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8C8" w:rsidRPr="007E2EF7" w:rsidRDefault="003418C8" w:rsidP="007627F0">
      <w:pPr>
        <w:shd w:val="clear" w:color="auto" w:fill="FFFFFF"/>
        <w:spacing w:after="0" w:line="240" w:lineRule="auto"/>
        <w:ind w:left="5245" w:right="-23"/>
        <w:jc w:val="center"/>
        <w:rPr>
          <w:rFonts w:ascii="Times New Roman" w:hAnsi="Times New Roman" w:cs="Times New Roman"/>
          <w:color w:val="000000" w:themeColor="text1"/>
          <w:sz w:val="28"/>
          <w:szCs w:val="28"/>
        </w:rPr>
      </w:pPr>
      <w:bookmarkStart w:id="0" w:name="_GoBack"/>
      <w:bookmarkEnd w:id="0"/>
      <w:r w:rsidRPr="007E2EF7">
        <w:rPr>
          <w:rFonts w:ascii="Times New Roman" w:hAnsi="Times New Roman" w:cs="Times New Roman"/>
          <w:color w:val="000000" w:themeColor="text1"/>
          <w:sz w:val="28"/>
          <w:szCs w:val="28"/>
        </w:rPr>
        <w:t>УТВЕРЖДЕНО</w:t>
      </w:r>
    </w:p>
    <w:p w:rsidR="003418C8" w:rsidRDefault="003418C8">
      <w:pPr>
        <w:shd w:val="clear" w:color="auto" w:fill="FFFFFF"/>
        <w:spacing w:after="0" w:line="240" w:lineRule="auto"/>
        <w:ind w:left="5245" w:right="-21"/>
        <w:jc w:val="center"/>
        <w:rPr>
          <w:rFonts w:ascii="Times New Roman" w:hAnsi="Times New Roman" w:cs="Times New Roman"/>
          <w:color w:val="000000" w:themeColor="text1"/>
          <w:sz w:val="28"/>
          <w:szCs w:val="28"/>
        </w:rPr>
      </w:pPr>
      <w:r w:rsidRPr="007E2EF7">
        <w:rPr>
          <w:rFonts w:ascii="Times New Roman" w:hAnsi="Times New Roman" w:cs="Times New Roman"/>
          <w:color w:val="000000" w:themeColor="text1"/>
          <w:sz w:val="28"/>
          <w:szCs w:val="28"/>
        </w:rPr>
        <w:t xml:space="preserve">решением Совета директоров ПАО «Газпром» </w:t>
      </w:r>
      <w:r w:rsidRPr="007E2EF7">
        <w:rPr>
          <w:rFonts w:ascii="Times New Roman" w:hAnsi="Times New Roman" w:cs="Times New Roman"/>
          <w:color w:val="000000" w:themeColor="text1"/>
          <w:sz w:val="28"/>
          <w:szCs w:val="28"/>
        </w:rPr>
        <w:br/>
        <w:t>от </w:t>
      </w:r>
      <w:r w:rsidR="00A325CA" w:rsidRPr="007E2EF7">
        <w:rPr>
          <w:rFonts w:ascii="Times New Roman" w:hAnsi="Times New Roman" w:cs="Times New Roman"/>
          <w:color w:val="000000" w:themeColor="text1"/>
          <w:sz w:val="28"/>
          <w:szCs w:val="28"/>
        </w:rPr>
        <w:t>19</w:t>
      </w:r>
      <w:r w:rsidRPr="007E2EF7">
        <w:rPr>
          <w:rFonts w:ascii="Times New Roman" w:hAnsi="Times New Roman" w:cs="Times New Roman"/>
          <w:color w:val="000000" w:themeColor="text1"/>
          <w:sz w:val="28"/>
          <w:szCs w:val="28"/>
        </w:rPr>
        <w:t> </w:t>
      </w:r>
      <w:r w:rsidR="00A325CA" w:rsidRPr="007E2EF7">
        <w:rPr>
          <w:rFonts w:ascii="Times New Roman" w:hAnsi="Times New Roman" w:cs="Times New Roman"/>
          <w:color w:val="000000" w:themeColor="text1"/>
          <w:sz w:val="28"/>
          <w:szCs w:val="28"/>
        </w:rPr>
        <w:t>октября</w:t>
      </w:r>
      <w:r w:rsidRPr="007E2EF7">
        <w:rPr>
          <w:rFonts w:ascii="Times New Roman" w:hAnsi="Times New Roman" w:cs="Times New Roman"/>
          <w:color w:val="000000" w:themeColor="text1"/>
          <w:sz w:val="28"/>
          <w:szCs w:val="28"/>
        </w:rPr>
        <w:t> 2018 г. № </w:t>
      </w:r>
      <w:r w:rsidR="00A325CA" w:rsidRPr="007E2EF7">
        <w:rPr>
          <w:rFonts w:ascii="Times New Roman" w:hAnsi="Times New Roman" w:cs="Times New Roman"/>
          <w:color w:val="000000" w:themeColor="text1"/>
          <w:sz w:val="28"/>
          <w:szCs w:val="28"/>
        </w:rPr>
        <w:t>3168</w:t>
      </w:r>
    </w:p>
    <w:p w:rsidR="00557DE4" w:rsidRDefault="00557DE4" w:rsidP="00481427">
      <w:pPr>
        <w:shd w:val="clear" w:color="auto" w:fill="FFFFFF"/>
        <w:spacing w:after="0" w:line="240" w:lineRule="auto"/>
        <w:ind w:left="5245" w:right="-21"/>
        <w:jc w:val="center"/>
        <w:rPr>
          <w:rFonts w:ascii="Times New Roman" w:hAnsi="Times New Roman" w:cs="Times New Roman"/>
          <w:color w:val="000000" w:themeColor="text1"/>
          <w:sz w:val="28"/>
          <w:szCs w:val="28"/>
        </w:rPr>
      </w:pPr>
    </w:p>
    <w:p w:rsidR="00481427" w:rsidRPr="007E2EF7" w:rsidRDefault="00481427" w:rsidP="00481427">
      <w:pPr>
        <w:shd w:val="clear" w:color="auto" w:fill="FFFFFF"/>
        <w:spacing w:after="0" w:line="240" w:lineRule="auto"/>
        <w:ind w:left="5245" w:right="-21"/>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 изменениями, утвержденными решени</w:t>
      </w:r>
      <w:r w:rsidR="002E1DF8">
        <w:rPr>
          <w:rFonts w:ascii="Times New Roman" w:hAnsi="Times New Roman" w:cs="Times New Roman"/>
          <w:color w:val="000000" w:themeColor="text1"/>
          <w:sz w:val="28"/>
          <w:szCs w:val="28"/>
        </w:rPr>
        <w:t>ями</w:t>
      </w:r>
      <w:r>
        <w:rPr>
          <w:rFonts w:ascii="Times New Roman" w:hAnsi="Times New Roman" w:cs="Times New Roman"/>
          <w:color w:val="000000" w:themeColor="text1"/>
          <w:sz w:val="28"/>
          <w:szCs w:val="28"/>
        </w:rPr>
        <w:t xml:space="preserve"> Совета директоров ПАО «Газпром» от 19.11.2019 № 3337</w:t>
      </w:r>
      <w:r w:rsidR="00C12DCC">
        <w:rPr>
          <w:rFonts w:ascii="Times New Roman" w:hAnsi="Times New Roman" w:cs="Times New Roman"/>
          <w:color w:val="000000" w:themeColor="text1"/>
          <w:sz w:val="28"/>
          <w:szCs w:val="28"/>
        </w:rPr>
        <w:t xml:space="preserve">, от </w:t>
      </w:r>
      <w:r w:rsidR="00C12DCC" w:rsidRPr="00C12DCC">
        <w:rPr>
          <w:rFonts w:ascii="Times New Roman" w:hAnsi="Times New Roman" w:cs="Times New Roman"/>
          <w:color w:val="000000" w:themeColor="text1"/>
          <w:sz w:val="28"/>
          <w:szCs w:val="28"/>
        </w:rPr>
        <w:t>20.05.2021 № 3580</w:t>
      </w:r>
      <w:r w:rsidR="00387169">
        <w:rPr>
          <w:rFonts w:ascii="Times New Roman" w:hAnsi="Times New Roman" w:cs="Times New Roman"/>
          <w:color w:val="000000" w:themeColor="text1"/>
          <w:sz w:val="28"/>
          <w:szCs w:val="28"/>
        </w:rPr>
        <w:t>, от</w:t>
      </w:r>
      <w:r w:rsidR="008E4D99">
        <w:rPr>
          <w:rFonts w:ascii="Times New Roman" w:hAnsi="Times New Roman" w:cs="Times New Roman"/>
          <w:color w:val="000000" w:themeColor="text1"/>
          <w:sz w:val="28"/>
          <w:szCs w:val="28"/>
        </w:rPr>
        <w:t> 06</w:t>
      </w:r>
      <w:r w:rsidR="00387169">
        <w:rPr>
          <w:rFonts w:ascii="Times New Roman" w:hAnsi="Times New Roman" w:cs="Times New Roman"/>
          <w:color w:val="000000" w:themeColor="text1"/>
          <w:sz w:val="28"/>
          <w:szCs w:val="28"/>
        </w:rPr>
        <w:t>.07.2021 № </w:t>
      </w:r>
      <w:r w:rsidR="008E4D99">
        <w:rPr>
          <w:rFonts w:ascii="Times New Roman" w:hAnsi="Times New Roman" w:cs="Times New Roman"/>
          <w:color w:val="000000" w:themeColor="text1"/>
          <w:sz w:val="28"/>
          <w:szCs w:val="28"/>
        </w:rPr>
        <w:t>3625</w:t>
      </w:r>
      <w:ins w:id="1" w:author="Алексеев Александр Владимирович" w:date="2022-01-20T17:43:00Z">
        <w:r w:rsidR="00F81C72">
          <w:rPr>
            <w:rFonts w:ascii="Times New Roman" w:hAnsi="Times New Roman" w:cs="Times New Roman"/>
            <w:color w:val="000000" w:themeColor="text1"/>
            <w:sz w:val="28"/>
            <w:szCs w:val="28"/>
          </w:rPr>
          <w:t>, от 18.01.2022 № 3704</w:t>
        </w:r>
      </w:ins>
      <w:r>
        <w:rPr>
          <w:rFonts w:ascii="Times New Roman" w:hAnsi="Times New Roman" w:cs="Times New Roman"/>
          <w:color w:val="000000" w:themeColor="text1"/>
          <w:sz w:val="28"/>
          <w:szCs w:val="28"/>
        </w:rPr>
        <w:t>)</w:t>
      </w:r>
    </w:p>
    <w:p w:rsidR="003418C8" w:rsidRPr="007E2EF7" w:rsidRDefault="003418C8">
      <w:pPr>
        <w:shd w:val="clear" w:color="auto" w:fill="FFFFFF"/>
        <w:spacing w:line="240" w:lineRule="auto"/>
        <w:ind w:left="5245" w:right="-21"/>
        <w:jc w:val="center"/>
        <w:rPr>
          <w:rFonts w:ascii="Times New Roman" w:hAnsi="Times New Roman" w:cs="Times New Roman"/>
          <w:color w:val="000000" w:themeColor="text1"/>
          <w:sz w:val="28"/>
          <w:szCs w:val="28"/>
        </w:rPr>
      </w:pPr>
    </w:p>
    <w:p w:rsidR="003418C8" w:rsidRPr="007E2EF7" w:rsidRDefault="003418C8">
      <w:pPr>
        <w:shd w:val="clear" w:color="auto" w:fill="FFFFFF"/>
        <w:spacing w:line="240" w:lineRule="auto"/>
        <w:jc w:val="center"/>
        <w:rPr>
          <w:rFonts w:ascii="Times New Roman" w:hAnsi="Times New Roman" w:cs="Times New Roman"/>
          <w:b/>
          <w:color w:val="000000" w:themeColor="text1"/>
          <w:sz w:val="28"/>
          <w:szCs w:val="28"/>
        </w:rPr>
      </w:pPr>
    </w:p>
    <w:p w:rsidR="003418C8" w:rsidRPr="007E2EF7" w:rsidRDefault="003418C8">
      <w:pPr>
        <w:shd w:val="clear" w:color="auto" w:fill="FFFFFF"/>
        <w:spacing w:line="240" w:lineRule="auto"/>
        <w:jc w:val="center"/>
        <w:rPr>
          <w:rFonts w:ascii="Times New Roman" w:hAnsi="Times New Roman" w:cs="Times New Roman"/>
          <w:b/>
          <w:color w:val="000000" w:themeColor="text1"/>
          <w:sz w:val="28"/>
          <w:szCs w:val="28"/>
        </w:rPr>
      </w:pPr>
    </w:p>
    <w:p w:rsidR="003418C8" w:rsidRPr="007E2EF7" w:rsidRDefault="003418C8">
      <w:pPr>
        <w:shd w:val="clear" w:color="auto" w:fill="FFFFFF"/>
        <w:spacing w:line="240" w:lineRule="auto"/>
        <w:jc w:val="center"/>
        <w:rPr>
          <w:rFonts w:ascii="Times New Roman" w:hAnsi="Times New Roman" w:cs="Times New Roman"/>
          <w:b/>
          <w:color w:val="000000" w:themeColor="text1"/>
          <w:sz w:val="28"/>
          <w:szCs w:val="28"/>
        </w:rPr>
      </w:pPr>
      <w:r w:rsidRPr="007E2EF7">
        <w:rPr>
          <w:rFonts w:ascii="Times New Roman" w:hAnsi="Times New Roman" w:cs="Times New Roman"/>
          <w:b/>
          <w:color w:val="000000" w:themeColor="text1"/>
          <w:sz w:val="28"/>
          <w:szCs w:val="28"/>
        </w:rPr>
        <w:t>ПОЛОЖЕНИЕ</w:t>
      </w:r>
      <w:r w:rsidRPr="007E2EF7">
        <w:rPr>
          <w:rFonts w:ascii="Times New Roman" w:hAnsi="Times New Roman" w:cs="Times New Roman"/>
          <w:b/>
          <w:color w:val="000000" w:themeColor="text1"/>
          <w:sz w:val="28"/>
          <w:szCs w:val="28"/>
        </w:rPr>
        <w:br/>
        <w:t xml:space="preserve">о закупках </w:t>
      </w:r>
      <w:r w:rsidRPr="007E2EF7">
        <w:rPr>
          <w:rFonts w:ascii="Times New Roman" w:hAnsi="Times New Roman" w:cs="Times New Roman"/>
          <w:b/>
          <w:bCs/>
          <w:color w:val="000000" w:themeColor="text1"/>
          <w:sz w:val="28"/>
          <w:szCs w:val="28"/>
        </w:rPr>
        <w:t>товаров</w:t>
      </w:r>
      <w:r w:rsidRPr="007E2EF7">
        <w:rPr>
          <w:rFonts w:ascii="Times New Roman" w:hAnsi="Times New Roman" w:cs="Times New Roman"/>
          <w:b/>
          <w:color w:val="000000" w:themeColor="text1"/>
          <w:sz w:val="28"/>
          <w:szCs w:val="28"/>
        </w:rPr>
        <w:t xml:space="preserve">, </w:t>
      </w:r>
      <w:r w:rsidRPr="007E2EF7">
        <w:rPr>
          <w:rFonts w:ascii="Times New Roman" w:hAnsi="Times New Roman" w:cs="Times New Roman"/>
          <w:b/>
          <w:bCs/>
          <w:color w:val="000000" w:themeColor="text1"/>
          <w:sz w:val="28"/>
          <w:szCs w:val="28"/>
        </w:rPr>
        <w:t>работ</w:t>
      </w:r>
      <w:r w:rsidRPr="007E2EF7">
        <w:rPr>
          <w:rFonts w:ascii="Times New Roman" w:hAnsi="Times New Roman" w:cs="Times New Roman"/>
          <w:b/>
          <w:color w:val="000000" w:themeColor="text1"/>
          <w:sz w:val="28"/>
          <w:szCs w:val="28"/>
        </w:rPr>
        <w:t>, услуг</w:t>
      </w:r>
      <w:r w:rsidRPr="007E2EF7">
        <w:rPr>
          <w:rFonts w:ascii="Times New Roman" w:hAnsi="Times New Roman" w:cs="Times New Roman"/>
          <w:b/>
          <w:color w:val="000000" w:themeColor="text1"/>
          <w:sz w:val="28"/>
          <w:szCs w:val="28"/>
        </w:rPr>
        <w:br/>
        <w:t>ПАО «Газпром» и Компаний Группы Газпром</w:t>
      </w:r>
    </w:p>
    <w:p w:rsidR="003418C8" w:rsidRPr="007E2EF7" w:rsidRDefault="003418C8">
      <w:pPr>
        <w:shd w:val="clear" w:color="auto" w:fill="FFFFFF"/>
        <w:spacing w:line="240" w:lineRule="auto"/>
        <w:jc w:val="center"/>
        <w:rPr>
          <w:rFonts w:ascii="Times New Roman" w:hAnsi="Times New Roman" w:cs="Times New Roman"/>
          <w:b/>
          <w:color w:val="000000" w:themeColor="text1"/>
          <w:sz w:val="28"/>
          <w:szCs w:val="28"/>
        </w:rPr>
      </w:pPr>
    </w:p>
    <w:p w:rsidR="003418C8" w:rsidRPr="007E2EF7" w:rsidRDefault="003418C8">
      <w:pPr>
        <w:shd w:val="clear" w:color="auto" w:fill="FFFFFF"/>
        <w:spacing w:line="240" w:lineRule="auto"/>
        <w:jc w:val="center"/>
        <w:rPr>
          <w:rFonts w:ascii="Times New Roman" w:hAnsi="Times New Roman" w:cs="Times New Roman"/>
          <w:b/>
          <w:bCs/>
          <w:color w:val="000000" w:themeColor="text1"/>
          <w:sz w:val="28"/>
          <w:szCs w:val="28"/>
        </w:rPr>
      </w:pPr>
      <w:r w:rsidRPr="007E2EF7">
        <w:rPr>
          <w:rFonts w:ascii="Times New Roman" w:hAnsi="Times New Roman" w:cs="Times New Roman"/>
          <w:b/>
          <w:bCs/>
          <w:color w:val="000000" w:themeColor="text1"/>
          <w:sz w:val="28"/>
          <w:szCs w:val="28"/>
        </w:rPr>
        <w:br w:type="page"/>
      </w:r>
      <w:r w:rsidRPr="007E2EF7">
        <w:rPr>
          <w:rFonts w:ascii="Times New Roman" w:hAnsi="Times New Roman" w:cs="Times New Roman"/>
          <w:b/>
          <w:bCs/>
          <w:color w:val="000000" w:themeColor="text1"/>
          <w:sz w:val="28"/>
          <w:szCs w:val="28"/>
        </w:rPr>
        <w:lastRenderedPageBreak/>
        <w:t>Содержание</w:t>
      </w:r>
    </w:p>
    <w:p w:rsidR="00E05FDB" w:rsidRPr="007E2EF7" w:rsidRDefault="00403132">
      <w:pPr>
        <w:pStyle w:val="15"/>
        <w:rPr>
          <w:rFonts w:eastAsiaTheme="minorEastAsia"/>
          <w:sz w:val="22"/>
          <w:szCs w:val="22"/>
        </w:rPr>
      </w:pPr>
      <w:r w:rsidRPr="007E2EF7">
        <w:fldChar w:fldCharType="begin"/>
      </w:r>
      <w:r w:rsidRPr="007E2EF7">
        <w:instrText xml:space="preserve"> TOC \o "1-2" \h \z \u </w:instrText>
      </w:r>
      <w:r w:rsidRPr="007E2EF7">
        <w:fldChar w:fldCharType="separate"/>
      </w:r>
      <w:hyperlink w:anchor="_Toc523836528" w:history="1">
        <w:r w:rsidR="00E05FDB" w:rsidRPr="007E2EF7">
          <w:rPr>
            <w:rStyle w:val="ae"/>
            <w:color w:val="000000" w:themeColor="text1"/>
          </w:rPr>
          <w:t>1.</w:t>
        </w:r>
        <w:r w:rsidR="00E05FDB" w:rsidRPr="007E2EF7">
          <w:rPr>
            <w:rFonts w:eastAsiaTheme="minorEastAsia"/>
            <w:sz w:val="22"/>
            <w:szCs w:val="22"/>
          </w:rPr>
          <w:tab/>
        </w:r>
        <w:r w:rsidR="00E05FDB" w:rsidRPr="007E2EF7">
          <w:rPr>
            <w:rStyle w:val="ae"/>
            <w:color w:val="000000" w:themeColor="text1"/>
          </w:rPr>
          <w:t>ОБЩИЕ ПОЛОЖЕНИЯ</w:t>
        </w:r>
        <w:r w:rsidR="00E05FDB" w:rsidRPr="007E2EF7">
          <w:rPr>
            <w:webHidden/>
          </w:rPr>
          <w:tab/>
        </w:r>
        <w:r w:rsidR="00E05FDB" w:rsidRPr="007E2EF7">
          <w:rPr>
            <w:webHidden/>
          </w:rPr>
          <w:fldChar w:fldCharType="begin"/>
        </w:r>
        <w:r w:rsidR="00E05FDB" w:rsidRPr="007E2EF7">
          <w:rPr>
            <w:webHidden/>
          </w:rPr>
          <w:instrText xml:space="preserve"> PAGEREF _Toc523836528 \h </w:instrText>
        </w:r>
        <w:r w:rsidR="00E05FDB" w:rsidRPr="007E2EF7">
          <w:rPr>
            <w:webHidden/>
          </w:rPr>
        </w:r>
        <w:r w:rsidR="00E05FDB" w:rsidRPr="007E2EF7">
          <w:rPr>
            <w:webHidden/>
          </w:rPr>
          <w:fldChar w:fldCharType="separate"/>
        </w:r>
        <w:r w:rsidR="00F81C72">
          <w:rPr>
            <w:webHidden/>
          </w:rPr>
          <w:t>7</w:t>
        </w:r>
        <w:r w:rsidR="00E05FDB" w:rsidRPr="007E2EF7">
          <w:rPr>
            <w:webHidden/>
          </w:rPr>
          <w:fldChar w:fldCharType="end"/>
        </w:r>
      </w:hyperlink>
    </w:p>
    <w:p w:rsidR="00E05FDB" w:rsidRPr="007E2EF7" w:rsidRDefault="00383EE4">
      <w:pPr>
        <w:pStyle w:val="29"/>
        <w:rPr>
          <w:rFonts w:eastAsiaTheme="minorEastAsia"/>
          <w:color w:val="000000" w:themeColor="text1"/>
          <w:sz w:val="22"/>
          <w:szCs w:val="22"/>
        </w:rPr>
      </w:pPr>
      <w:hyperlink w:anchor="_Toc523836529" w:history="1">
        <w:r w:rsidR="00E05FDB" w:rsidRPr="007E2EF7">
          <w:rPr>
            <w:rStyle w:val="ae"/>
            <w:color w:val="000000" w:themeColor="text1"/>
          </w:rPr>
          <w:t>1.1.</w:t>
        </w:r>
        <w:r w:rsidR="00E05FDB" w:rsidRPr="007E2EF7">
          <w:rPr>
            <w:rFonts w:eastAsiaTheme="minorEastAsia"/>
            <w:color w:val="000000" w:themeColor="text1"/>
            <w:sz w:val="22"/>
            <w:szCs w:val="22"/>
          </w:rPr>
          <w:tab/>
        </w:r>
        <w:r w:rsidR="00E05FDB" w:rsidRPr="007E2EF7">
          <w:rPr>
            <w:rStyle w:val="ae"/>
            <w:color w:val="000000" w:themeColor="text1"/>
          </w:rPr>
          <w:t>Предмет и цели регулирования</w:t>
        </w:r>
        <w:r w:rsidR="00E05FDB" w:rsidRPr="007E2EF7">
          <w:rPr>
            <w:webHidden/>
            <w:color w:val="000000" w:themeColor="text1"/>
          </w:rPr>
          <w:tab/>
        </w:r>
        <w:r w:rsidR="00E05FDB" w:rsidRPr="007E2EF7">
          <w:rPr>
            <w:webHidden/>
            <w:color w:val="000000" w:themeColor="text1"/>
          </w:rPr>
          <w:fldChar w:fldCharType="begin"/>
        </w:r>
        <w:r w:rsidR="00E05FDB" w:rsidRPr="007E2EF7">
          <w:rPr>
            <w:webHidden/>
            <w:color w:val="000000" w:themeColor="text1"/>
          </w:rPr>
          <w:instrText xml:space="preserve"> PAGEREF _Toc523836529 \h </w:instrText>
        </w:r>
        <w:r w:rsidR="00E05FDB" w:rsidRPr="007E2EF7">
          <w:rPr>
            <w:webHidden/>
            <w:color w:val="000000" w:themeColor="text1"/>
          </w:rPr>
        </w:r>
        <w:r w:rsidR="00E05FDB" w:rsidRPr="007E2EF7">
          <w:rPr>
            <w:webHidden/>
            <w:color w:val="000000" w:themeColor="text1"/>
          </w:rPr>
          <w:fldChar w:fldCharType="separate"/>
        </w:r>
        <w:r w:rsidR="00F81C72">
          <w:rPr>
            <w:webHidden/>
            <w:color w:val="000000" w:themeColor="text1"/>
          </w:rPr>
          <w:t>7</w:t>
        </w:r>
        <w:r w:rsidR="00E05FDB" w:rsidRPr="007E2EF7">
          <w:rPr>
            <w:webHidden/>
            <w:color w:val="000000" w:themeColor="text1"/>
          </w:rPr>
          <w:fldChar w:fldCharType="end"/>
        </w:r>
      </w:hyperlink>
    </w:p>
    <w:p w:rsidR="00E05FDB" w:rsidRPr="007E2EF7" w:rsidRDefault="00383EE4">
      <w:pPr>
        <w:pStyle w:val="29"/>
        <w:rPr>
          <w:rFonts w:eastAsiaTheme="minorEastAsia"/>
          <w:color w:val="000000" w:themeColor="text1"/>
          <w:sz w:val="22"/>
          <w:szCs w:val="22"/>
        </w:rPr>
      </w:pPr>
      <w:hyperlink w:anchor="_Toc523836530" w:history="1">
        <w:r w:rsidR="00E05FDB" w:rsidRPr="007E2EF7">
          <w:rPr>
            <w:rStyle w:val="ae"/>
            <w:color w:val="000000" w:themeColor="text1"/>
          </w:rPr>
          <w:t>1.2.</w:t>
        </w:r>
        <w:r w:rsidR="00E05FDB" w:rsidRPr="007E2EF7">
          <w:rPr>
            <w:rFonts w:eastAsiaTheme="minorEastAsia"/>
            <w:color w:val="000000" w:themeColor="text1"/>
            <w:sz w:val="22"/>
            <w:szCs w:val="22"/>
          </w:rPr>
          <w:tab/>
        </w:r>
        <w:r w:rsidR="00E05FDB" w:rsidRPr="007E2EF7">
          <w:rPr>
            <w:rStyle w:val="ae"/>
            <w:color w:val="000000" w:themeColor="text1"/>
          </w:rPr>
          <w:t>Термины и определения</w:t>
        </w:r>
        <w:r w:rsidR="00E05FDB" w:rsidRPr="007E2EF7">
          <w:rPr>
            <w:webHidden/>
            <w:color w:val="000000" w:themeColor="text1"/>
          </w:rPr>
          <w:tab/>
        </w:r>
        <w:r w:rsidR="00E05FDB" w:rsidRPr="007E2EF7">
          <w:rPr>
            <w:webHidden/>
            <w:color w:val="000000" w:themeColor="text1"/>
          </w:rPr>
          <w:fldChar w:fldCharType="begin"/>
        </w:r>
        <w:r w:rsidR="00E05FDB" w:rsidRPr="007E2EF7">
          <w:rPr>
            <w:webHidden/>
            <w:color w:val="000000" w:themeColor="text1"/>
          </w:rPr>
          <w:instrText xml:space="preserve"> PAGEREF _Toc523836530 \h </w:instrText>
        </w:r>
        <w:r w:rsidR="00E05FDB" w:rsidRPr="007E2EF7">
          <w:rPr>
            <w:webHidden/>
            <w:color w:val="000000" w:themeColor="text1"/>
          </w:rPr>
        </w:r>
        <w:r w:rsidR="00E05FDB" w:rsidRPr="007E2EF7">
          <w:rPr>
            <w:webHidden/>
            <w:color w:val="000000" w:themeColor="text1"/>
          </w:rPr>
          <w:fldChar w:fldCharType="separate"/>
        </w:r>
        <w:r w:rsidR="00F81C72">
          <w:rPr>
            <w:webHidden/>
            <w:color w:val="000000" w:themeColor="text1"/>
          </w:rPr>
          <w:t>9</w:t>
        </w:r>
        <w:r w:rsidR="00E05FDB" w:rsidRPr="007E2EF7">
          <w:rPr>
            <w:webHidden/>
            <w:color w:val="000000" w:themeColor="text1"/>
          </w:rPr>
          <w:fldChar w:fldCharType="end"/>
        </w:r>
      </w:hyperlink>
    </w:p>
    <w:p w:rsidR="00E05FDB" w:rsidRPr="007E2EF7" w:rsidRDefault="00F81C72">
      <w:pPr>
        <w:pStyle w:val="29"/>
        <w:rPr>
          <w:rFonts w:eastAsiaTheme="minorEastAsia"/>
          <w:color w:val="000000" w:themeColor="text1"/>
          <w:sz w:val="22"/>
          <w:szCs w:val="22"/>
        </w:rPr>
      </w:pPr>
      <w:r>
        <w:rPr>
          <w:rStyle w:val="ae"/>
          <w:color w:val="000000" w:themeColor="text1"/>
        </w:rPr>
        <w:fldChar w:fldCharType="begin"/>
      </w:r>
      <w:r>
        <w:rPr>
          <w:rStyle w:val="ae"/>
          <w:color w:val="000000" w:themeColor="text1"/>
        </w:rPr>
        <w:instrText xml:space="preserve"> HYPERLINK \l "_Toc523836531" </w:instrText>
      </w:r>
      <w:r>
        <w:rPr>
          <w:rStyle w:val="ae"/>
          <w:color w:val="000000" w:themeColor="text1"/>
        </w:rPr>
        <w:fldChar w:fldCharType="separate"/>
      </w:r>
      <w:r w:rsidR="00E05FDB" w:rsidRPr="007E2EF7">
        <w:rPr>
          <w:rStyle w:val="ae"/>
          <w:color w:val="000000" w:themeColor="text1"/>
        </w:rPr>
        <w:t>1.3.</w:t>
      </w:r>
      <w:r w:rsidR="00E05FDB" w:rsidRPr="007E2EF7">
        <w:rPr>
          <w:rFonts w:eastAsiaTheme="minorEastAsia"/>
          <w:color w:val="000000" w:themeColor="text1"/>
          <w:sz w:val="22"/>
          <w:szCs w:val="22"/>
        </w:rPr>
        <w:tab/>
      </w:r>
      <w:r w:rsidR="00E05FDB" w:rsidRPr="007E2EF7">
        <w:rPr>
          <w:rStyle w:val="ae"/>
          <w:color w:val="000000" w:themeColor="text1"/>
        </w:rPr>
        <w:t>Центральный орган управления закупками Группы Газпром</w:t>
      </w:r>
      <w:r w:rsidR="00E05FDB" w:rsidRPr="007E2EF7">
        <w:rPr>
          <w:webHidden/>
          <w:color w:val="000000" w:themeColor="text1"/>
        </w:rPr>
        <w:tab/>
      </w:r>
      <w:r w:rsidR="00E05FDB" w:rsidRPr="007E2EF7">
        <w:rPr>
          <w:webHidden/>
          <w:color w:val="000000" w:themeColor="text1"/>
        </w:rPr>
        <w:fldChar w:fldCharType="begin"/>
      </w:r>
      <w:r w:rsidR="00E05FDB" w:rsidRPr="007E2EF7">
        <w:rPr>
          <w:webHidden/>
          <w:color w:val="000000" w:themeColor="text1"/>
        </w:rPr>
        <w:instrText xml:space="preserve"> PAGEREF _Toc523836531 \h </w:instrText>
      </w:r>
      <w:r w:rsidR="00E05FDB" w:rsidRPr="007E2EF7">
        <w:rPr>
          <w:webHidden/>
          <w:color w:val="000000" w:themeColor="text1"/>
        </w:rPr>
      </w:r>
      <w:r w:rsidR="00E05FDB" w:rsidRPr="007E2EF7">
        <w:rPr>
          <w:webHidden/>
          <w:color w:val="000000" w:themeColor="text1"/>
        </w:rPr>
        <w:fldChar w:fldCharType="separate"/>
      </w:r>
      <w:ins w:id="2" w:author="Алексеев Александр Владимирович" w:date="2022-01-20T17:43:00Z">
        <w:r>
          <w:rPr>
            <w:webHidden/>
            <w:color w:val="000000" w:themeColor="text1"/>
          </w:rPr>
          <w:t>19</w:t>
        </w:r>
      </w:ins>
      <w:del w:id="3" w:author="Алексеев Александр Владимирович" w:date="2022-01-20T17:43:00Z">
        <w:r w:rsidR="00A25910" w:rsidDel="00F81C72">
          <w:rPr>
            <w:webHidden/>
            <w:color w:val="000000" w:themeColor="text1"/>
          </w:rPr>
          <w:delText>18</w:delText>
        </w:r>
      </w:del>
      <w:r w:rsidR="00E05FDB" w:rsidRPr="007E2EF7">
        <w:rPr>
          <w:webHidden/>
          <w:color w:val="000000" w:themeColor="text1"/>
        </w:rPr>
        <w:fldChar w:fldCharType="end"/>
      </w:r>
      <w:r>
        <w:rPr>
          <w:color w:val="000000" w:themeColor="text1"/>
        </w:rPr>
        <w:fldChar w:fldCharType="end"/>
      </w:r>
    </w:p>
    <w:p w:rsidR="00E05FDB" w:rsidRPr="007E2EF7" w:rsidRDefault="00F81C72">
      <w:pPr>
        <w:pStyle w:val="29"/>
        <w:rPr>
          <w:rFonts w:eastAsiaTheme="minorEastAsia"/>
          <w:color w:val="000000" w:themeColor="text1"/>
          <w:sz w:val="22"/>
          <w:szCs w:val="22"/>
        </w:rPr>
      </w:pPr>
      <w:r>
        <w:rPr>
          <w:rStyle w:val="ae"/>
          <w:color w:val="000000" w:themeColor="text1"/>
        </w:rPr>
        <w:fldChar w:fldCharType="begin"/>
      </w:r>
      <w:r>
        <w:rPr>
          <w:rStyle w:val="ae"/>
          <w:color w:val="000000" w:themeColor="text1"/>
        </w:rPr>
        <w:instrText xml:space="preserve"> HYPERLINK \l "_Toc523836532" </w:instrText>
      </w:r>
      <w:r>
        <w:rPr>
          <w:rStyle w:val="ae"/>
          <w:color w:val="000000" w:themeColor="text1"/>
        </w:rPr>
        <w:fldChar w:fldCharType="separate"/>
      </w:r>
      <w:r w:rsidR="00E05FDB" w:rsidRPr="007E2EF7">
        <w:rPr>
          <w:rStyle w:val="ae"/>
          <w:color w:val="000000" w:themeColor="text1"/>
        </w:rPr>
        <w:t>1.4.</w:t>
      </w:r>
      <w:r w:rsidR="00E05FDB" w:rsidRPr="007E2EF7">
        <w:rPr>
          <w:rFonts w:eastAsiaTheme="minorEastAsia"/>
          <w:color w:val="000000" w:themeColor="text1"/>
          <w:sz w:val="22"/>
          <w:szCs w:val="22"/>
        </w:rPr>
        <w:tab/>
      </w:r>
      <w:r w:rsidR="00E05FDB" w:rsidRPr="007E2EF7">
        <w:rPr>
          <w:rStyle w:val="ae"/>
          <w:color w:val="000000" w:themeColor="text1"/>
        </w:rPr>
        <w:t>Закупочная комиссия, порядок создания, функционирования и полномочия</w:t>
      </w:r>
      <w:r w:rsidR="00E05FDB" w:rsidRPr="007E2EF7">
        <w:rPr>
          <w:webHidden/>
          <w:color w:val="000000" w:themeColor="text1"/>
        </w:rPr>
        <w:tab/>
      </w:r>
      <w:r w:rsidR="00E05FDB" w:rsidRPr="007E2EF7">
        <w:rPr>
          <w:webHidden/>
          <w:color w:val="000000" w:themeColor="text1"/>
        </w:rPr>
        <w:fldChar w:fldCharType="begin"/>
      </w:r>
      <w:r w:rsidR="00E05FDB" w:rsidRPr="007E2EF7">
        <w:rPr>
          <w:webHidden/>
          <w:color w:val="000000" w:themeColor="text1"/>
        </w:rPr>
        <w:instrText xml:space="preserve"> PAGEREF _Toc523836532 \h </w:instrText>
      </w:r>
      <w:r w:rsidR="00E05FDB" w:rsidRPr="007E2EF7">
        <w:rPr>
          <w:webHidden/>
          <w:color w:val="000000" w:themeColor="text1"/>
        </w:rPr>
      </w:r>
      <w:r w:rsidR="00E05FDB" w:rsidRPr="007E2EF7">
        <w:rPr>
          <w:webHidden/>
          <w:color w:val="000000" w:themeColor="text1"/>
        </w:rPr>
        <w:fldChar w:fldCharType="separate"/>
      </w:r>
      <w:ins w:id="4" w:author="Алексеев Александр Владимирович" w:date="2022-01-20T17:43:00Z">
        <w:r>
          <w:rPr>
            <w:webHidden/>
            <w:color w:val="000000" w:themeColor="text1"/>
          </w:rPr>
          <w:t>22</w:t>
        </w:r>
      </w:ins>
      <w:del w:id="5" w:author="Алексеев Александр Владимирович" w:date="2022-01-20T17:43:00Z">
        <w:r w:rsidR="00A25910" w:rsidDel="00F81C72">
          <w:rPr>
            <w:webHidden/>
            <w:color w:val="000000" w:themeColor="text1"/>
          </w:rPr>
          <w:delText>21</w:delText>
        </w:r>
      </w:del>
      <w:r w:rsidR="00E05FDB" w:rsidRPr="007E2EF7">
        <w:rPr>
          <w:webHidden/>
          <w:color w:val="000000" w:themeColor="text1"/>
        </w:rPr>
        <w:fldChar w:fldCharType="end"/>
      </w:r>
      <w:r>
        <w:rPr>
          <w:color w:val="000000" w:themeColor="text1"/>
        </w:rPr>
        <w:fldChar w:fldCharType="end"/>
      </w:r>
    </w:p>
    <w:p w:rsidR="00E05FDB" w:rsidRPr="007E2EF7" w:rsidRDefault="00F81C72">
      <w:pPr>
        <w:pStyle w:val="29"/>
        <w:rPr>
          <w:rFonts w:eastAsiaTheme="minorEastAsia"/>
          <w:color w:val="000000" w:themeColor="text1"/>
          <w:sz w:val="22"/>
          <w:szCs w:val="22"/>
        </w:rPr>
      </w:pPr>
      <w:r>
        <w:rPr>
          <w:rStyle w:val="ae"/>
          <w:color w:val="000000" w:themeColor="text1"/>
        </w:rPr>
        <w:fldChar w:fldCharType="begin"/>
      </w:r>
      <w:r>
        <w:rPr>
          <w:rStyle w:val="ae"/>
          <w:color w:val="000000" w:themeColor="text1"/>
        </w:rPr>
        <w:instrText xml:space="preserve"> HYPERLINK \l "_Toc523836533" </w:instrText>
      </w:r>
      <w:r>
        <w:rPr>
          <w:rStyle w:val="ae"/>
          <w:color w:val="000000" w:themeColor="text1"/>
        </w:rPr>
        <w:fldChar w:fldCharType="separate"/>
      </w:r>
      <w:r w:rsidR="00E05FDB" w:rsidRPr="007E2EF7">
        <w:rPr>
          <w:rStyle w:val="ae"/>
          <w:color w:val="000000" w:themeColor="text1"/>
        </w:rPr>
        <w:t>1.5.</w:t>
      </w:r>
      <w:r w:rsidR="00E05FDB" w:rsidRPr="007E2EF7">
        <w:rPr>
          <w:rFonts w:eastAsiaTheme="minorEastAsia"/>
          <w:color w:val="000000" w:themeColor="text1"/>
          <w:sz w:val="22"/>
          <w:szCs w:val="22"/>
        </w:rPr>
        <w:tab/>
      </w:r>
      <w:r w:rsidR="00E05FDB" w:rsidRPr="007E2EF7">
        <w:rPr>
          <w:rStyle w:val="ae"/>
          <w:color w:val="000000" w:themeColor="text1"/>
        </w:rPr>
        <w:t>Требования к участникам закупки</w:t>
      </w:r>
      <w:r w:rsidR="00E05FDB" w:rsidRPr="007E2EF7">
        <w:rPr>
          <w:webHidden/>
          <w:color w:val="000000" w:themeColor="text1"/>
        </w:rPr>
        <w:tab/>
      </w:r>
      <w:r w:rsidR="00E05FDB" w:rsidRPr="007E2EF7">
        <w:rPr>
          <w:webHidden/>
          <w:color w:val="000000" w:themeColor="text1"/>
        </w:rPr>
        <w:fldChar w:fldCharType="begin"/>
      </w:r>
      <w:r w:rsidR="00E05FDB" w:rsidRPr="007E2EF7">
        <w:rPr>
          <w:webHidden/>
          <w:color w:val="000000" w:themeColor="text1"/>
        </w:rPr>
        <w:instrText xml:space="preserve"> PAGEREF _Toc523836533 \h </w:instrText>
      </w:r>
      <w:r w:rsidR="00E05FDB" w:rsidRPr="007E2EF7">
        <w:rPr>
          <w:webHidden/>
          <w:color w:val="000000" w:themeColor="text1"/>
        </w:rPr>
      </w:r>
      <w:r w:rsidR="00E05FDB" w:rsidRPr="007E2EF7">
        <w:rPr>
          <w:webHidden/>
          <w:color w:val="000000" w:themeColor="text1"/>
        </w:rPr>
        <w:fldChar w:fldCharType="separate"/>
      </w:r>
      <w:ins w:id="6" w:author="Алексеев Александр Владимирович" w:date="2022-01-20T17:43:00Z">
        <w:r>
          <w:rPr>
            <w:webHidden/>
            <w:color w:val="000000" w:themeColor="text1"/>
          </w:rPr>
          <w:t>23</w:t>
        </w:r>
      </w:ins>
      <w:del w:id="7" w:author="Алексеев Александр Владимирович" w:date="2022-01-20T17:43:00Z">
        <w:r w:rsidR="00A25910" w:rsidDel="00F81C72">
          <w:rPr>
            <w:webHidden/>
            <w:color w:val="000000" w:themeColor="text1"/>
          </w:rPr>
          <w:delText>22</w:delText>
        </w:r>
      </w:del>
      <w:r w:rsidR="00E05FDB" w:rsidRPr="007E2EF7">
        <w:rPr>
          <w:webHidden/>
          <w:color w:val="000000" w:themeColor="text1"/>
        </w:rPr>
        <w:fldChar w:fldCharType="end"/>
      </w:r>
      <w:r>
        <w:rPr>
          <w:color w:val="000000" w:themeColor="text1"/>
        </w:rPr>
        <w:fldChar w:fldCharType="end"/>
      </w:r>
    </w:p>
    <w:p w:rsidR="00E05FDB" w:rsidRPr="007E2EF7" w:rsidRDefault="00F81C72">
      <w:pPr>
        <w:pStyle w:val="29"/>
        <w:rPr>
          <w:rFonts w:eastAsiaTheme="minorEastAsia"/>
          <w:color w:val="000000" w:themeColor="text1"/>
          <w:sz w:val="22"/>
          <w:szCs w:val="22"/>
        </w:rPr>
      </w:pPr>
      <w:r>
        <w:rPr>
          <w:rStyle w:val="ae"/>
          <w:color w:val="000000" w:themeColor="text1"/>
        </w:rPr>
        <w:fldChar w:fldCharType="begin"/>
      </w:r>
      <w:r>
        <w:rPr>
          <w:rStyle w:val="ae"/>
          <w:color w:val="000000" w:themeColor="text1"/>
        </w:rPr>
        <w:instrText xml:space="preserve"> HYPERLINK \l "_Toc523836534" </w:instrText>
      </w:r>
      <w:r>
        <w:rPr>
          <w:rStyle w:val="ae"/>
          <w:color w:val="000000" w:themeColor="text1"/>
        </w:rPr>
        <w:fldChar w:fldCharType="separate"/>
      </w:r>
      <w:r w:rsidR="00E05FDB" w:rsidRPr="007E2EF7">
        <w:rPr>
          <w:rStyle w:val="ae"/>
          <w:color w:val="000000" w:themeColor="text1"/>
        </w:rPr>
        <w:t>1.6.</w:t>
      </w:r>
      <w:r w:rsidR="00E05FDB" w:rsidRPr="007E2EF7">
        <w:rPr>
          <w:rFonts w:eastAsiaTheme="minorEastAsia"/>
          <w:color w:val="000000" w:themeColor="text1"/>
          <w:sz w:val="22"/>
          <w:szCs w:val="22"/>
        </w:rPr>
        <w:tab/>
      </w:r>
      <w:r w:rsidR="00E05FDB" w:rsidRPr="007E2EF7">
        <w:rPr>
          <w:rStyle w:val="ae"/>
          <w:color w:val="000000" w:themeColor="text1"/>
        </w:rPr>
        <w:t>Требования к описанию предмета закупки</w:t>
      </w:r>
      <w:r w:rsidR="00E05FDB" w:rsidRPr="007E2EF7">
        <w:rPr>
          <w:webHidden/>
          <w:color w:val="000000" w:themeColor="text1"/>
        </w:rPr>
        <w:tab/>
      </w:r>
      <w:r w:rsidR="00E05FDB" w:rsidRPr="007E2EF7">
        <w:rPr>
          <w:webHidden/>
          <w:color w:val="000000" w:themeColor="text1"/>
        </w:rPr>
        <w:fldChar w:fldCharType="begin"/>
      </w:r>
      <w:r w:rsidR="00E05FDB" w:rsidRPr="007E2EF7">
        <w:rPr>
          <w:webHidden/>
          <w:color w:val="000000" w:themeColor="text1"/>
        </w:rPr>
        <w:instrText xml:space="preserve"> PAGEREF _Toc523836534 \h </w:instrText>
      </w:r>
      <w:r w:rsidR="00E05FDB" w:rsidRPr="007E2EF7">
        <w:rPr>
          <w:webHidden/>
          <w:color w:val="000000" w:themeColor="text1"/>
        </w:rPr>
      </w:r>
      <w:r w:rsidR="00E05FDB" w:rsidRPr="007E2EF7">
        <w:rPr>
          <w:webHidden/>
          <w:color w:val="000000" w:themeColor="text1"/>
        </w:rPr>
        <w:fldChar w:fldCharType="separate"/>
      </w:r>
      <w:ins w:id="8" w:author="Алексеев Александр Владимирович" w:date="2022-01-20T17:43:00Z">
        <w:r>
          <w:rPr>
            <w:webHidden/>
            <w:color w:val="000000" w:themeColor="text1"/>
          </w:rPr>
          <w:t>26</w:t>
        </w:r>
      </w:ins>
      <w:del w:id="9" w:author="Алексеев Александр Владимирович" w:date="2022-01-20T17:43:00Z">
        <w:r w:rsidR="00A25910" w:rsidDel="00F81C72">
          <w:rPr>
            <w:webHidden/>
            <w:color w:val="000000" w:themeColor="text1"/>
          </w:rPr>
          <w:delText>25</w:delText>
        </w:r>
      </w:del>
      <w:r w:rsidR="00E05FDB" w:rsidRPr="007E2EF7">
        <w:rPr>
          <w:webHidden/>
          <w:color w:val="000000" w:themeColor="text1"/>
        </w:rPr>
        <w:fldChar w:fldCharType="end"/>
      </w:r>
      <w:r>
        <w:rPr>
          <w:color w:val="000000" w:themeColor="text1"/>
        </w:rPr>
        <w:fldChar w:fldCharType="end"/>
      </w:r>
    </w:p>
    <w:p w:rsidR="00E05FDB" w:rsidRPr="007E2EF7" w:rsidRDefault="00F81C72">
      <w:pPr>
        <w:pStyle w:val="29"/>
        <w:rPr>
          <w:rFonts w:eastAsiaTheme="minorEastAsia"/>
          <w:color w:val="000000" w:themeColor="text1"/>
          <w:sz w:val="22"/>
          <w:szCs w:val="22"/>
        </w:rPr>
      </w:pPr>
      <w:r>
        <w:rPr>
          <w:rStyle w:val="ae"/>
          <w:color w:val="000000" w:themeColor="text1"/>
        </w:rPr>
        <w:fldChar w:fldCharType="begin"/>
      </w:r>
      <w:r>
        <w:rPr>
          <w:rStyle w:val="ae"/>
          <w:color w:val="000000" w:themeColor="text1"/>
        </w:rPr>
        <w:instrText xml:space="preserve"> HYPERLINK \l "_Toc523836535" </w:instrText>
      </w:r>
      <w:r>
        <w:rPr>
          <w:rStyle w:val="ae"/>
          <w:color w:val="000000" w:themeColor="text1"/>
        </w:rPr>
        <w:fldChar w:fldCharType="separate"/>
      </w:r>
      <w:r w:rsidR="00E05FDB" w:rsidRPr="007E2EF7">
        <w:rPr>
          <w:rStyle w:val="ae"/>
          <w:color w:val="000000" w:themeColor="text1"/>
        </w:rPr>
        <w:t>1.7.</w:t>
      </w:r>
      <w:r w:rsidR="00E05FDB" w:rsidRPr="007E2EF7">
        <w:rPr>
          <w:rFonts w:eastAsiaTheme="minorEastAsia"/>
          <w:color w:val="000000" w:themeColor="text1"/>
          <w:sz w:val="22"/>
          <w:szCs w:val="22"/>
        </w:rPr>
        <w:tab/>
      </w:r>
      <w:r w:rsidR="00E05FDB" w:rsidRPr="007E2EF7">
        <w:rPr>
          <w:rStyle w:val="ae"/>
          <w:color w:val="000000" w:themeColor="text1"/>
        </w:rPr>
        <w:t>Требования к информационному обеспечению закупок</w:t>
      </w:r>
      <w:r w:rsidR="00E05FDB" w:rsidRPr="007E2EF7">
        <w:rPr>
          <w:webHidden/>
          <w:color w:val="000000" w:themeColor="text1"/>
        </w:rPr>
        <w:tab/>
      </w:r>
      <w:r w:rsidR="00E05FDB" w:rsidRPr="007E2EF7">
        <w:rPr>
          <w:webHidden/>
          <w:color w:val="000000" w:themeColor="text1"/>
        </w:rPr>
        <w:fldChar w:fldCharType="begin"/>
      </w:r>
      <w:r w:rsidR="00E05FDB" w:rsidRPr="007E2EF7">
        <w:rPr>
          <w:webHidden/>
          <w:color w:val="000000" w:themeColor="text1"/>
        </w:rPr>
        <w:instrText xml:space="preserve"> PAGEREF _Toc523836535 \h </w:instrText>
      </w:r>
      <w:r w:rsidR="00E05FDB" w:rsidRPr="007E2EF7">
        <w:rPr>
          <w:webHidden/>
          <w:color w:val="000000" w:themeColor="text1"/>
        </w:rPr>
      </w:r>
      <w:r w:rsidR="00E05FDB" w:rsidRPr="007E2EF7">
        <w:rPr>
          <w:webHidden/>
          <w:color w:val="000000" w:themeColor="text1"/>
        </w:rPr>
        <w:fldChar w:fldCharType="separate"/>
      </w:r>
      <w:ins w:id="10" w:author="Алексеев Александр Владимирович" w:date="2022-01-20T17:43:00Z">
        <w:r>
          <w:rPr>
            <w:webHidden/>
            <w:color w:val="000000" w:themeColor="text1"/>
          </w:rPr>
          <w:t>27</w:t>
        </w:r>
      </w:ins>
      <w:del w:id="11" w:author="Алексеев Александр Владимирович" w:date="2022-01-20T17:43:00Z">
        <w:r w:rsidR="00A25910" w:rsidDel="00F81C72">
          <w:rPr>
            <w:webHidden/>
            <w:color w:val="000000" w:themeColor="text1"/>
          </w:rPr>
          <w:delText>26</w:delText>
        </w:r>
      </w:del>
      <w:r w:rsidR="00E05FDB" w:rsidRPr="007E2EF7">
        <w:rPr>
          <w:webHidden/>
          <w:color w:val="000000" w:themeColor="text1"/>
        </w:rPr>
        <w:fldChar w:fldCharType="end"/>
      </w:r>
      <w:r>
        <w:rPr>
          <w:color w:val="000000" w:themeColor="text1"/>
        </w:rPr>
        <w:fldChar w:fldCharType="end"/>
      </w:r>
    </w:p>
    <w:p w:rsidR="00E05FDB" w:rsidRPr="007E2EF7" w:rsidRDefault="00F81C72">
      <w:pPr>
        <w:pStyle w:val="15"/>
        <w:rPr>
          <w:rFonts w:eastAsiaTheme="minorEastAsia"/>
          <w:sz w:val="22"/>
          <w:szCs w:val="22"/>
        </w:rPr>
      </w:pPr>
      <w:r>
        <w:rPr>
          <w:rStyle w:val="ae"/>
          <w:color w:val="000000" w:themeColor="text1"/>
        </w:rPr>
        <w:fldChar w:fldCharType="begin"/>
      </w:r>
      <w:r>
        <w:rPr>
          <w:rStyle w:val="ae"/>
          <w:color w:val="000000" w:themeColor="text1"/>
        </w:rPr>
        <w:instrText xml:space="preserve"> HYPERLINK \l "_Toc523836536" </w:instrText>
      </w:r>
      <w:r>
        <w:rPr>
          <w:rStyle w:val="ae"/>
          <w:color w:val="000000" w:themeColor="text1"/>
        </w:rPr>
        <w:fldChar w:fldCharType="separate"/>
      </w:r>
      <w:r w:rsidR="00E05FDB" w:rsidRPr="007E2EF7">
        <w:rPr>
          <w:rStyle w:val="ae"/>
          <w:color w:val="000000" w:themeColor="text1"/>
        </w:rPr>
        <w:t>2.</w:t>
      </w:r>
      <w:r w:rsidR="00E05FDB" w:rsidRPr="007E2EF7">
        <w:rPr>
          <w:rFonts w:eastAsiaTheme="minorEastAsia"/>
          <w:sz w:val="22"/>
          <w:szCs w:val="22"/>
        </w:rPr>
        <w:tab/>
      </w:r>
      <w:r w:rsidR="00E05FDB" w:rsidRPr="007E2EF7">
        <w:rPr>
          <w:rStyle w:val="ae"/>
          <w:color w:val="000000" w:themeColor="text1"/>
        </w:rPr>
        <w:t>ПЛАНИРОВАНИЕ ЗАКУПОК</w:t>
      </w:r>
      <w:r w:rsidR="00E05FDB" w:rsidRPr="007E2EF7">
        <w:rPr>
          <w:webHidden/>
        </w:rPr>
        <w:tab/>
      </w:r>
      <w:r w:rsidR="00E05FDB" w:rsidRPr="007E2EF7">
        <w:rPr>
          <w:webHidden/>
        </w:rPr>
        <w:fldChar w:fldCharType="begin"/>
      </w:r>
      <w:r w:rsidR="00E05FDB" w:rsidRPr="007E2EF7">
        <w:rPr>
          <w:webHidden/>
        </w:rPr>
        <w:instrText xml:space="preserve"> PAGEREF _Toc523836536 \h </w:instrText>
      </w:r>
      <w:r w:rsidR="00E05FDB" w:rsidRPr="007E2EF7">
        <w:rPr>
          <w:webHidden/>
        </w:rPr>
      </w:r>
      <w:r w:rsidR="00E05FDB" w:rsidRPr="007E2EF7">
        <w:rPr>
          <w:webHidden/>
        </w:rPr>
        <w:fldChar w:fldCharType="separate"/>
      </w:r>
      <w:ins w:id="12" w:author="Алексеев Александр Владимирович" w:date="2022-01-20T17:43:00Z">
        <w:r>
          <w:rPr>
            <w:webHidden/>
          </w:rPr>
          <w:t>31</w:t>
        </w:r>
      </w:ins>
      <w:del w:id="13" w:author="Алексеев Александр Владимирович" w:date="2022-01-20T17:43:00Z">
        <w:r w:rsidR="00A25910" w:rsidDel="00F81C72">
          <w:rPr>
            <w:webHidden/>
          </w:rPr>
          <w:delText>30</w:delText>
        </w:r>
      </w:del>
      <w:r w:rsidR="00E05FDB" w:rsidRPr="007E2EF7">
        <w:rPr>
          <w:webHidden/>
        </w:rPr>
        <w:fldChar w:fldCharType="end"/>
      </w:r>
      <w:r>
        <w:fldChar w:fldCharType="end"/>
      </w:r>
    </w:p>
    <w:p w:rsidR="00E05FDB" w:rsidRPr="007E2EF7" w:rsidRDefault="00F81C72">
      <w:pPr>
        <w:pStyle w:val="15"/>
        <w:rPr>
          <w:rFonts w:eastAsiaTheme="minorEastAsia"/>
          <w:sz w:val="22"/>
          <w:szCs w:val="22"/>
        </w:rPr>
      </w:pPr>
      <w:r>
        <w:rPr>
          <w:rStyle w:val="ae"/>
          <w:color w:val="000000" w:themeColor="text1"/>
        </w:rPr>
        <w:fldChar w:fldCharType="begin"/>
      </w:r>
      <w:r>
        <w:rPr>
          <w:rStyle w:val="ae"/>
          <w:color w:val="000000" w:themeColor="text1"/>
        </w:rPr>
        <w:instrText xml:space="preserve"> HYPERLINK \l "_Toc523836537" </w:instrText>
      </w:r>
      <w:r>
        <w:rPr>
          <w:rStyle w:val="ae"/>
          <w:color w:val="000000" w:themeColor="text1"/>
        </w:rPr>
        <w:fldChar w:fldCharType="separate"/>
      </w:r>
      <w:r w:rsidR="00E05FDB" w:rsidRPr="007E2EF7">
        <w:rPr>
          <w:rStyle w:val="ae"/>
          <w:color w:val="000000" w:themeColor="text1"/>
        </w:rPr>
        <w:t>3.</w:t>
      </w:r>
      <w:r w:rsidR="00E05FDB" w:rsidRPr="007E2EF7">
        <w:rPr>
          <w:rFonts w:eastAsiaTheme="minorEastAsia"/>
          <w:sz w:val="22"/>
          <w:szCs w:val="22"/>
        </w:rPr>
        <w:tab/>
      </w:r>
      <w:r w:rsidR="00E05FDB" w:rsidRPr="007E2EF7">
        <w:rPr>
          <w:rStyle w:val="ae"/>
          <w:color w:val="000000" w:themeColor="text1"/>
        </w:rPr>
        <w:t>ПРЕДКВАЛИФИКАЦИЯ. РЕЕСТР ПОТЕНЦИАЛЬНЫХ УЧАСТНИКОВ ЗАКУПОК</w:t>
      </w:r>
      <w:r w:rsidR="00E05FDB" w:rsidRPr="007E2EF7">
        <w:rPr>
          <w:webHidden/>
        </w:rPr>
        <w:tab/>
      </w:r>
      <w:r w:rsidR="00E05FDB" w:rsidRPr="007E2EF7">
        <w:rPr>
          <w:webHidden/>
        </w:rPr>
        <w:fldChar w:fldCharType="begin"/>
      </w:r>
      <w:r w:rsidR="00E05FDB" w:rsidRPr="007E2EF7">
        <w:rPr>
          <w:webHidden/>
        </w:rPr>
        <w:instrText xml:space="preserve"> PAGEREF _Toc523836537 \h </w:instrText>
      </w:r>
      <w:r w:rsidR="00E05FDB" w:rsidRPr="007E2EF7">
        <w:rPr>
          <w:webHidden/>
        </w:rPr>
      </w:r>
      <w:r w:rsidR="00E05FDB" w:rsidRPr="007E2EF7">
        <w:rPr>
          <w:webHidden/>
        </w:rPr>
        <w:fldChar w:fldCharType="separate"/>
      </w:r>
      <w:ins w:id="14" w:author="Алексеев Александр Владимирович" w:date="2022-01-20T17:43:00Z">
        <w:r>
          <w:rPr>
            <w:webHidden/>
          </w:rPr>
          <w:t>32</w:t>
        </w:r>
      </w:ins>
      <w:del w:id="15" w:author="Алексеев Александр Владимирович" w:date="2022-01-20T17:43:00Z">
        <w:r w:rsidR="00A25910" w:rsidDel="00F81C72">
          <w:rPr>
            <w:webHidden/>
          </w:rPr>
          <w:delText>31</w:delText>
        </w:r>
      </w:del>
      <w:r w:rsidR="00E05FDB" w:rsidRPr="007E2EF7">
        <w:rPr>
          <w:webHidden/>
        </w:rPr>
        <w:fldChar w:fldCharType="end"/>
      </w:r>
      <w:r>
        <w:fldChar w:fldCharType="end"/>
      </w:r>
    </w:p>
    <w:p w:rsidR="00E05FDB" w:rsidRPr="007E2EF7" w:rsidRDefault="00F81C72">
      <w:pPr>
        <w:pStyle w:val="15"/>
        <w:rPr>
          <w:rFonts w:eastAsiaTheme="minorEastAsia"/>
          <w:sz w:val="22"/>
          <w:szCs w:val="22"/>
        </w:rPr>
      </w:pPr>
      <w:r>
        <w:rPr>
          <w:rStyle w:val="ae"/>
          <w:bCs/>
          <w:color w:val="000000" w:themeColor="text1"/>
          <w:spacing w:val="-3"/>
        </w:rPr>
        <w:fldChar w:fldCharType="begin"/>
      </w:r>
      <w:r>
        <w:rPr>
          <w:rStyle w:val="ae"/>
          <w:bCs/>
          <w:color w:val="000000" w:themeColor="text1"/>
          <w:spacing w:val="-3"/>
        </w:rPr>
        <w:instrText xml:space="preserve"> HYPERLINK \l "_Toc523836538" </w:instrText>
      </w:r>
      <w:r>
        <w:rPr>
          <w:rStyle w:val="ae"/>
          <w:bCs/>
          <w:color w:val="000000" w:themeColor="text1"/>
          <w:spacing w:val="-3"/>
        </w:rPr>
        <w:fldChar w:fldCharType="separate"/>
      </w:r>
      <w:r w:rsidR="00E05FDB" w:rsidRPr="007E2EF7">
        <w:rPr>
          <w:rStyle w:val="ae"/>
          <w:bCs/>
          <w:color w:val="000000" w:themeColor="text1"/>
          <w:spacing w:val="-3"/>
        </w:rPr>
        <w:t>4.</w:t>
      </w:r>
      <w:r w:rsidR="00E05FDB" w:rsidRPr="007E2EF7">
        <w:rPr>
          <w:rFonts w:eastAsiaTheme="minorEastAsia"/>
          <w:sz w:val="22"/>
          <w:szCs w:val="22"/>
        </w:rPr>
        <w:tab/>
      </w:r>
      <w:r w:rsidR="00E05FDB" w:rsidRPr="007E2EF7">
        <w:rPr>
          <w:rStyle w:val="ae"/>
          <w:color w:val="000000" w:themeColor="text1"/>
        </w:rPr>
        <w:t>ОПРЕДЕЛЕНИЕ</w:t>
      </w:r>
      <w:r w:rsidR="00E05FDB" w:rsidRPr="007E2EF7">
        <w:rPr>
          <w:rStyle w:val="ae"/>
          <w:bCs/>
          <w:color w:val="000000" w:themeColor="text1"/>
          <w:spacing w:val="-3"/>
        </w:rPr>
        <w:t xml:space="preserve"> НАЧАЛЬНОЙ (МАКСИМАЛЬНОЙ) ЦЕНЫ ДОГОВОРА (ПРЕДМЕТА ЗАКУПКИ)</w:t>
      </w:r>
      <w:r w:rsidR="00E05FDB" w:rsidRPr="007E2EF7">
        <w:rPr>
          <w:webHidden/>
        </w:rPr>
        <w:tab/>
      </w:r>
      <w:r w:rsidR="00E05FDB" w:rsidRPr="007E2EF7">
        <w:rPr>
          <w:webHidden/>
        </w:rPr>
        <w:fldChar w:fldCharType="begin"/>
      </w:r>
      <w:r w:rsidR="00E05FDB" w:rsidRPr="007E2EF7">
        <w:rPr>
          <w:webHidden/>
        </w:rPr>
        <w:instrText xml:space="preserve"> PAGEREF _Toc523836538 \h </w:instrText>
      </w:r>
      <w:r w:rsidR="00E05FDB" w:rsidRPr="007E2EF7">
        <w:rPr>
          <w:webHidden/>
        </w:rPr>
      </w:r>
      <w:r w:rsidR="00E05FDB" w:rsidRPr="007E2EF7">
        <w:rPr>
          <w:webHidden/>
        </w:rPr>
        <w:fldChar w:fldCharType="separate"/>
      </w:r>
      <w:ins w:id="16" w:author="Алексеев Александр Владимирович" w:date="2022-01-20T17:43:00Z">
        <w:r>
          <w:rPr>
            <w:webHidden/>
          </w:rPr>
          <w:t>36</w:t>
        </w:r>
      </w:ins>
      <w:del w:id="17" w:author="Алексеев Александр Владимирович" w:date="2022-01-20T17:43:00Z">
        <w:r w:rsidR="00A25910" w:rsidDel="00F81C72">
          <w:rPr>
            <w:webHidden/>
          </w:rPr>
          <w:delText>34</w:delText>
        </w:r>
      </w:del>
      <w:r w:rsidR="00E05FDB" w:rsidRPr="007E2EF7">
        <w:rPr>
          <w:webHidden/>
        </w:rPr>
        <w:fldChar w:fldCharType="end"/>
      </w:r>
      <w:r>
        <w:fldChar w:fldCharType="end"/>
      </w:r>
    </w:p>
    <w:p w:rsidR="00E05FDB" w:rsidRPr="007E2EF7" w:rsidRDefault="00F81C72">
      <w:pPr>
        <w:pStyle w:val="15"/>
        <w:rPr>
          <w:rFonts w:eastAsiaTheme="minorEastAsia"/>
          <w:sz w:val="22"/>
          <w:szCs w:val="22"/>
        </w:rPr>
      </w:pPr>
      <w:r>
        <w:rPr>
          <w:rStyle w:val="ae"/>
          <w:color w:val="000000" w:themeColor="text1"/>
        </w:rPr>
        <w:fldChar w:fldCharType="begin"/>
      </w:r>
      <w:r>
        <w:rPr>
          <w:rStyle w:val="ae"/>
          <w:color w:val="000000" w:themeColor="text1"/>
        </w:rPr>
        <w:instrText xml:space="preserve"> HYPERLINK \l "_Toc523836539" </w:instrText>
      </w:r>
      <w:r>
        <w:rPr>
          <w:rStyle w:val="ae"/>
          <w:color w:val="000000" w:themeColor="text1"/>
        </w:rPr>
        <w:fldChar w:fldCharType="separate"/>
      </w:r>
      <w:r w:rsidR="00E05FDB" w:rsidRPr="007E2EF7">
        <w:rPr>
          <w:rStyle w:val="ae"/>
          <w:color w:val="000000" w:themeColor="text1"/>
        </w:rPr>
        <w:t>5.</w:t>
      </w:r>
      <w:r w:rsidR="00E05FDB" w:rsidRPr="007E2EF7">
        <w:rPr>
          <w:rFonts w:eastAsiaTheme="minorEastAsia"/>
          <w:sz w:val="22"/>
          <w:szCs w:val="22"/>
        </w:rPr>
        <w:tab/>
      </w:r>
      <w:r w:rsidR="00E05FDB" w:rsidRPr="007E2EF7">
        <w:rPr>
          <w:rStyle w:val="ae"/>
          <w:color w:val="000000" w:themeColor="text1"/>
        </w:rPr>
        <w:t>ОРГАНИЗАЦИЯ ПРОВЕДЕНИЯ ЗАКУПОК</w:t>
      </w:r>
      <w:r w:rsidR="00E05FDB" w:rsidRPr="007E2EF7">
        <w:rPr>
          <w:webHidden/>
        </w:rPr>
        <w:tab/>
      </w:r>
      <w:r w:rsidR="00E05FDB" w:rsidRPr="007E2EF7">
        <w:rPr>
          <w:webHidden/>
        </w:rPr>
        <w:fldChar w:fldCharType="begin"/>
      </w:r>
      <w:r w:rsidR="00E05FDB" w:rsidRPr="007E2EF7">
        <w:rPr>
          <w:webHidden/>
        </w:rPr>
        <w:instrText xml:space="preserve"> PAGEREF _Toc523836539 \h </w:instrText>
      </w:r>
      <w:r w:rsidR="00E05FDB" w:rsidRPr="007E2EF7">
        <w:rPr>
          <w:webHidden/>
        </w:rPr>
      </w:r>
      <w:r w:rsidR="00E05FDB" w:rsidRPr="007E2EF7">
        <w:rPr>
          <w:webHidden/>
        </w:rPr>
        <w:fldChar w:fldCharType="separate"/>
      </w:r>
      <w:ins w:id="18" w:author="Алексеев Александр Владимирович" w:date="2022-01-20T17:43:00Z">
        <w:r>
          <w:rPr>
            <w:webHidden/>
          </w:rPr>
          <w:t>49</w:t>
        </w:r>
      </w:ins>
      <w:del w:id="19" w:author="Алексеев Александр Владимирович" w:date="2022-01-20T17:43:00Z">
        <w:r w:rsidR="00A25910" w:rsidDel="00F81C72">
          <w:rPr>
            <w:webHidden/>
          </w:rPr>
          <w:delText>48</w:delText>
        </w:r>
      </w:del>
      <w:r w:rsidR="00E05FDB" w:rsidRPr="007E2EF7">
        <w:rPr>
          <w:webHidden/>
        </w:rPr>
        <w:fldChar w:fldCharType="end"/>
      </w:r>
      <w:r>
        <w:fldChar w:fldCharType="end"/>
      </w:r>
    </w:p>
    <w:p w:rsidR="00E05FDB" w:rsidRPr="007E2EF7" w:rsidRDefault="00F81C72">
      <w:pPr>
        <w:pStyle w:val="15"/>
        <w:rPr>
          <w:rFonts w:eastAsiaTheme="minorEastAsia"/>
          <w:sz w:val="22"/>
          <w:szCs w:val="22"/>
        </w:rPr>
      </w:pPr>
      <w:r>
        <w:rPr>
          <w:rStyle w:val="ae"/>
          <w:color w:val="000000" w:themeColor="text1"/>
        </w:rPr>
        <w:fldChar w:fldCharType="begin"/>
      </w:r>
      <w:r>
        <w:rPr>
          <w:rStyle w:val="ae"/>
          <w:color w:val="000000" w:themeColor="text1"/>
        </w:rPr>
        <w:instrText xml:space="preserve"> HYPERLINK \l "_Toc523836540" </w:instrText>
      </w:r>
      <w:r>
        <w:rPr>
          <w:rStyle w:val="ae"/>
          <w:color w:val="000000" w:themeColor="text1"/>
        </w:rPr>
        <w:fldChar w:fldCharType="separate"/>
      </w:r>
      <w:r w:rsidR="00E05FDB" w:rsidRPr="007E2EF7">
        <w:rPr>
          <w:rStyle w:val="ae"/>
          <w:color w:val="000000" w:themeColor="text1"/>
        </w:rPr>
        <w:t>6.</w:t>
      </w:r>
      <w:r w:rsidR="00E05FDB" w:rsidRPr="007E2EF7">
        <w:rPr>
          <w:rFonts w:eastAsiaTheme="minorEastAsia"/>
          <w:sz w:val="22"/>
          <w:szCs w:val="22"/>
        </w:rPr>
        <w:tab/>
      </w:r>
      <w:r w:rsidR="00E05FDB" w:rsidRPr="007E2EF7">
        <w:rPr>
          <w:rStyle w:val="ae"/>
          <w:color w:val="000000" w:themeColor="text1"/>
        </w:rPr>
        <w:t>СПОСОБЫ ЗАКУПОК И УСЛОВИЯ ИХ ПРИМЕНЕНИЯ</w:t>
      </w:r>
      <w:r w:rsidR="00E05FDB" w:rsidRPr="007E2EF7">
        <w:rPr>
          <w:webHidden/>
        </w:rPr>
        <w:tab/>
      </w:r>
      <w:r w:rsidR="00E05FDB" w:rsidRPr="007E2EF7">
        <w:rPr>
          <w:webHidden/>
        </w:rPr>
        <w:fldChar w:fldCharType="begin"/>
      </w:r>
      <w:r w:rsidR="00E05FDB" w:rsidRPr="007E2EF7">
        <w:rPr>
          <w:webHidden/>
        </w:rPr>
        <w:instrText xml:space="preserve"> PAGEREF _Toc523836540 \h </w:instrText>
      </w:r>
      <w:r w:rsidR="00E05FDB" w:rsidRPr="007E2EF7">
        <w:rPr>
          <w:webHidden/>
        </w:rPr>
      </w:r>
      <w:r w:rsidR="00E05FDB" w:rsidRPr="007E2EF7">
        <w:rPr>
          <w:webHidden/>
        </w:rPr>
        <w:fldChar w:fldCharType="separate"/>
      </w:r>
      <w:ins w:id="20" w:author="Алексеев Александр Владимирович" w:date="2022-01-20T17:43:00Z">
        <w:r>
          <w:rPr>
            <w:webHidden/>
          </w:rPr>
          <w:t>52</w:t>
        </w:r>
      </w:ins>
      <w:del w:id="21" w:author="Алексеев Александр Владимирович" w:date="2022-01-20T17:43:00Z">
        <w:r w:rsidR="00A25910" w:rsidDel="00F81C72">
          <w:rPr>
            <w:webHidden/>
          </w:rPr>
          <w:delText>50</w:delText>
        </w:r>
      </w:del>
      <w:r w:rsidR="00E05FDB" w:rsidRPr="007E2EF7">
        <w:rPr>
          <w:webHidden/>
        </w:rPr>
        <w:fldChar w:fldCharType="end"/>
      </w:r>
      <w:r>
        <w:fldChar w:fldCharType="end"/>
      </w:r>
    </w:p>
    <w:p w:rsidR="00E05FDB" w:rsidRPr="007E2EF7" w:rsidRDefault="00F81C72">
      <w:pPr>
        <w:pStyle w:val="15"/>
        <w:rPr>
          <w:rFonts w:eastAsiaTheme="minorEastAsia"/>
          <w:sz w:val="22"/>
          <w:szCs w:val="22"/>
        </w:rPr>
      </w:pPr>
      <w:r>
        <w:rPr>
          <w:rStyle w:val="ae"/>
          <w:color w:val="000000" w:themeColor="text1"/>
        </w:rPr>
        <w:fldChar w:fldCharType="begin"/>
      </w:r>
      <w:r>
        <w:rPr>
          <w:rStyle w:val="ae"/>
          <w:color w:val="000000" w:themeColor="text1"/>
        </w:rPr>
        <w:instrText xml:space="preserve"> HYPERLINK \l "_Toc523836541" </w:instrText>
      </w:r>
      <w:r>
        <w:rPr>
          <w:rStyle w:val="ae"/>
          <w:color w:val="000000" w:themeColor="text1"/>
        </w:rPr>
        <w:fldChar w:fldCharType="separate"/>
      </w:r>
      <w:r w:rsidR="00E05FDB" w:rsidRPr="007E2EF7">
        <w:rPr>
          <w:rStyle w:val="ae"/>
          <w:color w:val="000000" w:themeColor="text1"/>
        </w:rPr>
        <w:t>7.</w:t>
      </w:r>
      <w:r w:rsidR="00E05FDB" w:rsidRPr="007E2EF7">
        <w:rPr>
          <w:rFonts w:eastAsiaTheme="minorEastAsia"/>
          <w:sz w:val="22"/>
          <w:szCs w:val="22"/>
        </w:rPr>
        <w:tab/>
      </w:r>
      <w:r w:rsidR="00E05FDB" w:rsidRPr="007E2EF7">
        <w:rPr>
          <w:rStyle w:val="ae"/>
          <w:color w:val="000000" w:themeColor="text1"/>
        </w:rPr>
        <w:t>ПОРЯДОК ПОДГОТОВКИ И ОСУЩЕСТВЛЕНИЯ КОНКУРЕНТНЫХ ЗАКУПОК</w:t>
      </w:r>
      <w:r w:rsidR="00E05FDB" w:rsidRPr="007E2EF7">
        <w:rPr>
          <w:webHidden/>
        </w:rPr>
        <w:tab/>
      </w:r>
      <w:r w:rsidR="00E05FDB" w:rsidRPr="007E2EF7">
        <w:rPr>
          <w:webHidden/>
        </w:rPr>
        <w:fldChar w:fldCharType="begin"/>
      </w:r>
      <w:r w:rsidR="00E05FDB" w:rsidRPr="007E2EF7">
        <w:rPr>
          <w:webHidden/>
        </w:rPr>
        <w:instrText xml:space="preserve"> PAGEREF _Toc523836541 \h </w:instrText>
      </w:r>
      <w:r w:rsidR="00E05FDB" w:rsidRPr="007E2EF7">
        <w:rPr>
          <w:webHidden/>
        </w:rPr>
      </w:r>
      <w:r w:rsidR="00E05FDB" w:rsidRPr="007E2EF7">
        <w:rPr>
          <w:webHidden/>
        </w:rPr>
        <w:fldChar w:fldCharType="separate"/>
      </w:r>
      <w:ins w:id="22" w:author="Алексеев Александр Владимирович" w:date="2022-01-20T17:43:00Z">
        <w:r>
          <w:rPr>
            <w:webHidden/>
          </w:rPr>
          <w:t>58</w:t>
        </w:r>
      </w:ins>
      <w:del w:id="23" w:author="Алексеев Александр Владимирович" w:date="2022-01-20T17:43:00Z">
        <w:r w:rsidR="00A25910" w:rsidDel="00F81C72">
          <w:rPr>
            <w:webHidden/>
          </w:rPr>
          <w:delText>56</w:delText>
        </w:r>
      </w:del>
      <w:r w:rsidR="00E05FDB" w:rsidRPr="007E2EF7">
        <w:rPr>
          <w:webHidden/>
        </w:rPr>
        <w:fldChar w:fldCharType="end"/>
      </w:r>
      <w:r>
        <w:fldChar w:fldCharType="end"/>
      </w:r>
    </w:p>
    <w:p w:rsidR="00E05FDB" w:rsidRPr="007E2EF7" w:rsidRDefault="00F81C72">
      <w:pPr>
        <w:pStyle w:val="29"/>
        <w:rPr>
          <w:rFonts w:eastAsiaTheme="minorEastAsia"/>
          <w:color w:val="000000" w:themeColor="text1"/>
          <w:sz w:val="22"/>
          <w:szCs w:val="22"/>
        </w:rPr>
      </w:pPr>
      <w:r>
        <w:rPr>
          <w:rStyle w:val="ae"/>
          <w:color w:val="000000" w:themeColor="text1"/>
        </w:rPr>
        <w:fldChar w:fldCharType="begin"/>
      </w:r>
      <w:r>
        <w:rPr>
          <w:rStyle w:val="ae"/>
          <w:color w:val="000000" w:themeColor="text1"/>
        </w:rPr>
        <w:instrText xml:space="preserve"> HYPERLINK \l "_Toc523836542" </w:instrText>
      </w:r>
      <w:r>
        <w:rPr>
          <w:rStyle w:val="ae"/>
          <w:color w:val="000000" w:themeColor="text1"/>
        </w:rPr>
        <w:fldChar w:fldCharType="separate"/>
      </w:r>
      <w:r w:rsidR="00E05FDB" w:rsidRPr="007E2EF7">
        <w:rPr>
          <w:rStyle w:val="ae"/>
          <w:color w:val="000000" w:themeColor="text1"/>
        </w:rPr>
        <w:t>7.1. Общий порядок подготовки и проведения конкурентных закупок</w:t>
      </w:r>
      <w:r w:rsidR="00E05FDB" w:rsidRPr="007E2EF7">
        <w:rPr>
          <w:webHidden/>
          <w:color w:val="000000" w:themeColor="text1"/>
        </w:rPr>
        <w:tab/>
      </w:r>
      <w:r w:rsidR="00E05FDB" w:rsidRPr="007E2EF7">
        <w:rPr>
          <w:webHidden/>
          <w:color w:val="000000" w:themeColor="text1"/>
        </w:rPr>
        <w:fldChar w:fldCharType="begin"/>
      </w:r>
      <w:r w:rsidR="00E05FDB" w:rsidRPr="007E2EF7">
        <w:rPr>
          <w:webHidden/>
          <w:color w:val="000000" w:themeColor="text1"/>
        </w:rPr>
        <w:instrText xml:space="preserve"> PAGEREF _Toc523836542 \h </w:instrText>
      </w:r>
      <w:r w:rsidR="00E05FDB" w:rsidRPr="007E2EF7">
        <w:rPr>
          <w:webHidden/>
          <w:color w:val="000000" w:themeColor="text1"/>
        </w:rPr>
      </w:r>
      <w:r w:rsidR="00E05FDB" w:rsidRPr="007E2EF7">
        <w:rPr>
          <w:webHidden/>
          <w:color w:val="000000" w:themeColor="text1"/>
        </w:rPr>
        <w:fldChar w:fldCharType="separate"/>
      </w:r>
      <w:ins w:id="24" w:author="Алексеев Александр Владимирович" w:date="2022-01-20T17:43:00Z">
        <w:r>
          <w:rPr>
            <w:webHidden/>
            <w:color w:val="000000" w:themeColor="text1"/>
          </w:rPr>
          <w:t>58</w:t>
        </w:r>
      </w:ins>
      <w:del w:id="25" w:author="Алексеев Александр Владимирович" w:date="2022-01-20T17:43:00Z">
        <w:r w:rsidR="00A25910" w:rsidDel="00F81C72">
          <w:rPr>
            <w:webHidden/>
            <w:color w:val="000000" w:themeColor="text1"/>
          </w:rPr>
          <w:delText>56</w:delText>
        </w:r>
      </w:del>
      <w:r w:rsidR="00E05FDB" w:rsidRPr="007E2EF7">
        <w:rPr>
          <w:webHidden/>
          <w:color w:val="000000" w:themeColor="text1"/>
        </w:rPr>
        <w:fldChar w:fldCharType="end"/>
      </w:r>
      <w:r>
        <w:rPr>
          <w:color w:val="000000" w:themeColor="text1"/>
        </w:rPr>
        <w:fldChar w:fldCharType="end"/>
      </w:r>
    </w:p>
    <w:p w:rsidR="00E05FDB" w:rsidRPr="007E2EF7" w:rsidRDefault="00F81C72">
      <w:pPr>
        <w:pStyle w:val="29"/>
        <w:rPr>
          <w:rFonts w:eastAsiaTheme="minorEastAsia"/>
          <w:color w:val="000000" w:themeColor="text1"/>
          <w:sz w:val="22"/>
          <w:szCs w:val="22"/>
        </w:rPr>
      </w:pPr>
      <w:r>
        <w:rPr>
          <w:rStyle w:val="ae"/>
          <w:color w:val="000000" w:themeColor="text1"/>
        </w:rPr>
        <w:fldChar w:fldCharType="begin"/>
      </w:r>
      <w:r>
        <w:rPr>
          <w:rStyle w:val="ae"/>
          <w:color w:val="000000" w:themeColor="text1"/>
        </w:rPr>
        <w:instrText xml:space="preserve"> HYPERLINK \l "_Toc523836543" </w:instrText>
      </w:r>
      <w:r>
        <w:rPr>
          <w:rStyle w:val="ae"/>
          <w:color w:val="000000" w:themeColor="text1"/>
        </w:rPr>
        <w:fldChar w:fldCharType="separate"/>
      </w:r>
      <w:r w:rsidR="00E05FDB" w:rsidRPr="007E2EF7">
        <w:rPr>
          <w:rStyle w:val="ae"/>
          <w:color w:val="000000" w:themeColor="text1"/>
        </w:rPr>
        <w:t>7.2. Извещение об осуществлении конкурентной закупки</w:t>
      </w:r>
      <w:r w:rsidR="00E05FDB" w:rsidRPr="007E2EF7">
        <w:rPr>
          <w:webHidden/>
          <w:color w:val="000000" w:themeColor="text1"/>
        </w:rPr>
        <w:tab/>
      </w:r>
      <w:r w:rsidR="00E05FDB" w:rsidRPr="007E2EF7">
        <w:rPr>
          <w:webHidden/>
          <w:color w:val="000000" w:themeColor="text1"/>
        </w:rPr>
        <w:fldChar w:fldCharType="begin"/>
      </w:r>
      <w:r w:rsidR="00E05FDB" w:rsidRPr="007E2EF7">
        <w:rPr>
          <w:webHidden/>
          <w:color w:val="000000" w:themeColor="text1"/>
        </w:rPr>
        <w:instrText xml:space="preserve"> PAGEREF _Toc523836543 \h </w:instrText>
      </w:r>
      <w:r w:rsidR="00E05FDB" w:rsidRPr="007E2EF7">
        <w:rPr>
          <w:webHidden/>
          <w:color w:val="000000" w:themeColor="text1"/>
        </w:rPr>
      </w:r>
      <w:r w:rsidR="00E05FDB" w:rsidRPr="007E2EF7">
        <w:rPr>
          <w:webHidden/>
          <w:color w:val="000000" w:themeColor="text1"/>
        </w:rPr>
        <w:fldChar w:fldCharType="separate"/>
      </w:r>
      <w:ins w:id="26" w:author="Алексеев Александр Владимирович" w:date="2022-01-20T17:43:00Z">
        <w:r>
          <w:rPr>
            <w:webHidden/>
            <w:color w:val="000000" w:themeColor="text1"/>
          </w:rPr>
          <w:t>60</w:t>
        </w:r>
      </w:ins>
      <w:del w:id="27" w:author="Алексеев Александр Владимирович" w:date="2022-01-20T17:43:00Z">
        <w:r w:rsidR="00A25910" w:rsidDel="00F81C72">
          <w:rPr>
            <w:webHidden/>
            <w:color w:val="000000" w:themeColor="text1"/>
          </w:rPr>
          <w:delText>58</w:delText>
        </w:r>
      </w:del>
      <w:r w:rsidR="00E05FDB" w:rsidRPr="007E2EF7">
        <w:rPr>
          <w:webHidden/>
          <w:color w:val="000000" w:themeColor="text1"/>
        </w:rPr>
        <w:fldChar w:fldCharType="end"/>
      </w:r>
      <w:r>
        <w:rPr>
          <w:color w:val="000000" w:themeColor="text1"/>
        </w:rPr>
        <w:fldChar w:fldCharType="end"/>
      </w:r>
    </w:p>
    <w:p w:rsidR="00E05FDB" w:rsidRPr="007E2EF7" w:rsidRDefault="00F81C72">
      <w:pPr>
        <w:pStyle w:val="29"/>
        <w:rPr>
          <w:rFonts w:eastAsiaTheme="minorEastAsia"/>
          <w:color w:val="000000" w:themeColor="text1"/>
          <w:sz w:val="22"/>
          <w:szCs w:val="22"/>
        </w:rPr>
      </w:pPr>
      <w:r>
        <w:rPr>
          <w:rStyle w:val="ae"/>
          <w:color w:val="000000" w:themeColor="text1"/>
        </w:rPr>
        <w:fldChar w:fldCharType="begin"/>
      </w:r>
      <w:r>
        <w:rPr>
          <w:rStyle w:val="ae"/>
          <w:color w:val="000000" w:themeColor="text1"/>
        </w:rPr>
        <w:instrText xml:space="preserve"> HYPERLINK \l "_Toc523836544" </w:instrText>
      </w:r>
      <w:r>
        <w:rPr>
          <w:rStyle w:val="ae"/>
          <w:color w:val="000000" w:themeColor="text1"/>
        </w:rPr>
        <w:fldChar w:fldCharType="separate"/>
      </w:r>
      <w:r w:rsidR="00E05FDB" w:rsidRPr="007E2EF7">
        <w:rPr>
          <w:rStyle w:val="ae"/>
          <w:color w:val="000000" w:themeColor="text1"/>
        </w:rPr>
        <w:t>7.3. Документация о конкурентной закупке</w:t>
      </w:r>
      <w:r w:rsidR="00E05FDB" w:rsidRPr="007E2EF7">
        <w:rPr>
          <w:webHidden/>
          <w:color w:val="000000" w:themeColor="text1"/>
        </w:rPr>
        <w:tab/>
      </w:r>
      <w:r w:rsidR="00E05FDB" w:rsidRPr="007E2EF7">
        <w:rPr>
          <w:webHidden/>
          <w:color w:val="000000" w:themeColor="text1"/>
        </w:rPr>
        <w:fldChar w:fldCharType="begin"/>
      </w:r>
      <w:r w:rsidR="00E05FDB" w:rsidRPr="007E2EF7">
        <w:rPr>
          <w:webHidden/>
          <w:color w:val="000000" w:themeColor="text1"/>
        </w:rPr>
        <w:instrText xml:space="preserve"> PAGEREF _Toc523836544 \h </w:instrText>
      </w:r>
      <w:r w:rsidR="00E05FDB" w:rsidRPr="007E2EF7">
        <w:rPr>
          <w:webHidden/>
          <w:color w:val="000000" w:themeColor="text1"/>
        </w:rPr>
      </w:r>
      <w:r w:rsidR="00E05FDB" w:rsidRPr="007E2EF7">
        <w:rPr>
          <w:webHidden/>
          <w:color w:val="000000" w:themeColor="text1"/>
        </w:rPr>
        <w:fldChar w:fldCharType="separate"/>
      </w:r>
      <w:ins w:id="28" w:author="Алексеев Александр Владимирович" w:date="2022-01-20T17:43:00Z">
        <w:r>
          <w:rPr>
            <w:webHidden/>
            <w:color w:val="000000" w:themeColor="text1"/>
          </w:rPr>
          <w:t>62</w:t>
        </w:r>
      </w:ins>
      <w:del w:id="29" w:author="Алексеев Александр Владимирович" w:date="2022-01-20T17:43:00Z">
        <w:r w:rsidR="00A25910" w:rsidDel="00F81C72">
          <w:rPr>
            <w:webHidden/>
            <w:color w:val="000000" w:themeColor="text1"/>
          </w:rPr>
          <w:delText>60</w:delText>
        </w:r>
      </w:del>
      <w:r w:rsidR="00E05FDB" w:rsidRPr="007E2EF7">
        <w:rPr>
          <w:webHidden/>
          <w:color w:val="000000" w:themeColor="text1"/>
        </w:rPr>
        <w:fldChar w:fldCharType="end"/>
      </w:r>
      <w:r>
        <w:rPr>
          <w:color w:val="000000" w:themeColor="text1"/>
        </w:rPr>
        <w:fldChar w:fldCharType="end"/>
      </w:r>
    </w:p>
    <w:p w:rsidR="00E05FDB" w:rsidRPr="007E2EF7" w:rsidRDefault="00F81C72">
      <w:pPr>
        <w:pStyle w:val="29"/>
        <w:rPr>
          <w:rFonts w:eastAsiaTheme="minorEastAsia"/>
          <w:color w:val="000000" w:themeColor="text1"/>
          <w:sz w:val="22"/>
          <w:szCs w:val="22"/>
        </w:rPr>
      </w:pPr>
      <w:r>
        <w:rPr>
          <w:rStyle w:val="ae"/>
          <w:color w:val="000000" w:themeColor="text1"/>
        </w:rPr>
        <w:lastRenderedPageBreak/>
        <w:fldChar w:fldCharType="begin"/>
      </w:r>
      <w:r>
        <w:rPr>
          <w:rStyle w:val="ae"/>
          <w:color w:val="000000" w:themeColor="text1"/>
        </w:rPr>
        <w:instrText xml:space="preserve"> HYPERLINK \l "_Toc523836545" </w:instrText>
      </w:r>
      <w:r>
        <w:rPr>
          <w:rStyle w:val="ae"/>
          <w:color w:val="000000" w:themeColor="text1"/>
        </w:rPr>
        <w:fldChar w:fldCharType="separate"/>
      </w:r>
      <w:r w:rsidR="00E05FDB" w:rsidRPr="007E2EF7">
        <w:rPr>
          <w:rStyle w:val="ae"/>
          <w:color w:val="000000" w:themeColor="text1"/>
        </w:rPr>
        <w:t>7.4. Объявление конкурентной закупки, предоставление документации о конкурентной закупке, внесение изменений в извещение об осуществлении конкурентной закупки, в документацию о конкурентной закупке</w:t>
      </w:r>
      <w:r w:rsidR="00E05FDB" w:rsidRPr="007E2EF7">
        <w:rPr>
          <w:webHidden/>
          <w:color w:val="000000" w:themeColor="text1"/>
        </w:rPr>
        <w:tab/>
      </w:r>
      <w:r w:rsidR="00E05FDB" w:rsidRPr="007E2EF7">
        <w:rPr>
          <w:webHidden/>
          <w:color w:val="000000" w:themeColor="text1"/>
        </w:rPr>
        <w:fldChar w:fldCharType="begin"/>
      </w:r>
      <w:r w:rsidR="00E05FDB" w:rsidRPr="007E2EF7">
        <w:rPr>
          <w:webHidden/>
          <w:color w:val="000000" w:themeColor="text1"/>
        </w:rPr>
        <w:instrText xml:space="preserve"> PAGEREF _Toc523836545 \h </w:instrText>
      </w:r>
      <w:r w:rsidR="00E05FDB" w:rsidRPr="007E2EF7">
        <w:rPr>
          <w:webHidden/>
          <w:color w:val="000000" w:themeColor="text1"/>
        </w:rPr>
      </w:r>
      <w:r w:rsidR="00E05FDB" w:rsidRPr="007E2EF7">
        <w:rPr>
          <w:webHidden/>
          <w:color w:val="000000" w:themeColor="text1"/>
        </w:rPr>
        <w:fldChar w:fldCharType="separate"/>
      </w:r>
      <w:ins w:id="30" w:author="Алексеев Александр Владимирович" w:date="2022-01-20T17:43:00Z">
        <w:r>
          <w:rPr>
            <w:webHidden/>
            <w:color w:val="000000" w:themeColor="text1"/>
          </w:rPr>
          <w:t>66</w:t>
        </w:r>
      </w:ins>
      <w:del w:id="31" w:author="Алексеев Александр Владимирович" w:date="2022-01-20T17:43:00Z">
        <w:r w:rsidR="00A25910" w:rsidDel="00F81C72">
          <w:rPr>
            <w:webHidden/>
            <w:color w:val="000000" w:themeColor="text1"/>
          </w:rPr>
          <w:delText>63</w:delText>
        </w:r>
      </w:del>
      <w:r w:rsidR="00E05FDB" w:rsidRPr="007E2EF7">
        <w:rPr>
          <w:webHidden/>
          <w:color w:val="000000" w:themeColor="text1"/>
        </w:rPr>
        <w:fldChar w:fldCharType="end"/>
      </w:r>
      <w:r>
        <w:rPr>
          <w:color w:val="000000" w:themeColor="text1"/>
        </w:rPr>
        <w:fldChar w:fldCharType="end"/>
      </w:r>
    </w:p>
    <w:p w:rsidR="00E05FDB" w:rsidRPr="007E2EF7" w:rsidRDefault="00F81C72">
      <w:pPr>
        <w:pStyle w:val="29"/>
        <w:rPr>
          <w:rFonts w:eastAsiaTheme="minorEastAsia"/>
          <w:color w:val="000000" w:themeColor="text1"/>
          <w:sz w:val="22"/>
          <w:szCs w:val="22"/>
        </w:rPr>
      </w:pPr>
      <w:r>
        <w:rPr>
          <w:rStyle w:val="ae"/>
          <w:color w:val="000000" w:themeColor="text1"/>
        </w:rPr>
        <w:fldChar w:fldCharType="begin"/>
      </w:r>
      <w:r>
        <w:rPr>
          <w:rStyle w:val="ae"/>
          <w:color w:val="000000" w:themeColor="text1"/>
        </w:rPr>
        <w:instrText xml:space="preserve"> HYPERLINK \l "_Toc523836546" </w:instrText>
      </w:r>
      <w:r>
        <w:rPr>
          <w:rStyle w:val="ae"/>
          <w:color w:val="000000" w:themeColor="text1"/>
        </w:rPr>
        <w:fldChar w:fldCharType="separate"/>
      </w:r>
      <w:r w:rsidR="00E05FDB" w:rsidRPr="007E2EF7">
        <w:rPr>
          <w:rStyle w:val="ae"/>
          <w:color w:val="000000" w:themeColor="text1"/>
        </w:rPr>
        <w:t>7.5. Подача заявок на участие в конкурентной закупке</w:t>
      </w:r>
      <w:r w:rsidR="00E05FDB" w:rsidRPr="007E2EF7">
        <w:rPr>
          <w:webHidden/>
          <w:color w:val="000000" w:themeColor="text1"/>
        </w:rPr>
        <w:tab/>
      </w:r>
      <w:r w:rsidR="00E05FDB" w:rsidRPr="007E2EF7">
        <w:rPr>
          <w:webHidden/>
          <w:color w:val="000000" w:themeColor="text1"/>
        </w:rPr>
        <w:fldChar w:fldCharType="begin"/>
      </w:r>
      <w:r w:rsidR="00E05FDB" w:rsidRPr="007E2EF7">
        <w:rPr>
          <w:webHidden/>
          <w:color w:val="000000" w:themeColor="text1"/>
        </w:rPr>
        <w:instrText xml:space="preserve"> PAGEREF _Toc523836546 \h </w:instrText>
      </w:r>
      <w:r w:rsidR="00E05FDB" w:rsidRPr="007E2EF7">
        <w:rPr>
          <w:webHidden/>
          <w:color w:val="000000" w:themeColor="text1"/>
        </w:rPr>
      </w:r>
      <w:r w:rsidR="00E05FDB" w:rsidRPr="007E2EF7">
        <w:rPr>
          <w:webHidden/>
          <w:color w:val="000000" w:themeColor="text1"/>
        </w:rPr>
        <w:fldChar w:fldCharType="separate"/>
      </w:r>
      <w:ins w:id="32" w:author="Алексеев Александр Владимирович" w:date="2022-01-20T17:43:00Z">
        <w:r>
          <w:rPr>
            <w:webHidden/>
            <w:color w:val="000000" w:themeColor="text1"/>
          </w:rPr>
          <w:t>67</w:t>
        </w:r>
      </w:ins>
      <w:del w:id="33" w:author="Алексеев Александр Владимирович" w:date="2022-01-20T17:43:00Z">
        <w:r w:rsidR="00A25910" w:rsidDel="00F81C72">
          <w:rPr>
            <w:webHidden/>
            <w:color w:val="000000" w:themeColor="text1"/>
          </w:rPr>
          <w:delText>65</w:delText>
        </w:r>
      </w:del>
      <w:r w:rsidR="00E05FDB" w:rsidRPr="007E2EF7">
        <w:rPr>
          <w:webHidden/>
          <w:color w:val="000000" w:themeColor="text1"/>
        </w:rPr>
        <w:fldChar w:fldCharType="end"/>
      </w:r>
      <w:r>
        <w:rPr>
          <w:color w:val="000000" w:themeColor="text1"/>
        </w:rPr>
        <w:fldChar w:fldCharType="end"/>
      </w:r>
    </w:p>
    <w:p w:rsidR="00E05FDB" w:rsidRPr="007E2EF7" w:rsidRDefault="00F81C72">
      <w:pPr>
        <w:pStyle w:val="29"/>
        <w:rPr>
          <w:rFonts w:eastAsiaTheme="minorEastAsia"/>
          <w:color w:val="000000" w:themeColor="text1"/>
          <w:sz w:val="22"/>
          <w:szCs w:val="22"/>
        </w:rPr>
      </w:pPr>
      <w:r>
        <w:rPr>
          <w:rStyle w:val="ae"/>
          <w:color w:val="000000" w:themeColor="text1"/>
        </w:rPr>
        <w:fldChar w:fldCharType="begin"/>
      </w:r>
      <w:r>
        <w:rPr>
          <w:rStyle w:val="ae"/>
          <w:color w:val="000000" w:themeColor="text1"/>
        </w:rPr>
        <w:instrText xml:space="preserve"> HYPERLINK \l "_Toc523836547" </w:instrText>
      </w:r>
      <w:r>
        <w:rPr>
          <w:rStyle w:val="ae"/>
          <w:color w:val="000000" w:themeColor="text1"/>
        </w:rPr>
        <w:fldChar w:fldCharType="separate"/>
      </w:r>
      <w:r w:rsidR="00E05FDB" w:rsidRPr="007E2EF7">
        <w:rPr>
          <w:rStyle w:val="ae"/>
          <w:color w:val="000000" w:themeColor="text1"/>
        </w:rPr>
        <w:t>7.6. Открытие доступа к заявкам на участие в конкурентных закупках в электронной форме. Вскрытие заявок на участие в конкурентной закупке</w:t>
      </w:r>
      <w:r w:rsidR="00E05FDB" w:rsidRPr="007E2EF7">
        <w:rPr>
          <w:webHidden/>
          <w:color w:val="000000" w:themeColor="text1"/>
        </w:rPr>
        <w:tab/>
      </w:r>
      <w:r w:rsidR="00E05FDB" w:rsidRPr="007E2EF7">
        <w:rPr>
          <w:webHidden/>
          <w:color w:val="000000" w:themeColor="text1"/>
        </w:rPr>
        <w:fldChar w:fldCharType="begin"/>
      </w:r>
      <w:r w:rsidR="00E05FDB" w:rsidRPr="007E2EF7">
        <w:rPr>
          <w:webHidden/>
          <w:color w:val="000000" w:themeColor="text1"/>
        </w:rPr>
        <w:instrText xml:space="preserve"> PAGEREF _Toc523836547 \h </w:instrText>
      </w:r>
      <w:r w:rsidR="00E05FDB" w:rsidRPr="007E2EF7">
        <w:rPr>
          <w:webHidden/>
          <w:color w:val="000000" w:themeColor="text1"/>
        </w:rPr>
      </w:r>
      <w:r w:rsidR="00E05FDB" w:rsidRPr="007E2EF7">
        <w:rPr>
          <w:webHidden/>
          <w:color w:val="000000" w:themeColor="text1"/>
        </w:rPr>
        <w:fldChar w:fldCharType="separate"/>
      </w:r>
      <w:ins w:id="34" w:author="Алексеев Александр Владимирович" w:date="2022-01-20T17:43:00Z">
        <w:r>
          <w:rPr>
            <w:webHidden/>
            <w:color w:val="000000" w:themeColor="text1"/>
          </w:rPr>
          <w:t>71</w:t>
        </w:r>
      </w:ins>
      <w:del w:id="35" w:author="Алексеев Александр Владимирович" w:date="2022-01-20T17:43:00Z">
        <w:r w:rsidR="00A25910" w:rsidDel="00F81C72">
          <w:rPr>
            <w:webHidden/>
            <w:color w:val="000000" w:themeColor="text1"/>
          </w:rPr>
          <w:delText>68</w:delText>
        </w:r>
      </w:del>
      <w:r w:rsidR="00E05FDB" w:rsidRPr="007E2EF7">
        <w:rPr>
          <w:webHidden/>
          <w:color w:val="000000" w:themeColor="text1"/>
        </w:rPr>
        <w:fldChar w:fldCharType="end"/>
      </w:r>
      <w:r>
        <w:rPr>
          <w:color w:val="000000" w:themeColor="text1"/>
        </w:rPr>
        <w:fldChar w:fldCharType="end"/>
      </w:r>
    </w:p>
    <w:p w:rsidR="00E05FDB" w:rsidRPr="007E2EF7" w:rsidRDefault="00F81C72">
      <w:pPr>
        <w:pStyle w:val="29"/>
        <w:rPr>
          <w:rFonts w:eastAsiaTheme="minorEastAsia"/>
          <w:color w:val="000000" w:themeColor="text1"/>
          <w:sz w:val="22"/>
          <w:szCs w:val="22"/>
        </w:rPr>
      </w:pPr>
      <w:r>
        <w:rPr>
          <w:rStyle w:val="ae"/>
          <w:color w:val="000000" w:themeColor="text1"/>
        </w:rPr>
        <w:fldChar w:fldCharType="begin"/>
      </w:r>
      <w:r>
        <w:rPr>
          <w:rStyle w:val="ae"/>
          <w:color w:val="000000" w:themeColor="text1"/>
        </w:rPr>
        <w:instrText xml:space="preserve"> HYPERLINK \l "_Toc523836548" </w:instrText>
      </w:r>
      <w:r>
        <w:rPr>
          <w:rStyle w:val="ae"/>
          <w:color w:val="000000" w:themeColor="text1"/>
        </w:rPr>
        <w:fldChar w:fldCharType="separate"/>
      </w:r>
      <w:r w:rsidR="00E05FDB" w:rsidRPr="007E2EF7">
        <w:rPr>
          <w:rStyle w:val="ae"/>
          <w:color w:val="000000" w:themeColor="text1"/>
        </w:rPr>
        <w:t>7.7. Анализ заявок, окончательных предложений</w:t>
      </w:r>
      <w:r w:rsidR="00E05FDB" w:rsidRPr="007E2EF7">
        <w:rPr>
          <w:webHidden/>
          <w:color w:val="000000" w:themeColor="text1"/>
        </w:rPr>
        <w:tab/>
      </w:r>
      <w:r w:rsidR="00E05FDB" w:rsidRPr="007E2EF7">
        <w:rPr>
          <w:webHidden/>
          <w:color w:val="000000" w:themeColor="text1"/>
        </w:rPr>
        <w:fldChar w:fldCharType="begin"/>
      </w:r>
      <w:r w:rsidR="00E05FDB" w:rsidRPr="007E2EF7">
        <w:rPr>
          <w:webHidden/>
          <w:color w:val="000000" w:themeColor="text1"/>
        </w:rPr>
        <w:instrText xml:space="preserve"> PAGEREF _Toc523836548 \h </w:instrText>
      </w:r>
      <w:r w:rsidR="00E05FDB" w:rsidRPr="007E2EF7">
        <w:rPr>
          <w:webHidden/>
          <w:color w:val="000000" w:themeColor="text1"/>
        </w:rPr>
      </w:r>
      <w:r w:rsidR="00E05FDB" w:rsidRPr="007E2EF7">
        <w:rPr>
          <w:webHidden/>
          <w:color w:val="000000" w:themeColor="text1"/>
        </w:rPr>
        <w:fldChar w:fldCharType="separate"/>
      </w:r>
      <w:ins w:id="36" w:author="Алексеев Александр Владимирович" w:date="2022-01-20T17:43:00Z">
        <w:r>
          <w:rPr>
            <w:webHidden/>
            <w:color w:val="000000" w:themeColor="text1"/>
          </w:rPr>
          <w:t>71</w:t>
        </w:r>
      </w:ins>
      <w:del w:id="37" w:author="Алексеев Александр Владимирович" w:date="2022-01-20T17:43:00Z">
        <w:r w:rsidR="00A25910" w:rsidDel="00F81C72">
          <w:rPr>
            <w:webHidden/>
            <w:color w:val="000000" w:themeColor="text1"/>
          </w:rPr>
          <w:delText>68</w:delText>
        </w:r>
      </w:del>
      <w:r w:rsidR="00E05FDB" w:rsidRPr="007E2EF7">
        <w:rPr>
          <w:webHidden/>
          <w:color w:val="000000" w:themeColor="text1"/>
        </w:rPr>
        <w:fldChar w:fldCharType="end"/>
      </w:r>
      <w:r>
        <w:rPr>
          <w:color w:val="000000" w:themeColor="text1"/>
        </w:rPr>
        <w:fldChar w:fldCharType="end"/>
      </w:r>
    </w:p>
    <w:p w:rsidR="00E05FDB" w:rsidRPr="007E2EF7" w:rsidRDefault="00F81C72">
      <w:pPr>
        <w:pStyle w:val="29"/>
        <w:rPr>
          <w:rFonts w:eastAsiaTheme="minorEastAsia"/>
          <w:color w:val="000000" w:themeColor="text1"/>
          <w:sz w:val="22"/>
          <w:szCs w:val="22"/>
        </w:rPr>
      </w:pPr>
      <w:r>
        <w:rPr>
          <w:rStyle w:val="ae"/>
          <w:color w:val="000000" w:themeColor="text1"/>
        </w:rPr>
        <w:fldChar w:fldCharType="begin"/>
      </w:r>
      <w:r>
        <w:rPr>
          <w:rStyle w:val="ae"/>
          <w:color w:val="000000" w:themeColor="text1"/>
        </w:rPr>
        <w:instrText xml:space="preserve"> HYPERLINK \l "_Toc523836549" </w:instrText>
      </w:r>
      <w:r>
        <w:rPr>
          <w:rStyle w:val="ae"/>
          <w:color w:val="000000" w:themeColor="text1"/>
        </w:rPr>
        <w:fldChar w:fldCharType="separate"/>
      </w:r>
      <w:r w:rsidR="00E05FDB" w:rsidRPr="007E2EF7">
        <w:rPr>
          <w:rStyle w:val="ae"/>
          <w:color w:val="000000" w:themeColor="text1"/>
        </w:rPr>
        <w:t>7.8. Рассмотрение заявок участников закупки</w:t>
      </w:r>
      <w:r w:rsidR="00E05FDB" w:rsidRPr="007E2EF7">
        <w:rPr>
          <w:webHidden/>
          <w:color w:val="000000" w:themeColor="text1"/>
        </w:rPr>
        <w:tab/>
      </w:r>
      <w:r w:rsidR="00E05FDB" w:rsidRPr="007E2EF7">
        <w:rPr>
          <w:webHidden/>
          <w:color w:val="000000" w:themeColor="text1"/>
        </w:rPr>
        <w:fldChar w:fldCharType="begin"/>
      </w:r>
      <w:r w:rsidR="00E05FDB" w:rsidRPr="007E2EF7">
        <w:rPr>
          <w:webHidden/>
          <w:color w:val="000000" w:themeColor="text1"/>
        </w:rPr>
        <w:instrText xml:space="preserve"> PAGEREF _Toc523836549 \h </w:instrText>
      </w:r>
      <w:r w:rsidR="00E05FDB" w:rsidRPr="007E2EF7">
        <w:rPr>
          <w:webHidden/>
          <w:color w:val="000000" w:themeColor="text1"/>
        </w:rPr>
      </w:r>
      <w:r w:rsidR="00E05FDB" w:rsidRPr="007E2EF7">
        <w:rPr>
          <w:webHidden/>
          <w:color w:val="000000" w:themeColor="text1"/>
        </w:rPr>
        <w:fldChar w:fldCharType="separate"/>
      </w:r>
      <w:ins w:id="38" w:author="Алексеев Александр Владимирович" w:date="2022-01-20T17:43:00Z">
        <w:r>
          <w:rPr>
            <w:webHidden/>
            <w:color w:val="000000" w:themeColor="text1"/>
          </w:rPr>
          <w:t>73</w:t>
        </w:r>
      </w:ins>
      <w:del w:id="39" w:author="Алексеев Александр Владимирович" w:date="2022-01-20T17:43:00Z">
        <w:r w:rsidR="00A25910" w:rsidDel="00F81C72">
          <w:rPr>
            <w:webHidden/>
            <w:color w:val="000000" w:themeColor="text1"/>
          </w:rPr>
          <w:delText>70</w:delText>
        </w:r>
      </w:del>
      <w:r w:rsidR="00E05FDB" w:rsidRPr="007E2EF7">
        <w:rPr>
          <w:webHidden/>
          <w:color w:val="000000" w:themeColor="text1"/>
        </w:rPr>
        <w:fldChar w:fldCharType="end"/>
      </w:r>
      <w:r>
        <w:rPr>
          <w:color w:val="000000" w:themeColor="text1"/>
        </w:rPr>
        <w:fldChar w:fldCharType="end"/>
      </w:r>
    </w:p>
    <w:p w:rsidR="00E05FDB" w:rsidRPr="007E2EF7" w:rsidRDefault="00F81C72">
      <w:pPr>
        <w:pStyle w:val="29"/>
        <w:rPr>
          <w:rFonts w:eastAsiaTheme="minorEastAsia"/>
          <w:color w:val="000000" w:themeColor="text1"/>
          <w:sz w:val="22"/>
          <w:szCs w:val="22"/>
        </w:rPr>
      </w:pPr>
      <w:r>
        <w:rPr>
          <w:rStyle w:val="ae"/>
          <w:color w:val="000000" w:themeColor="text1"/>
        </w:rPr>
        <w:fldChar w:fldCharType="begin"/>
      </w:r>
      <w:r>
        <w:rPr>
          <w:rStyle w:val="ae"/>
          <w:color w:val="000000" w:themeColor="text1"/>
        </w:rPr>
        <w:instrText xml:space="preserve"> HYPERLINK \l "_Toc523836550" </w:instrText>
      </w:r>
      <w:r>
        <w:rPr>
          <w:rStyle w:val="ae"/>
          <w:color w:val="000000" w:themeColor="text1"/>
        </w:rPr>
        <w:fldChar w:fldCharType="separate"/>
      </w:r>
      <w:r w:rsidR="00E05FDB" w:rsidRPr="007E2EF7">
        <w:rPr>
          <w:rStyle w:val="ae"/>
          <w:color w:val="000000" w:themeColor="text1"/>
        </w:rPr>
        <w:t>7.9. Протоколы, составляемые в ходе конкурентной закупки. Итоговый протокол</w:t>
      </w:r>
      <w:r w:rsidR="00E05FDB" w:rsidRPr="007E2EF7">
        <w:rPr>
          <w:webHidden/>
          <w:color w:val="000000" w:themeColor="text1"/>
        </w:rPr>
        <w:tab/>
      </w:r>
      <w:r w:rsidR="00E05FDB" w:rsidRPr="007E2EF7">
        <w:rPr>
          <w:webHidden/>
          <w:color w:val="000000" w:themeColor="text1"/>
        </w:rPr>
        <w:fldChar w:fldCharType="begin"/>
      </w:r>
      <w:r w:rsidR="00E05FDB" w:rsidRPr="007E2EF7">
        <w:rPr>
          <w:webHidden/>
          <w:color w:val="000000" w:themeColor="text1"/>
        </w:rPr>
        <w:instrText xml:space="preserve"> PAGEREF _Toc523836550 \h </w:instrText>
      </w:r>
      <w:r w:rsidR="00E05FDB" w:rsidRPr="007E2EF7">
        <w:rPr>
          <w:webHidden/>
          <w:color w:val="000000" w:themeColor="text1"/>
        </w:rPr>
      </w:r>
      <w:r w:rsidR="00E05FDB" w:rsidRPr="007E2EF7">
        <w:rPr>
          <w:webHidden/>
          <w:color w:val="000000" w:themeColor="text1"/>
        </w:rPr>
        <w:fldChar w:fldCharType="separate"/>
      </w:r>
      <w:ins w:id="40" w:author="Алексеев Александр Владимирович" w:date="2022-01-20T17:43:00Z">
        <w:r>
          <w:rPr>
            <w:webHidden/>
            <w:color w:val="000000" w:themeColor="text1"/>
          </w:rPr>
          <w:t>75</w:t>
        </w:r>
      </w:ins>
      <w:del w:id="41" w:author="Алексеев Александр Владимирович" w:date="2022-01-20T17:43:00Z">
        <w:r w:rsidR="00A25910" w:rsidDel="00F81C72">
          <w:rPr>
            <w:webHidden/>
            <w:color w:val="000000" w:themeColor="text1"/>
          </w:rPr>
          <w:delText>72</w:delText>
        </w:r>
      </w:del>
      <w:r w:rsidR="00E05FDB" w:rsidRPr="007E2EF7">
        <w:rPr>
          <w:webHidden/>
          <w:color w:val="000000" w:themeColor="text1"/>
        </w:rPr>
        <w:fldChar w:fldCharType="end"/>
      </w:r>
      <w:r>
        <w:rPr>
          <w:color w:val="000000" w:themeColor="text1"/>
        </w:rPr>
        <w:fldChar w:fldCharType="end"/>
      </w:r>
    </w:p>
    <w:p w:rsidR="00E05FDB" w:rsidRPr="007E2EF7" w:rsidRDefault="00F81C72">
      <w:pPr>
        <w:pStyle w:val="29"/>
        <w:rPr>
          <w:rFonts w:eastAsiaTheme="minorEastAsia"/>
          <w:color w:val="000000" w:themeColor="text1"/>
          <w:sz w:val="22"/>
          <w:szCs w:val="22"/>
        </w:rPr>
      </w:pPr>
      <w:r>
        <w:rPr>
          <w:rStyle w:val="ae"/>
          <w:color w:val="000000" w:themeColor="text1"/>
        </w:rPr>
        <w:fldChar w:fldCharType="begin"/>
      </w:r>
      <w:r>
        <w:rPr>
          <w:rStyle w:val="ae"/>
          <w:color w:val="000000" w:themeColor="text1"/>
        </w:rPr>
        <w:instrText xml:space="preserve"> HYPERLINK \l "_Toc523836551" </w:instrText>
      </w:r>
      <w:r>
        <w:rPr>
          <w:rStyle w:val="ae"/>
          <w:color w:val="000000" w:themeColor="text1"/>
        </w:rPr>
        <w:fldChar w:fldCharType="separate"/>
      </w:r>
      <w:r w:rsidR="00E05FDB" w:rsidRPr="007E2EF7">
        <w:rPr>
          <w:rStyle w:val="ae"/>
          <w:color w:val="000000" w:themeColor="text1"/>
        </w:rPr>
        <w:t>7.10. Обеспечение заявок на участие в конкурентных закупках</w:t>
      </w:r>
      <w:r w:rsidR="00E05FDB" w:rsidRPr="007E2EF7">
        <w:rPr>
          <w:webHidden/>
          <w:color w:val="000000" w:themeColor="text1"/>
        </w:rPr>
        <w:tab/>
      </w:r>
      <w:r w:rsidR="00E05FDB" w:rsidRPr="007E2EF7">
        <w:rPr>
          <w:webHidden/>
          <w:color w:val="000000" w:themeColor="text1"/>
        </w:rPr>
        <w:fldChar w:fldCharType="begin"/>
      </w:r>
      <w:r w:rsidR="00E05FDB" w:rsidRPr="007E2EF7">
        <w:rPr>
          <w:webHidden/>
          <w:color w:val="000000" w:themeColor="text1"/>
        </w:rPr>
        <w:instrText xml:space="preserve"> PAGEREF _Toc523836551 \h </w:instrText>
      </w:r>
      <w:r w:rsidR="00E05FDB" w:rsidRPr="007E2EF7">
        <w:rPr>
          <w:webHidden/>
          <w:color w:val="000000" w:themeColor="text1"/>
        </w:rPr>
      </w:r>
      <w:r w:rsidR="00E05FDB" w:rsidRPr="007E2EF7">
        <w:rPr>
          <w:webHidden/>
          <w:color w:val="000000" w:themeColor="text1"/>
        </w:rPr>
        <w:fldChar w:fldCharType="separate"/>
      </w:r>
      <w:ins w:id="42" w:author="Алексеев Александр Владимирович" w:date="2022-01-20T17:43:00Z">
        <w:r>
          <w:rPr>
            <w:webHidden/>
            <w:color w:val="000000" w:themeColor="text1"/>
          </w:rPr>
          <w:t>77</w:t>
        </w:r>
      </w:ins>
      <w:del w:id="43" w:author="Алексеев Александр Владимирович" w:date="2022-01-20T17:43:00Z">
        <w:r w:rsidR="00A25910" w:rsidDel="00F81C72">
          <w:rPr>
            <w:webHidden/>
            <w:color w:val="000000" w:themeColor="text1"/>
          </w:rPr>
          <w:delText>74</w:delText>
        </w:r>
      </w:del>
      <w:r w:rsidR="00E05FDB" w:rsidRPr="007E2EF7">
        <w:rPr>
          <w:webHidden/>
          <w:color w:val="000000" w:themeColor="text1"/>
        </w:rPr>
        <w:fldChar w:fldCharType="end"/>
      </w:r>
      <w:r>
        <w:rPr>
          <w:color w:val="000000" w:themeColor="text1"/>
        </w:rPr>
        <w:fldChar w:fldCharType="end"/>
      </w:r>
    </w:p>
    <w:p w:rsidR="00E05FDB" w:rsidRPr="007E2EF7" w:rsidRDefault="00F81C72">
      <w:pPr>
        <w:pStyle w:val="29"/>
        <w:rPr>
          <w:rFonts w:eastAsiaTheme="minorEastAsia"/>
          <w:color w:val="000000" w:themeColor="text1"/>
          <w:sz w:val="22"/>
          <w:szCs w:val="22"/>
        </w:rPr>
      </w:pPr>
      <w:r>
        <w:rPr>
          <w:rStyle w:val="ae"/>
          <w:color w:val="000000" w:themeColor="text1"/>
        </w:rPr>
        <w:fldChar w:fldCharType="begin"/>
      </w:r>
      <w:r>
        <w:rPr>
          <w:rStyle w:val="ae"/>
          <w:color w:val="000000" w:themeColor="text1"/>
        </w:rPr>
        <w:instrText xml:space="preserve"> HYPERLINK \l "_Toc523836552" </w:instrText>
      </w:r>
      <w:r>
        <w:rPr>
          <w:rStyle w:val="ae"/>
          <w:color w:val="000000" w:themeColor="text1"/>
        </w:rPr>
        <w:fldChar w:fldCharType="separate"/>
      </w:r>
      <w:r w:rsidR="00E05FDB" w:rsidRPr="007E2EF7">
        <w:rPr>
          <w:rStyle w:val="ae"/>
          <w:color w:val="000000" w:themeColor="text1"/>
        </w:rPr>
        <w:t>7.11. Заключение договора по итогам конкурентной закупки</w:t>
      </w:r>
      <w:r w:rsidR="00E05FDB" w:rsidRPr="007E2EF7">
        <w:rPr>
          <w:webHidden/>
          <w:color w:val="000000" w:themeColor="text1"/>
        </w:rPr>
        <w:tab/>
      </w:r>
      <w:r w:rsidR="00E05FDB" w:rsidRPr="007E2EF7">
        <w:rPr>
          <w:webHidden/>
          <w:color w:val="000000" w:themeColor="text1"/>
        </w:rPr>
        <w:fldChar w:fldCharType="begin"/>
      </w:r>
      <w:r w:rsidR="00E05FDB" w:rsidRPr="007E2EF7">
        <w:rPr>
          <w:webHidden/>
          <w:color w:val="000000" w:themeColor="text1"/>
        </w:rPr>
        <w:instrText xml:space="preserve"> PAGEREF _Toc523836552 \h </w:instrText>
      </w:r>
      <w:r w:rsidR="00E05FDB" w:rsidRPr="007E2EF7">
        <w:rPr>
          <w:webHidden/>
          <w:color w:val="000000" w:themeColor="text1"/>
        </w:rPr>
      </w:r>
      <w:r w:rsidR="00E05FDB" w:rsidRPr="007E2EF7">
        <w:rPr>
          <w:webHidden/>
          <w:color w:val="000000" w:themeColor="text1"/>
        </w:rPr>
        <w:fldChar w:fldCharType="separate"/>
      </w:r>
      <w:ins w:id="44" w:author="Алексеев Александр Владимирович" w:date="2022-01-20T17:43:00Z">
        <w:r>
          <w:rPr>
            <w:webHidden/>
            <w:color w:val="000000" w:themeColor="text1"/>
          </w:rPr>
          <w:t>78</w:t>
        </w:r>
      </w:ins>
      <w:del w:id="45" w:author="Алексеев Александр Владимирович" w:date="2022-01-20T17:43:00Z">
        <w:r w:rsidR="00A25910" w:rsidDel="00F81C72">
          <w:rPr>
            <w:webHidden/>
            <w:color w:val="000000" w:themeColor="text1"/>
          </w:rPr>
          <w:delText>76</w:delText>
        </w:r>
      </w:del>
      <w:r w:rsidR="00E05FDB" w:rsidRPr="007E2EF7">
        <w:rPr>
          <w:webHidden/>
          <w:color w:val="000000" w:themeColor="text1"/>
        </w:rPr>
        <w:fldChar w:fldCharType="end"/>
      </w:r>
      <w:r>
        <w:rPr>
          <w:color w:val="000000" w:themeColor="text1"/>
        </w:rPr>
        <w:fldChar w:fldCharType="end"/>
      </w:r>
    </w:p>
    <w:p w:rsidR="00E05FDB" w:rsidRPr="007E2EF7" w:rsidRDefault="00F81C72">
      <w:pPr>
        <w:pStyle w:val="15"/>
        <w:rPr>
          <w:rFonts w:eastAsiaTheme="minorEastAsia"/>
          <w:sz w:val="22"/>
          <w:szCs w:val="22"/>
        </w:rPr>
      </w:pPr>
      <w:r>
        <w:rPr>
          <w:rStyle w:val="ae"/>
          <w:color w:val="000000" w:themeColor="text1"/>
        </w:rPr>
        <w:fldChar w:fldCharType="begin"/>
      </w:r>
      <w:r>
        <w:rPr>
          <w:rStyle w:val="ae"/>
          <w:color w:val="000000" w:themeColor="text1"/>
        </w:rPr>
        <w:instrText xml:space="preserve"> HYPERLINK \l "_Toc523836553" </w:instrText>
      </w:r>
      <w:r>
        <w:rPr>
          <w:rStyle w:val="ae"/>
          <w:color w:val="000000" w:themeColor="text1"/>
        </w:rPr>
        <w:fldChar w:fldCharType="separate"/>
      </w:r>
      <w:r w:rsidR="00E05FDB" w:rsidRPr="007E2EF7">
        <w:rPr>
          <w:rStyle w:val="ae"/>
          <w:color w:val="000000" w:themeColor="text1"/>
        </w:rPr>
        <w:t>8.</w:t>
      </w:r>
      <w:r w:rsidR="00E05FDB" w:rsidRPr="007E2EF7">
        <w:rPr>
          <w:rFonts w:eastAsiaTheme="minorEastAsia"/>
          <w:sz w:val="22"/>
          <w:szCs w:val="22"/>
        </w:rPr>
        <w:tab/>
      </w:r>
      <w:r w:rsidR="00E05FDB" w:rsidRPr="007E2EF7">
        <w:rPr>
          <w:rStyle w:val="ae"/>
          <w:color w:val="000000" w:themeColor="text1"/>
        </w:rPr>
        <w:t>ОСОБЕННОСТИ ОСУЩЕСТВЛЕНИЯ КОНКУРЕНТНЫХ ЗАКУПОК В ЭЛЕКТРОННОЙ ФОРМЕ</w:t>
      </w:r>
      <w:r w:rsidR="00E05FDB" w:rsidRPr="007E2EF7">
        <w:rPr>
          <w:webHidden/>
        </w:rPr>
        <w:tab/>
      </w:r>
      <w:r w:rsidR="00E05FDB" w:rsidRPr="007E2EF7">
        <w:rPr>
          <w:webHidden/>
        </w:rPr>
        <w:fldChar w:fldCharType="begin"/>
      </w:r>
      <w:r w:rsidR="00E05FDB" w:rsidRPr="007E2EF7">
        <w:rPr>
          <w:webHidden/>
        </w:rPr>
        <w:instrText xml:space="preserve"> PAGEREF _Toc523836553 \h </w:instrText>
      </w:r>
      <w:r w:rsidR="00E05FDB" w:rsidRPr="007E2EF7">
        <w:rPr>
          <w:webHidden/>
        </w:rPr>
      </w:r>
      <w:r w:rsidR="00E05FDB" w:rsidRPr="007E2EF7">
        <w:rPr>
          <w:webHidden/>
        </w:rPr>
        <w:fldChar w:fldCharType="separate"/>
      </w:r>
      <w:ins w:id="46" w:author="Алексеев Александр Владимирович" w:date="2022-01-20T17:43:00Z">
        <w:r>
          <w:rPr>
            <w:webHidden/>
          </w:rPr>
          <w:t>80</w:t>
        </w:r>
      </w:ins>
      <w:del w:id="47" w:author="Алексеев Александр Владимирович" w:date="2022-01-20T17:43:00Z">
        <w:r w:rsidR="00A25910" w:rsidDel="00F81C72">
          <w:rPr>
            <w:webHidden/>
          </w:rPr>
          <w:delText>77</w:delText>
        </w:r>
      </w:del>
      <w:r w:rsidR="00E05FDB" w:rsidRPr="007E2EF7">
        <w:rPr>
          <w:webHidden/>
        </w:rPr>
        <w:fldChar w:fldCharType="end"/>
      </w:r>
      <w:r>
        <w:fldChar w:fldCharType="end"/>
      </w:r>
    </w:p>
    <w:p w:rsidR="00E05FDB" w:rsidRPr="007E2EF7" w:rsidRDefault="00F81C72">
      <w:pPr>
        <w:pStyle w:val="15"/>
        <w:rPr>
          <w:rFonts w:eastAsiaTheme="minorEastAsia"/>
          <w:sz w:val="22"/>
          <w:szCs w:val="22"/>
        </w:rPr>
      </w:pPr>
      <w:r>
        <w:rPr>
          <w:rStyle w:val="ae"/>
          <w:color w:val="000000" w:themeColor="text1"/>
        </w:rPr>
        <w:fldChar w:fldCharType="begin"/>
      </w:r>
      <w:r>
        <w:rPr>
          <w:rStyle w:val="ae"/>
          <w:color w:val="000000" w:themeColor="text1"/>
        </w:rPr>
        <w:instrText xml:space="preserve"> HYPERLINK \l "_Toc523836554" </w:instrText>
      </w:r>
      <w:r>
        <w:rPr>
          <w:rStyle w:val="ae"/>
          <w:color w:val="000000" w:themeColor="text1"/>
        </w:rPr>
        <w:fldChar w:fldCharType="separate"/>
      </w:r>
      <w:r w:rsidR="00E05FDB" w:rsidRPr="007E2EF7">
        <w:rPr>
          <w:rStyle w:val="ae"/>
          <w:color w:val="000000" w:themeColor="text1"/>
        </w:rPr>
        <w:t>9.</w:t>
      </w:r>
      <w:r w:rsidR="00E05FDB" w:rsidRPr="007E2EF7">
        <w:rPr>
          <w:rFonts w:eastAsiaTheme="minorEastAsia"/>
          <w:sz w:val="22"/>
          <w:szCs w:val="22"/>
        </w:rPr>
        <w:tab/>
      </w:r>
      <w:r w:rsidR="00E05FDB" w:rsidRPr="007E2EF7">
        <w:rPr>
          <w:rStyle w:val="ae"/>
          <w:color w:val="000000" w:themeColor="text1"/>
        </w:rPr>
        <w:t>ОСОБЕННОСТИ ОСУЩЕСТВЛЕНИЯ ЗАКРЫТЫХ КОНКУРЕНТНЫХ ЗАКУПОК</w:t>
      </w:r>
      <w:r w:rsidR="00E05FDB" w:rsidRPr="007E2EF7">
        <w:rPr>
          <w:webHidden/>
        </w:rPr>
        <w:tab/>
      </w:r>
      <w:r w:rsidR="00E05FDB" w:rsidRPr="007E2EF7">
        <w:rPr>
          <w:webHidden/>
        </w:rPr>
        <w:fldChar w:fldCharType="begin"/>
      </w:r>
      <w:r w:rsidR="00E05FDB" w:rsidRPr="007E2EF7">
        <w:rPr>
          <w:webHidden/>
        </w:rPr>
        <w:instrText xml:space="preserve"> PAGEREF _Toc523836554 \h </w:instrText>
      </w:r>
      <w:r w:rsidR="00E05FDB" w:rsidRPr="007E2EF7">
        <w:rPr>
          <w:webHidden/>
        </w:rPr>
      </w:r>
      <w:r w:rsidR="00E05FDB" w:rsidRPr="007E2EF7">
        <w:rPr>
          <w:webHidden/>
        </w:rPr>
        <w:fldChar w:fldCharType="separate"/>
      </w:r>
      <w:ins w:id="48" w:author="Алексеев Александр Владимирович" w:date="2022-01-20T17:43:00Z">
        <w:r>
          <w:rPr>
            <w:webHidden/>
          </w:rPr>
          <w:t>86</w:t>
        </w:r>
      </w:ins>
      <w:del w:id="49" w:author="Алексеев Александр Владимирович" w:date="2022-01-20T17:43:00Z">
        <w:r w:rsidR="00A25910" w:rsidDel="00F81C72">
          <w:rPr>
            <w:webHidden/>
          </w:rPr>
          <w:delText>83</w:delText>
        </w:r>
      </w:del>
      <w:r w:rsidR="00E05FDB" w:rsidRPr="007E2EF7">
        <w:rPr>
          <w:webHidden/>
        </w:rPr>
        <w:fldChar w:fldCharType="end"/>
      </w:r>
      <w:r>
        <w:fldChar w:fldCharType="end"/>
      </w:r>
    </w:p>
    <w:p w:rsidR="00E05FDB" w:rsidRPr="007E2EF7" w:rsidRDefault="00F81C72">
      <w:pPr>
        <w:pStyle w:val="15"/>
        <w:rPr>
          <w:rFonts w:eastAsiaTheme="minorEastAsia"/>
          <w:sz w:val="22"/>
          <w:szCs w:val="22"/>
        </w:rPr>
      </w:pPr>
      <w:r>
        <w:rPr>
          <w:rStyle w:val="ae"/>
          <w:color w:val="000000" w:themeColor="text1"/>
        </w:rPr>
        <w:fldChar w:fldCharType="begin"/>
      </w:r>
      <w:r>
        <w:rPr>
          <w:rStyle w:val="ae"/>
          <w:color w:val="000000" w:themeColor="text1"/>
        </w:rPr>
        <w:instrText xml:space="preserve"> HYPERLINK \l "_Toc523836555" </w:instrText>
      </w:r>
      <w:r>
        <w:rPr>
          <w:rStyle w:val="ae"/>
          <w:color w:val="000000" w:themeColor="text1"/>
        </w:rPr>
        <w:fldChar w:fldCharType="separate"/>
      </w:r>
      <w:r w:rsidR="00E05FDB" w:rsidRPr="007E2EF7">
        <w:rPr>
          <w:rStyle w:val="ae"/>
          <w:color w:val="000000" w:themeColor="text1"/>
        </w:rPr>
        <w:t>10.</w:t>
      </w:r>
      <w:r w:rsidR="00E05FDB" w:rsidRPr="007E2EF7">
        <w:rPr>
          <w:rFonts w:eastAsiaTheme="minorEastAsia"/>
          <w:sz w:val="22"/>
          <w:szCs w:val="22"/>
        </w:rPr>
        <w:tab/>
      </w:r>
      <w:r w:rsidR="00E05FDB" w:rsidRPr="007E2EF7">
        <w:rPr>
          <w:rStyle w:val="ae"/>
          <w:color w:val="000000" w:themeColor="text1"/>
        </w:rPr>
        <w:t>КОНКУРС</w:t>
      </w:r>
      <w:r w:rsidR="00E05FDB" w:rsidRPr="007E2EF7">
        <w:rPr>
          <w:webHidden/>
        </w:rPr>
        <w:tab/>
      </w:r>
      <w:r w:rsidR="00E05FDB" w:rsidRPr="007E2EF7">
        <w:rPr>
          <w:webHidden/>
        </w:rPr>
        <w:fldChar w:fldCharType="begin"/>
      </w:r>
      <w:r w:rsidR="00E05FDB" w:rsidRPr="007E2EF7">
        <w:rPr>
          <w:webHidden/>
        </w:rPr>
        <w:instrText xml:space="preserve"> PAGEREF _Toc523836555 \h </w:instrText>
      </w:r>
      <w:r w:rsidR="00E05FDB" w:rsidRPr="007E2EF7">
        <w:rPr>
          <w:webHidden/>
        </w:rPr>
      </w:r>
      <w:r w:rsidR="00E05FDB" w:rsidRPr="007E2EF7">
        <w:rPr>
          <w:webHidden/>
        </w:rPr>
        <w:fldChar w:fldCharType="separate"/>
      </w:r>
      <w:ins w:id="50" w:author="Алексеев Александр Владимирович" w:date="2022-01-20T17:43:00Z">
        <w:r>
          <w:rPr>
            <w:webHidden/>
          </w:rPr>
          <w:t>87</w:t>
        </w:r>
      </w:ins>
      <w:del w:id="51" w:author="Алексеев Александр Владимирович" w:date="2022-01-20T17:43:00Z">
        <w:r w:rsidR="00A25910" w:rsidDel="00F81C72">
          <w:rPr>
            <w:webHidden/>
          </w:rPr>
          <w:delText>84</w:delText>
        </w:r>
      </w:del>
      <w:r w:rsidR="00E05FDB" w:rsidRPr="007E2EF7">
        <w:rPr>
          <w:webHidden/>
        </w:rPr>
        <w:fldChar w:fldCharType="end"/>
      </w:r>
      <w:r>
        <w:fldChar w:fldCharType="end"/>
      </w:r>
    </w:p>
    <w:p w:rsidR="00E05FDB" w:rsidRPr="007E2EF7" w:rsidRDefault="00F81C72">
      <w:pPr>
        <w:pStyle w:val="29"/>
        <w:rPr>
          <w:rFonts w:eastAsiaTheme="minorEastAsia"/>
          <w:color w:val="000000" w:themeColor="text1"/>
          <w:sz w:val="22"/>
          <w:szCs w:val="22"/>
        </w:rPr>
      </w:pPr>
      <w:r>
        <w:rPr>
          <w:rStyle w:val="ae"/>
          <w:color w:val="000000" w:themeColor="text1"/>
        </w:rPr>
        <w:fldChar w:fldCharType="begin"/>
      </w:r>
      <w:r>
        <w:rPr>
          <w:rStyle w:val="ae"/>
          <w:color w:val="000000" w:themeColor="text1"/>
        </w:rPr>
        <w:instrText xml:space="preserve"> HYPERLINK \l "_Toc523836556" </w:instrText>
      </w:r>
      <w:r>
        <w:rPr>
          <w:rStyle w:val="ae"/>
          <w:color w:val="000000" w:themeColor="text1"/>
        </w:rPr>
        <w:fldChar w:fldCharType="separate"/>
      </w:r>
      <w:r w:rsidR="00E05FDB" w:rsidRPr="007E2EF7">
        <w:rPr>
          <w:rStyle w:val="ae"/>
          <w:color w:val="000000" w:themeColor="text1"/>
        </w:rPr>
        <w:t>10.1. Порядок проведения открытого конкурса</w:t>
      </w:r>
      <w:r w:rsidR="00E05FDB" w:rsidRPr="007E2EF7">
        <w:rPr>
          <w:webHidden/>
          <w:color w:val="000000" w:themeColor="text1"/>
        </w:rPr>
        <w:tab/>
      </w:r>
      <w:r w:rsidR="00E05FDB" w:rsidRPr="007E2EF7">
        <w:rPr>
          <w:webHidden/>
          <w:color w:val="000000" w:themeColor="text1"/>
        </w:rPr>
        <w:fldChar w:fldCharType="begin"/>
      </w:r>
      <w:r w:rsidR="00E05FDB" w:rsidRPr="007E2EF7">
        <w:rPr>
          <w:webHidden/>
          <w:color w:val="000000" w:themeColor="text1"/>
        </w:rPr>
        <w:instrText xml:space="preserve"> PAGEREF _Toc523836556 \h </w:instrText>
      </w:r>
      <w:r w:rsidR="00E05FDB" w:rsidRPr="007E2EF7">
        <w:rPr>
          <w:webHidden/>
          <w:color w:val="000000" w:themeColor="text1"/>
        </w:rPr>
      </w:r>
      <w:r w:rsidR="00E05FDB" w:rsidRPr="007E2EF7">
        <w:rPr>
          <w:webHidden/>
          <w:color w:val="000000" w:themeColor="text1"/>
        </w:rPr>
        <w:fldChar w:fldCharType="separate"/>
      </w:r>
      <w:ins w:id="52" w:author="Алексеев Александр Владимирович" w:date="2022-01-20T17:43:00Z">
        <w:r>
          <w:rPr>
            <w:webHidden/>
            <w:color w:val="000000" w:themeColor="text1"/>
          </w:rPr>
          <w:t>87</w:t>
        </w:r>
      </w:ins>
      <w:del w:id="53" w:author="Алексеев Александр Владимирович" w:date="2022-01-20T17:43:00Z">
        <w:r w:rsidR="00A25910" w:rsidDel="00F81C72">
          <w:rPr>
            <w:webHidden/>
            <w:color w:val="000000" w:themeColor="text1"/>
          </w:rPr>
          <w:delText>84</w:delText>
        </w:r>
      </w:del>
      <w:r w:rsidR="00E05FDB" w:rsidRPr="007E2EF7">
        <w:rPr>
          <w:webHidden/>
          <w:color w:val="000000" w:themeColor="text1"/>
        </w:rPr>
        <w:fldChar w:fldCharType="end"/>
      </w:r>
      <w:r>
        <w:rPr>
          <w:color w:val="000000" w:themeColor="text1"/>
        </w:rPr>
        <w:fldChar w:fldCharType="end"/>
      </w:r>
    </w:p>
    <w:p w:rsidR="00E05FDB" w:rsidRPr="007E2EF7" w:rsidRDefault="00F81C72">
      <w:pPr>
        <w:pStyle w:val="29"/>
        <w:rPr>
          <w:rFonts w:eastAsiaTheme="minorEastAsia"/>
          <w:color w:val="000000" w:themeColor="text1"/>
          <w:sz w:val="22"/>
          <w:szCs w:val="22"/>
        </w:rPr>
      </w:pPr>
      <w:r>
        <w:rPr>
          <w:rStyle w:val="ae"/>
          <w:color w:val="000000" w:themeColor="text1"/>
        </w:rPr>
        <w:fldChar w:fldCharType="begin"/>
      </w:r>
      <w:r>
        <w:rPr>
          <w:rStyle w:val="ae"/>
          <w:color w:val="000000" w:themeColor="text1"/>
        </w:rPr>
        <w:instrText xml:space="preserve"> HYPERLINK \l "_Toc523836557" </w:instrText>
      </w:r>
      <w:r>
        <w:rPr>
          <w:rStyle w:val="ae"/>
          <w:color w:val="000000" w:themeColor="text1"/>
        </w:rPr>
        <w:fldChar w:fldCharType="separate"/>
      </w:r>
      <w:r w:rsidR="00E05FDB" w:rsidRPr="007E2EF7">
        <w:rPr>
          <w:rStyle w:val="ae"/>
          <w:color w:val="000000" w:themeColor="text1"/>
        </w:rPr>
        <w:t>10.2. Признание конкурса несостоявшимся</w:t>
      </w:r>
      <w:r w:rsidR="00E05FDB" w:rsidRPr="007E2EF7">
        <w:rPr>
          <w:webHidden/>
          <w:color w:val="000000" w:themeColor="text1"/>
        </w:rPr>
        <w:tab/>
      </w:r>
      <w:r w:rsidR="00E05FDB" w:rsidRPr="007E2EF7">
        <w:rPr>
          <w:webHidden/>
          <w:color w:val="000000" w:themeColor="text1"/>
        </w:rPr>
        <w:fldChar w:fldCharType="begin"/>
      </w:r>
      <w:r w:rsidR="00E05FDB" w:rsidRPr="007E2EF7">
        <w:rPr>
          <w:webHidden/>
          <w:color w:val="000000" w:themeColor="text1"/>
        </w:rPr>
        <w:instrText xml:space="preserve"> PAGEREF _Toc523836557 \h </w:instrText>
      </w:r>
      <w:r w:rsidR="00E05FDB" w:rsidRPr="007E2EF7">
        <w:rPr>
          <w:webHidden/>
          <w:color w:val="000000" w:themeColor="text1"/>
        </w:rPr>
      </w:r>
      <w:r w:rsidR="00E05FDB" w:rsidRPr="007E2EF7">
        <w:rPr>
          <w:webHidden/>
          <w:color w:val="000000" w:themeColor="text1"/>
        </w:rPr>
        <w:fldChar w:fldCharType="separate"/>
      </w:r>
      <w:ins w:id="54" w:author="Алексеев Александр Владимирович" w:date="2022-01-20T17:43:00Z">
        <w:r>
          <w:rPr>
            <w:webHidden/>
            <w:color w:val="000000" w:themeColor="text1"/>
          </w:rPr>
          <w:t>88</w:t>
        </w:r>
      </w:ins>
      <w:del w:id="55" w:author="Алексеев Александр Владимирович" w:date="2022-01-20T17:43:00Z">
        <w:r w:rsidR="00A25910" w:rsidDel="00F81C72">
          <w:rPr>
            <w:webHidden/>
            <w:color w:val="000000" w:themeColor="text1"/>
          </w:rPr>
          <w:delText>85</w:delText>
        </w:r>
      </w:del>
      <w:r w:rsidR="00E05FDB" w:rsidRPr="007E2EF7">
        <w:rPr>
          <w:webHidden/>
          <w:color w:val="000000" w:themeColor="text1"/>
        </w:rPr>
        <w:fldChar w:fldCharType="end"/>
      </w:r>
      <w:r>
        <w:rPr>
          <w:color w:val="000000" w:themeColor="text1"/>
        </w:rPr>
        <w:fldChar w:fldCharType="end"/>
      </w:r>
    </w:p>
    <w:p w:rsidR="00E05FDB" w:rsidRPr="007E2EF7" w:rsidRDefault="00F81C72">
      <w:pPr>
        <w:pStyle w:val="29"/>
        <w:rPr>
          <w:rFonts w:eastAsiaTheme="minorEastAsia"/>
          <w:color w:val="000000" w:themeColor="text1"/>
          <w:sz w:val="22"/>
          <w:szCs w:val="22"/>
        </w:rPr>
      </w:pPr>
      <w:r>
        <w:rPr>
          <w:rStyle w:val="ae"/>
          <w:color w:val="000000" w:themeColor="text1"/>
        </w:rPr>
        <w:fldChar w:fldCharType="begin"/>
      </w:r>
      <w:r>
        <w:rPr>
          <w:rStyle w:val="ae"/>
          <w:color w:val="000000" w:themeColor="text1"/>
        </w:rPr>
        <w:instrText xml:space="preserve"> HYPERLINK \l "_Toc523836558" </w:instrText>
      </w:r>
      <w:r>
        <w:rPr>
          <w:rStyle w:val="ae"/>
          <w:color w:val="000000" w:themeColor="text1"/>
        </w:rPr>
        <w:fldChar w:fldCharType="separate"/>
      </w:r>
      <w:r w:rsidR="00E05FDB" w:rsidRPr="007E2EF7">
        <w:rPr>
          <w:rStyle w:val="ae"/>
          <w:color w:val="000000" w:themeColor="text1"/>
        </w:rPr>
        <w:t>10.3. Особенности проведения конкурса в электронной форме с включением в него отдельных этапов</w:t>
      </w:r>
      <w:r w:rsidR="00E05FDB" w:rsidRPr="007E2EF7">
        <w:rPr>
          <w:webHidden/>
          <w:color w:val="000000" w:themeColor="text1"/>
        </w:rPr>
        <w:tab/>
      </w:r>
      <w:r w:rsidR="00E05FDB" w:rsidRPr="007E2EF7">
        <w:rPr>
          <w:webHidden/>
          <w:color w:val="000000" w:themeColor="text1"/>
        </w:rPr>
        <w:fldChar w:fldCharType="begin"/>
      </w:r>
      <w:r w:rsidR="00E05FDB" w:rsidRPr="007E2EF7">
        <w:rPr>
          <w:webHidden/>
          <w:color w:val="000000" w:themeColor="text1"/>
        </w:rPr>
        <w:instrText xml:space="preserve"> PAGEREF _Toc523836558 \h </w:instrText>
      </w:r>
      <w:r w:rsidR="00E05FDB" w:rsidRPr="007E2EF7">
        <w:rPr>
          <w:webHidden/>
          <w:color w:val="000000" w:themeColor="text1"/>
        </w:rPr>
      </w:r>
      <w:r w:rsidR="00E05FDB" w:rsidRPr="007E2EF7">
        <w:rPr>
          <w:webHidden/>
          <w:color w:val="000000" w:themeColor="text1"/>
        </w:rPr>
        <w:fldChar w:fldCharType="separate"/>
      </w:r>
      <w:ins w:id="56" w:author="Алексеев Александр Владимирович" w:date="2022-01-20T17:43:00Z">
        <w:r>
          <w:rPr>
            <w:webHidden/>
            <w:color w:val="000000" w:themeColor="text1"/>
          </w:rPr>
          <w:t>88</w:t>
        </w:r>
      </w:ins>
      <w:del w:id="57" w:author="Алексеев Александр Владимирович" w:date="2022-01-20T17:43:00Z">
        <w:r w:rsidR="00A25910" w:rsidDel="00F81C72">
          <w:rPr>
            <w:webHidden/>
            <w:color w:val="000000" w:themeColor="text1"/>
          </w:rPr>
          <w:delText>85</w:delText>
        </w:r>
      </w:del>
      <w:r w:rsidR="00E05FDB" w:rsidRPr="007E2EF7">
        <w:rPr>
          <w:webHidden/>
          <w:color w:val="000000" w:themeColor="text1"/>
        </w:rPr>
        <w:fldChar w:fldCharType="end"/>
      </w:r>
      <w:r>
        <w:rPr>
          <w:color w:val="000000" w:themeColor="text1"/>
        </w:rPr>
        <w:fldChar w:fldCharType="end"/>
      </w:r>
    </w:p>
    <w:p w:rsidR="00E05FDB" w:rsidRPr="007E2EF7" w:rsidRDefault="00F81C72">
      <w:pPr>
        <w:pStyle w:val="29"/>
        <w:rPr>
          <w:rFonts w:eastAsiaTheme="minorEastAsia"/>
          <w:color w:val="000000" w:themeColor="text1"/>
          <w:sz w:val="22"/>
          <w:szCs w:val="22"/>
        </w:rPr>
      </w:pPr>
      <w:r>
        <w:rPr>
          <w:rStyle w:val="ae"/>
          <w:color w:val="000000" w:themeColor="text1"/>
        </w:rPr>
        <w:fldChar w:fldCharType="begin"/>
      </w:r>
      <w:r>
        <w:rPr>
          <w:rStyle w:val="ae"/>
          <w:color w:val="000000" w:themeColor="text1"/>
        </w:rPr>
        <w:instrText xml:space="preserve"> HYPERLINK \l "_Toc523836559" </w:instrText>
      </w:r>
      <w:r>
        <w:rPr>
          <w:rStyle w:val="ae"/>
          <w:color w:val="000000" w:themeColor="text1"/>
        </w:rPr>
        <w:fldChar w:fldCharType="separate"/>
      </w:r>
      <w:r w:rsidR="00E05FDB" w:rsidRPr="007E2EF7">
        <w:rPr>
          <w:rStyle w:val="ae"/>
          <w:color w:val="000000" w:themeColor="text1"/>
        </w:rPr>
        <w:t>10.4. Особенности проведения конкурса по отбору аудиторской организации для осуществления обязательного ежегодного аудита ПАО «Газпром»</w:t>
      </w:r>
      <w:r w:rsidR="00E05FDB" w:rsidRPr="007E2EF7">
        <w:rPr>
          <w:webHidden/>
          <w:color w:val="000000" w:themeColor="text1"/>
        </w:rPr>
        <w:tab/>
      </w:r>
      <w:r w:rsidR="00E05FDB" w:rsidRPr="007E2EF7">
        <w:rPr>
          <w:webHidden/>
          <w:color w:val="000000" w:themeColor="text1"/>
        </w:rPr>
        <w:fldChar w:fldCharType="begin"/>
      </w:r>
      <w:r w:rsidR="00E05FDB" w:rsidRPr="007E2EF7">
        <w:rPr>
          <w:webHidden/>
          <w:color w:val="000000" w:themeColor="text1"/>
        </w:rPr>
        <w:instrText xml:space="preserve"> PAGEREF _Toc523836559 \h </w:instrText>
      </w:r>
      <w:r w:rsidR="00E05FDB" w:rsidRPr="007E2EF7">
        <w:rPr>
          <w:webHidden/>
          <w:color w:val="000000" w:themeColor="text1"/>
        </w:rPr>
      </w:r>
      <w:r w:rsidR="00E05FDB" w:rsidRPr="007E2EF7">
        <w:rPr>
          <w:webHidden/>
          <w:color w:val="000000" w:themeColor="text1"/>
        </w:rPr>
        <w:fldChar w:fldCharType="separate"/>
      </w:r>
      <w:ins w:id="58" w:author="Алексеев Александр Владимирович" w:date="2022-01-20T17:43:00Z">
        <w:r>
          <w:rPr>
            <w:webHidden/>
            <w:color w:val="000000" w:themeColor="text1"/>
          </w:rPr>
          <w:t>93</w:t>
        </w:r>
      </w:ins>
      <w:del w:id="59" w:author="Алексеев Александр Владимирович" w:date="2022-01-20T17:43:00Z">
        <w:r w:rsidR="00A25910" w:rsidDel="00F81C72">
          <w:rPr>
            <w:webHidden/>
            <w:color w:val="000000" w:themeColor="text1"/>
          </w:rPr>
          <w:delText>90</w:delText>
        </w:r>
      </w:del>
      <w:r w:rsidR="00E05FDB" w:rsidRPr="007E2EF7">
        <w:rPr>
          <w:webHidden/>
          <w:color w:val="000000" w:themeColor="text1"/>
        </w:rPr>
        <w:fldChar w:fldCharType="end"/>
      </w:r>
      <w:r>
        <w:rPr>
          <w:color w:val="000000" w:themeColor="text1"/>
        </w:rPr>
        <w:fldChar w:fldCharType="end"/>
      </w:r>
    </w:p>
    <w:p w:rsidR="00E05FDB" w:rsidRPr="007E2EF7" w:rsidRDefault="00F81C72">
      <w:pPr>
        <w:pStyle w:val="29"/>
        <w:rPr>
          <w:rFonts w:eastAsiaTheme="minorEastAsia"/>
          <w:color w:val="000000" w:themeColor="text1"/>
          <w:sz w:val="22"/>
          <w:szCs w:val="22"/>
        </w:rPr>
      </w:pPr>
      <w:r>
        <w:rPr>
          <w:rStyle w:val="ae"/>
          <w:color w:val="000000" w:themeColor="text1"/>
        </w:rPr>
        <w:lastRenderedPageBreak/>
        <w:fldChar w:fldCharType="begin"/>
      </w:r>
      <w:r>
        <w:rPr>
          <w:rStyle w:val="ae"/>
          <w:color w:val="000000" w:themeColor="text1"/>
        </w:rPr>
        <w:instrText xml:space="preserve"> HYPERLINK \l "_Toc523836560" </w:instrText>
      </w:r>
      <w:r>
        <w:rPr>
          <w:rStyle w:val="ae"/>
          <w:color w:val="000000" w:themeColor="text1"/>
        </w:rPr>
        <w:fldChar w:fldCharType="separate"/>
      </w:r>
      <w:r w:rsidR="00E05FDB" w:rsidRPr="007E2EF7">
        <w:rPr>
          <w:rStyle w:val="ae"/>
          <w:color w:val="000000" w:themeColor="text1"/>
        </w:rPr>
        <w:t>10.5. Особенности проведения конкурса в электронной форме, участниками которого могут быть только субъекты малого и среднего предпринимательства</w:t>
      </w:r>
      <w:r w:rsidR="00E05FDB" w:rsidRPr="007E2EF7">
        <w:rPr>
          <w:webHidden/>
          <w:color w:val="000000" w:themeColor="text1"/>
        </w:rPr>
        <w:tab/>
      </w:r>
      <w:r w:rsidR="00E05FDB" w:rsidRPr="007E2EF7">
        <w:rPr>
          <w:webHidden/>
          <w:color w:val="000000" w:themeColor="text1"/>
        </w:rPr>
        <w:fldChar w:fldCharType="begin"/>
      </w:r>
      <w:r w:rsidR="00E05FDB" w:rsidRPr="007E2EF7">
        <w:rPr>
          <w:webHidden/>
          <w:color w:val="000000" w:themeColor="text1"/>
        </w:rPr>
        <w:instrText xml:space="preserve"> PAGEREF _Toc523836560 \h </w:instrText>
      </w:r>
      <w:r w:rsidR="00E05FDB" w:rsidRPr="007E2EF7">
        <w:rPr>
          <w:webHidden/>
          <w:color w:val="000000" w:themeColor="text1"/>
        </w:rPr>
      </w:r>
      <w:r w:rsidR="00E05FDB" w:rsidRPr="007E2EF7">
        <w:rPr>
          <w:webHidden/>
          <w:color w:val="000000" w:themeColor="text1"/>
        </w:rPr>
        <w:fldChar w:fldCharType="separate"/>
      </w:r>
      <w:ins w:id="60" w:author="Алексеев Александр Владимирович" w:date="2022-01-20T17:43:00Z">
        <w:r>
          <w:rPr>
            <w:webHidden/>
            <w:color w:val="000000" w:themeColor="text1"/>
          </w:rPr>
          <w:t>93</w:t>
        </w:r>
      </w:ins>
      <w:del w:id="61" w:author="Алексеев Александр Владимирович" w:date="2022-01-20T17:43:00Z">
        <w:r w:rsidR="00A25910" w:rsidDel="00F81C72">
          <w:rPr>
            <w:webHidden/>
            <w:color w:val="000000" w:themeColor="text1"/>
          </w:rPr>
          <w:delText>91</w:delText>
        </w:r>
      </w:del>
      <w:r w:rsidR="00E05FDB" w:rsidRPr="007E2EF7">
        <w:rPr>
          <w:webHidden/>
          <w:color w:val="000000" w:themeColor="text1"/>
        </w:rPr>
        <w:fldChar w:fldCharType="end"/>
      </w:r>
      <w:r>
        <w:rPr>
          <w:color w:val="000000" w:themeColor="text1"/>
        </w:rPr>
        <w:fldChar w:fldCharType="end"/>
      </w:r>
    </w:p>
    <w:p w:rsidR="00E05FDB" w:rsidRPr="007E2EF7" w:rsidRDefault="00F81C72">
      <w:pPr>
        <w:pStyle w:val="29"/>
        <w:rPr>
          <w:rFonts w:eastAsiaTheme="minorEastAsia"/>
          <w:color w:val="000000" w:themeColor="text1"/>
          <w:sz w:val="22"/>
          <w:szCs w:val="22"/>
        </w:rPr>
      </w:pPr>
      <w:r>
        <w:rPr>
          <w:rStyle w:val="ae"/>
          <w:color w:val="000000" w:themeColor="text1"/>
        </w:rPr>
        <w:fldChar w:fldCharType="begin"/>
      </w:r>
      <w:r>
        <w:rPr>
          <w:rStyle w:val="ae"/>
          <w:color w:val="000000" w:themeColor="text1"/>
        </w:rPr>
        <w:instrText xml:space="preserve"> HYPERLINK \l "_Toc523836561" </w:instrText>
      </w:r>
      <w:r>
        <w:rPr>
          <w:rStyle w:val="ae"/>
          <w:color w:val="000000" w:themeColor="text1"/>
        </w:rPr>
        <w:fldChar w:fldCharType="separate"/>
      </w:r>
      <w:r w:rsidR="00E05FDB" w:rsidRPr="007E2EF7">
        <w:rPr>
          <w:rStyle w:val="ae"/>
          <w:color w:val="000000" w:themeColor="text1"/>
        </w:rPr>
        <w:t>10.6. Заключение и исполнение договора по результатам конкурса</w:t>
      </w:r>
      <w:r w:rsidR="00E05FDB" w:rsidRPr="007E2EF7">
        <w:rPr>
          <w:webHidden/>
          <w:color w:val="000000" w:themeColor="text1"/>
        </w:rPr>
        <w:tab/>
      </w:r>
      <w:r w:rsidR="00E05FDB" w:rsidRPr="007E2EF7">
        <w:rPr>
          <w:webHidden/>
          <w:color w:val="000000" w:themeColor="text1"/>
        </w:rPr>
        <w:fldChar w:fldCharType="begin"/>
      </w:r>
      <w:r w:rsidR="00E05FDB" w:rsidRPr="007E2EF7">
        <w:rPr>
          <w:webHidden/>
          <w:color w:val="000000" w:themeColor="text1"/>
        </w:rPr>
        <w:instrText xml:space="preserve"> PAGEREF _Toc523836561 \h </w:instrText>
      </w:r>
      <w:r w:rsidR="00E05FDB" w:rsidRPr="007E2EF7">
        <w:rPr>
          <w:webHidden/>
          <w:color w:val="000000" w:themeColor="text1"/>
        </w:rPr>
      </w:r>
      <w:r w:rsidR="00E05FDB" w:rsidRPr="007E2EF7">
        <w:rPr>
          <w:webHidden/>
          <w:color w:val="000000" w:themeColor="text1"/>
        </w:rPr>
        <w:fldChar w:fldCharType="separate"/>
      </w:r>
      <w:ins w:id="62" w:author="Алексеев Александр Владимирович" w:date="2022-01-20T17:43:00Z">
        <w:r>
          <w:rPr>
            <w:webHidden/>
            <w:color w:val="000000" w:themeColor="text1"/>
          </w:rPr>
          <w:t>95</w:t>
        </w:r>
      </w:ins>
      <w:del w:id="63" w:author="Алексеев Александр Владимирович" w:date="2022-01-20T17:43:00Z">
        <w:r w:rsidR="00A25910" w:rsidDel="00F81C72">
          <w:rPr>
            <w:webHidden/>
            <w:color w:val="000000" w:themeColor="text1"/>
          </w:rPr>
          <w:delText>92</w:delText>
        </w:r>
      </w:del>
      <w:r w:rsidR="00E05FDB" w:rsidRPr="007E2EF7">
        <w:rPr>
          <w:webHidden/>
          <w:color w:val="000000" w:themeColor="text1"/>
        </w:rPr>
        <w:fldChar w:fldCharType="end"/>
      </w:r>
      <w:r>
        <w:rPr>
          <w:color w:val="000000" w:themeColor="text1"/>
        </w:rPr>
        <w:fldChar w:fldCharType="end"/>
      </w:r>
    </w:p>
    <w:p w:rsidR="00E05FDB" w:rsidRPr="007E2EF7" w:rsidRDefault="00F81C72">
      <w:pPr>
        <w:pStyle w:val="15"/>
        <w:rPr>
          <w:rFonts w:eastAsiaTheme="minorEastAsia"/>
          <w:sz w:val="22"/>
          <w:szCs w:val="22"/>
        </w:rPr>
      </w:pPr>
      <w:r>
        <w:rPr>
          <w:rStyle w:val="ae"/>
          <w:color w:val="000000" w:themeColor="text1"/>
        </w:rPr>
        <w:fldChar w:fldCharType="begin"/>
      </w:r>
      <w:r>
        <w:rPr>
          <w:rStyle w:val="ae"/>
          <w:color w:val="000000" w:themeColor="text1"/>
        </w:rPr>
        <w:instrText xml:space="preserve"> HYPERLINK \l "_Toc523836562" </w:instrText>
      </w:r>
      <w:r>
        <w:rPr>
          <w:rStyle w:val="ae"/>
          <w:color w:val="000000" w:themeColor="text1"/>
        </w:rPr>
        <w:fldChar w:fldCharType="separate"/>
      </w:r>
      <w:r w:rsidR="00E05FDB" w:rsidRPr="007E2EF7">
        <w:rPr>
          <w:rStyle w:val="ae"/>
          <w:color w:val="000000" w:themeColor="text1"/>
        </w:rPr>
        <w:t>11.</w:t>
      </w:r>
      <w:r w:rsidR="00E05FDB" w:rsidRPr="007E2EF7">
        <w:rPr>
          <w:rFonts w:eastAsiaTheme="minorEastAsia"/>
          <w:sz w:val="22"/>
          <w:szCs w:val="22"/>
        </w:rPr>
        <w:tab/>
      </w:r>
      <w:r w:rsidR="00E05FDB" w:rsidRPr="007E2EF7">
        <w:rPr>
          <w:rStyle w:val="ae"/>
          <w:color w:val="000000" w:themeColor="text1"/>
        </w:rPr>
        <w:t>АУКЦИОН</w:t>
      </w:r>
      <w:r w:rsidR="00E05FDB" w:rsidRPr="007E2EF7">
        <w:rPr>
          <w:webHidden/>
        </w:rPr>
        <w:tab/>
      </w:r>
      <w:r w:rsidR="00E05FDB" w:rsidRPr="007E2EF7">
        <w:rPr>
          <w:webHidden/>
        </w:rPr>
        <w:fldChar w:fldCharType="begin"/>
      </w:r>
      <w:r w:rsidR="00E05FDB" w:rsidRPr="007E2EF7">
        <w:rPr>
          <w:webHidden/>
        </w:rPr>
        <w:instrText xml:space="preserve"> PAGEREF _Toc523836562 \h </w:instrText>
      </w:r>
      <w:r w:rsidR="00E05FDB" w:rsidRPr="007E2EF7">
        <w:rPr>
          <w:webHidden/>
        </w:rPr>
      </w:r>
      <w:r w:rsidR="00E05FDB" w:rsidRPr="007E2EF7">
        <w:rPr>
          <w:webHidden/>
        </w:rPr>
        <w:fldChar w:fldCharType="separate"/>
      </w:r>
      <w:ins w:id="64" w:author="Алексеев Александр Владимирович" w:date="2022-01-20T17:43:00Z">
        <w:r>
          <w:rPr>
            <w:webHidden/>
          </w:rPr>
          <w:t>95</w:t>
        </w:r>
      </w:ins>
      <w:del w:id="65" w:author="Алексеев Александр Владимирович" w:date="2022-01-20T17:43:00Z">
        <w:r w:rsidR="00A25910" w:rsidDel="00F81C72">
          <w:rPr>
            <w:webHidden/>
          </w:rPr>
          <w:delText>92</w:delText>
        </w:r>
      </w:del>
      <w:r w:rsidR="00E05FDB" w:rsidRPr="007E2EF7">
        <w:rPr>
          <w:webHidden/>
        </w:rPr>
        <w:fldChar w:fldCharType="end"/>
      </w:r>
      <w:r>
        <w:fldChar w:fldCharType="end"/>
      </w:r>
    </w:p>
    <w:p w:rsidR="00E05FDB" w:rsidRPr="007E2EF7" w:rsidRDefault="00F81C72">
      <w:pPr>
        <w:pStyle w:val="29"/>
        <w:rPr>
          <w:rFonts w:eastAsiaTheme="minorEastAsia"/>
          <w:color w:val="000000" w:themeColor="text1"/>
          <w:sz w:val="22"/>
          <w:szCs w:val="22"/>
        </w:rPr>
      </w:pPr>
      <w:r>
        <w:rPr>
          <w:rStyle w:val="ae"/>
          <w:color w:val="000000" w:themeColor="text1"/>
        </w:rPr>
        <w:fldChar w:fldCharType="begin"/>
      </w:r>
      <w:r>
        <w:rPr>
          <w:rStyle w:val="ae"/>
          <w:color w:val="000000" w:themeColor="text1"/>
        </w:rPr>
        <w:instrText xml:space="preserve"> HYPERLINK \l "_Toc523836563" </w:instrText>
      </w:r>
      <w:r>
        <w:rPr>
          <w:rStyle w:val="ae"/>
          <w:color w:val="000000" w:themeColor="text1"/>
        </w:rPr>
        <w:fldChar w:fldCharType="separate"/>
      </w:r>
      <w:r w:rsidR="00E05FDB" w:rsidRPr="007E2EF7">
        <w:rPr>
          <w:rStyle w:val="ae"/>
          <w:color w:val="000000" w:themeColor="text1"/>
        </w:rPr>
        <w:t>11.1. Общие положения</w:t>
      </w:r>
      <w:r w:rsidR="00E05FDB" w:rsidRPr="007E2EF7">
        <w:rPr>
          <w:webHidden/>
          <w:color w:val="000000" w:themeColor="text1"/>
        </w:rPr>
        <w:tab/>
      </w:r>
      <w:r w:rsidR="00E05FDB" w:rsidRPr="007E2EF7">
        <w:rPr>
          <w:webHidden/>
          <w:color w:val="000000" w:themeColor="text1"/>
        </w:rPr>
        <w:fldChar w:fldCharType="begin"/>
      </w:r>
      <w:r w:rsidR="00E05FDB" w:rsidRPr="007E2EF7">
        <w:rPr>
          <w:webHidden/>
          <w:color w:val="000000" w:themeColor="text1"/>
        </w:rPr>
        <w:instrText xml:space="preserve"> PAGEREF _Toc523836563 \h </w:instrText>
      </w:r>
      <w:r w:rsidR="00E05FDB" w:rsidRPr="007E2EF7">
        <w:rPr>
          <w:webHidden/>
          <w:color w:val="000000" w:themeColor="text1"/>
        </w:rPr>
      </w:r>
      <w:r w:rsidR="00E05FDB" w:rsidRPr="007E2EF7">
        <w:rPr>
          <w:webHidden/>
          <w:color w:val="000000" w:themeColor="text1"/>
        </w:rPr>
        <w:fldChar w:fldCharType="separate"/>
      </w:r>
      <w:ins w:id="66" w:author="Алексеев Александр Владимирович" w:date="2022-01-20T17:43:00Z">
        <w:r>
          <w:rPr>
            <w:webHidden/>
            <w:color w:val="000000" w:themeColor="text1"/>
          </w:rPr>
          <w:t>95</w:t>
        </w:r>
      </w:ins>
      <w:del w:id="67" w:author="Алексеев Александр Владимирович" w:date="2022-01-20T17:43:00Z">
        <w:r w:rsidR="00A25910" w:rsidDel="00F81C72">
          <w:rPr>
            <w:webHidden/>
            <w:color w:val="000000" w:themeColor="text1"/>
          </w:rPr>
          <w:delText>92</w:delText>
        </w:r>
      </w:del>
      <w:r w:rsidR="00E05FDB" w:rsidRPr="007E2EF7">
        <w:rPr>
          <w:webHidden/>
          <w:color w:val="000000" w:themeColor="text1"/>
        </w:rPr>
        <w:fldChar w:fldCharType="end"/>
      </w:r>
      <w:r>
        <w:rPr>
          <w:color w:val="000000" w:themeColor="text1"/>
        </w:rPr>
        <w:fldChar w:fldCharType="end"/>
      </w:r>
    </w:p>
    <w:p w:rsidR="00E05FDB" w:rsidRPr="007E2EF7" w:rsidRDefault="00F81C72">
      <w:pPr>
        <w:pStyle w:val="29"/>
        <w:rPr>
          <w:rFonts w:eastAsiaTheme="minorEastAsia"/>
          <w:color w:val="000000" w:themeColor="text1"/>
          <w:sz w:val="22"/>
          <w:szCs w:val="22"/>
        </w:rPr>
      </w:pPr>
      <w:r>
        <w:rPr>
          <w:rStyle w:val="ae"/>
          <w:color w:val="000000" w:themeColor="text1"/>
        </w:rPr>
        <w:fldChar w:fldCharType="begin"/>
      </w:r>
      <w:r>
        <w:rPr>
          <w:rStyle w:val="ae"/>
          <w:color w:val="000000" w:themeColor="text1"/>
        </w:rPr>
        <w:instrText xml:space="preserve"> HYPERLINK \l "_Toc523836564" </w:instrText>
      </w:r>
      <w:r>
        <w:rPr>
          <w:rStyle w:val="ae"/>
          <w:color w:val="000000" w:themeColor="text1"/>
        </w:rPr>
        <w:fldChar w:fldCharType="separate"/>
      </w:r>
      <w:r w:rsidR="00E05FDB" w:rsidRPr="007E2EF7">
        <w:rPr>
          <w:rStyle w:val="ae"/>
          <w:color w:val="000000" w:themeColor="text1"/>
        </w:rPr>
        <w:t>11.2. Условия участия в аукционе</w:t>
      </w:r>
      <w:r w:rsidR="00E05FDB" w:rsidRPr="007E2EF7">
        <w:rPr>
          <w:webHidden/>
          <w:color w:val="000000" w:themeColor="text1"/>
        </w:rPr>
        <w:tab/>
      </w:r>
      <w:r w:rsidR="00E05FDB" w:rsidRPr="007E2EF7">
        <w:rPr>
          <w:webHidden/>
          <w:color w:val="000000" w:themeColor="text1"/>
        </w:rPr>
        <w:fldChar w:fldCharType="begin"/>
      </w:r>
      <w:r w:rsidR="00E05FDB" w:rsidRPr="007E2EF7">
        <w:rPr>
          <w:webHidden/>
          <w:color w:val="000000" w:themeColor="text1"/>
        </w:rPr>
        <w:instrText xml:space="preserve"> PAGEREF _Toc523836564 \h </w:instrText>
      </w:r>
      <w:r w:rsidR="00E05FDB" w:rsidRPr="007E2EF7">
        <w:rPr>
          <w:webHidden/>
          <w:color w:val="000000" w:themeColor="text1"/>
        </w:rPr>
      </w:r>
      <w:r w:rsidR="00E05FDB" w:rsidRPr="007E2EF7">
        <w:rPr>
          <w:webHidden/>
          <w:color w:val="000000" w:themeColor="text1"/>
        </w:rPr>
        <w:fldChar w:fldCharType="separate"/>
      </w:r>
      <w:ins w:id="68" w:author="Алексеев Александр Владимирович" w:date="2022-01-20T17:43:00Z">
        <w:r>
          <w:rPr>
            <w:webHidden/>
            <w:color w:val="000000" w:themeColor="text1"/>
          </w:rPr>
          <w:t>96</w:t>
        </w:r>
      </w:ins>
      <w:del w:id="69" w:author="Алексеев Александр Владимирович" w:date="2022-01-20T17:43:00Z">
        <w:r w:rsidR="00A25910" w:rsidDel="00F81C72">
          <w:rPr>
            <w:webHidden/>
            <w:color w:val="000000" w:themeColor="text1"/>
          </w:rPr>
          <w:delText>93</w:delText>
        </w:r>
      </w:del>
      <w:r w:rsidR="00E05FDB" w:rsidRPr="007E2EF7">
        <w:rPr>
          <w:webHidden/>
          <w:color w:val="000000" w:themeColor="text1"/>
        </w:rPr>
        <w:fldChar w:fldCharType="end"/>
      </w:r>
      <w:r>
        <w:rPr>
          <w:color w:val="000000" w:themeColor="text1"/>
        </w:rPr>
        <w:fldChar w:fldCharType="end"/>
      </w:r>
    </w:p>
    <w:p w:rsidR="00E05FDB" w:rsidRPr="007E2EF7" w:rsidRDefault="00F81C72">
      <w:pPr>
        <w:pStyle w:val="29"/>
        <w:rPr>
          <w:rFonts w:eastAsiaTheme="minorEastAsia"/>
          <w:color w:val="000000" w:themeColor="text1"/>
          <w:sz w:val="22"/>
          <w:szCs w:val="22"/>
        </w:rPr>
      </w:pPr>
      <w:r>
        <w:rPr>
          <w:rStyle w:val="ae"/>
          <w:color w:val="000000" w:themeColor="text1"/>
        </w:rPr>
        <w:fldChar w:fldCharType="begin"/>
      </w:r>
      <w:r>
        <w:rPr>
          <w:rStyle w:val="ae"/>
          <w:color w:val="000000" w:themeColor="text1"/>
        </w:rPr>
        <w:instrText xml:space="preserve"> HYPERLINK \l "_Toc523836565" </w:instrText>
      </w:r>
      <w:r>
        <w:rPr>
          <w:rStyle w:val="ae"/>
          <w:color w:val="000000" w:themeColor="text1"/>
        </w:rPr>
        <w:fldChar w:fldCharType="separate"/>
      </w:r>
      <w:r w:rsidR="00E05FDB" w:rsidRPr="007E2EF7">
        <w:rPr>
          <w:rStyle w:val="ae"/>
          <w:color w:val="000000" w:themeColor="text1"/>
        </w:rPr>
        <w:t>11.3. Порядок рассмотрения заявок на участие в аукционе</w:t>
      </w:r>
      <w:r w:rsidR="00E05FDB" w:rsidRPr="007E2EF7">
        <w:rPr>
          <w:webHidden/>
          <w:color w:val="000000" w:themeColor="text1"/>
        </w:rPr>
        <w:tab/>
      </w:r>
      <w:r w:rsidR="00E05FDB" w:rsidRPr="007E2EF7">
        <w:rPr>
          <w:webHidden/>
          <w:color w:val="000000" w:themeColor="text1"/>
        </w:rPr>
        <w:fldChar w:fldCharType="begin"/>
      </w:r>
      <w:r w:rsidR="00E05FDB" w:rsidRPr="007E2EF7">
        <w:rPr>
          <w:webHidden/>
          <w:color w:val="000000" w:themeColor="text1"/>
        </w:rPr>
        <w:instrText xml:space="preserve"> PAGEREF _Toc523836565 \h </w:instrText>
      </w:r>
      <w:r w:rsidR="00E05FDB" w:rsidRPr="007E2EF7">
        <w:rPr>
          <w:webHidden/>
          <w:color w:val="000000" w:themeColor="text1"/>
        </w:rPr>
      </w:r>
      <w:r w:rsidR="00E05FDB" w:rsidRPr="007E2EF7">
        <w:rPr>
          <w:webHidden/>
          <w:color w:val="000000" w:themeColor="text1"/>
        </w:rPr>
        <w:fldChar w:fldCharType="separate"/>
      </w:r>
      <w:ins w:id="70" w:author="Алексеев Александр Владимирович" w:date="2022-01-20T17:43:00Z">
        <w:r>
          <w:rPr>
            <w:webHidden/>
            <w:color w:val="000000" w:themeColor="text1"/>
          </w:rPr>
          <w:t>96</w:t>
        </w:r>
      </w:ins>
      <w:del w:id="71" w:author="Алексеев Александр Владимирович" w:date="2022-01-20T17:43:00Z">
        <w:r w:rsidR="00A25910" w:rsidDel="00F81C72">
          <w:rPr>
            <w:webHidden/>
            <w:color w:val="000000" w:themeColor="text1"/>
          </w:rPr>
          <w:delText>94</w:delText>
        </w:r>
      </w:del>
      <w:r w:rsidR="00E05FDB" w:rsidRPr="007E2EF7">
        <w:rPr>
          <w:webHidden/>
          <w:color w:val="000000" w:themeColor="text1"/>
        </w:rPr>
        <w:fldChar w:fldCharType="end"/>
      </w:r>
      <w:r>
        <w:rPr>
          <w:color w:val="000000" w:themeColor="text1"/>
        </w:rPr>
        <w:fldChar w:fldCharType="end"/>
      </w:r>
    </w:p>
    <w:p w:rsidR="00E05FDB" w:rsidRPr="007E2EF7" w:rsidRDefault="00F81C72">
      <w:pPr>
        <w:pStyle w:val="29"/>
        <w:rPr>
          <w:rFonts w:eastAsiaTheme="minorEastAsia"/>
          <w:color w:val="000000" w:themeColor="text1"/>
          <w:sz w:val="22"/>
          <w:szCs w:val="22"/>
        </w:rPr>
      </w:pPr>
      <w:r>
        <w:rPr>
          <w:rStyle w:val="ae"/>
          <w:color w:val="000000" w:themeColor="text1"/>
        </w:rPr>
        <w:fldChar w:fldCharType="begin"/>
      </w:r>
      <w:r>
        <w:rPr>
          <w:rStyle w:val="ae"/>
          <w:color w:val="000000" w:themeColor="text1"/>
        </w:rPr>
        <w:instrText xml:space="preserve"> HYPERLINK \l "_Toc523836566" </w:instrText>
      </w:r>
      <w:r>
        <w:rPr>
          <w:rStyle w:val="ae"/>
          <w:color w:val="000000" w:themeColor="text1"/>
        </w:rPr>
        <w:fldChar w:fldCharType="separate"/>
      </w:r>
      <w:r w:rsidR="00E05FDB" w:rsidRPr="007E2EF7">
        <w:rPr>
          <w:rStyle w:val="ae"/>
          <w:color w:val="000000" w:themeColor="text1"/>
        </w:rPr>
        <w:t>11.4. Порядок проведения аукциона</w:t>
      </w:r>
      <w:r w:rsidR="00E05FDB" w:rsidRPr="007E2EF7">
        <w:rPr>
          <w:webHidden/>
          <w:color w:val="000000" w:themeColor="text1"/>
        </w:rPr>
        <w:tab/>
      </w:r>
      <w:r w:rsidR="00E05FDB" w:rsidRPr="007E2EF7">
        <w:rPr>
          <w:webHidden/>
          <w:color w:val="000000" w:themeColor="text1"/>
        </w:rPr>
        <w:fldChar w:fldCharType="begin"/>
      </w:r>
      <w:r w:rsidR="00E05FDB" w:rsidRPr="007E2EF7">
        <w:rPr>
          <w:webHidden/>
          <w:color w:val="000000" w:themeColor="text1"/>
        </w:rPr>
        <w:instrText xml:space="preserve"> PAGEREF _Toc523836566 \h </w:instrText>
      </w:r>
      <w:r w:rsidR="00E05FDB" w:rsidRPr="007E2EF7">
        <w:rPr>
          <w:webHidden/>
          <w:color w:val="000000" w:themeColor="text1"/>
        </w:rPr>
      </w:r>
      <w:r w:rsidR="00E05FDB" w:rsidRPr="007E2EF7">
        <w:rPr>
          <w:webHidden/>
          <w:color w:val="000000" w:themeColor="text1"/>
        </w:rPr>
        <w:fldChar w:fldCharType="separate"/>
      </w:r>
      <w:ins w:id="72" w:author="Алексеев Александр Владимирович" w:date="2022-01-20T17:43:00Z">
        <w:r>
          <w:rPr>
            <w:webHidden/>
            <w:color w:val="000000" w:themeColor="text1"/>
          </w:rPr>
          <w:t>97</w:t>
        </w:r>
      </w:ins>
      <w:del w:id="73" w:author="Алексеев Александр Владимирович" w:date="2022-01-20T17:43:00Z">
        <w:r w:rsidR="00A25910" w:rsidDel="00F81C72">
          <w:rPr>
            <w:webHidden/>
            <w:color w:val="000000" w:themeColor="text1"/>
          </w:rPr>
          <w:delText>95</w:delText>
        </w:r>
      </w:del>
      <w:r w:rsidR="00E05FDB" w:rsidRPr="007E2EF7">
        <w:rPr>
          <w:webHidden/>
          <w:color w:val="000000" w:themeColor="text1"/>
        </w:rPr>
        <w:fldChar w:fldCharType="end"/>
      </w:r>
      <w:r>
        <w:rPr>
          <w:color w:val="000000" w:themeColor="text1"/>
        </w:rPr>
        <w:fldChar w:fldCharType="end"/>
      </w:r>
    </w:p>
    <w:p w:rsidR="00E05FDB" w:rsidRPr="007E2EF7" w:rsidRDefault="00F81C72">
      <w:pPr>
        <w:pStyle w:val="29"/>
        <w:rPr>
          <w:rFonts w:eastAsiaTheme="minorEastAsia"/>
          <w:color w:val="000000" w:themeColor="text1"/>
          <w:sz w:val="22"/>
          <w:szCs w:val="22"/>
        </w:rPr>
      </w:pPr>
      <w:r>
        <w:rPr>
          <w:rStyle w:val="ae"/>
          <w:color w:val="000000" w:themeColor="text1"/>
        </w:rPr>
        <w:fldChar w:fldCharType="begin"/>
      </w:r>
      <w:r>
        <w:rPr>
          <w:rStyle w:val="ae"/>
          <w:color w:val="000000" w:themeColor="text1"/>
        </w:rPr>
        <w:instrText xml:space="preserve"> HYPERLINK \l "_Toc523836567" </w:instrText>
      </w:r>
      <w:r>
        <w:rPr>
          <w:rStyle w:val="ae"/>
          <w:color w:val="000000" w:themeColor="text1"/>
        </w:rPr>
        <w:fldChar w:fldCharType="separate"/>
      </w:r>
      <w:r w:rsidR="00E05FDB" w:rsidRPr="007E2EF7">
        <w:rPr>
          <w:rStyle w:val="ae"/>
          <w:color w:val="000000" w:themeColor="text1"/>
        </w:rPr>
        <w:t>11.5. Признание аукциона несостоявшимся</w:t>
      </w:r>
      <w:r w:rsidR="00E05FDB" w:rsidRPr="007E2EF7">
        <w:rPr>
          <w:webHidden/>
          <w:color w:val="000000" w:themeColor="text1"/>
        </w:rPr>
        <w:tab/>
      </w:r>
      <w:r w:rsidR="00E05FDB" w:rsidRPr="007E2EF7">
        <w:rPr>
          <w:webHidden/>
          <w:color w:val="000000" w:themeColor="text1"/>
        </w:rPr>
        <w:fldChar w:fldCharType="begin"/>
      </w:r>
      <w:r w:rsidR="00E05FDB" w:rsidRPr="007E2EF7">
        <w:rPr>
          <w:webHidden/>
          <w:color w:val="000000" w:themeColor="text1"/>
        </w:rPr>
        <w:instrText xml:space="preserve"> PAGEREF _Toc523836567 \h </w:instrText>
      </w:r>
      <w:r w:rsidR="00E05FDB" w:rsidRPr="007E2EF7">
        <w:rPr>
          <w:webHidden/>
          <w:color w:val="000000" w:themeColor="text1"/>
        </w:rPr>
      </w:r>
      <w:r w:rsidR="00E05FDB" w:rsidRPr="007E2EF7">
        <w:rPr>
          <w:webHidden/>
          <w:color w:val="000000" w:themeColor="text1"/>
        </w:rPr>
        <w:fldChar w:fldCharType="separate"/>
      </w:r>
      <w:ins w:id="74" w:author="Алексеев Александр Владимирович" w:date="2022-01-20T17:43:00Z">
        <w:r>
          <w:rPr>
            <w:webHidden/>
            <w:color w:val="000000" w:themeColor="text1"/>
          </w:rPr>
          <w:t>99</w:t>
        </w:r>
      </w:ins>
      <w:del w:id="75" w:author="Алексеев Александр Владимирович" w:date="2022-01-20T17:43:00Z">
        <w:r w:rsidR="00A25910" w:rsidDel="00F81C72">
          <w:rPr>
            <w:webHidden/>
            <w:color w:val="000000" w:themeColor="text1"/>
          </w:rPr>
          <w:delText>96</w:delText>
        </w:r>
      </w:del>
      <w:r w:rsidR="00E05FDB" w:rsidRPr="007E2EF7">
        <w:rPr>
          <w:webHidden/>
          <w:color w:val="000000" w:themeColor="text1"/>
        </w:rPr>
        <w:fldChar w:fldCharType="end"/>
      </w:r>
      <w:r>
        <w:rPr>
          <w:color w:val="000000" w:themeColor="text1"/>
        </w:rPr>
        <w:fldChar w:fldCharType="end"/>
      </w:r>
    </w:p>
    <w:p w:rsidR="00E05FDB" w:rsidRPr="007E2EF7" w:rsidRDefault="00F81C72">
      <w:pPr>
        <w:pStyle w:val="29"/>
        <w:rPr>
          <w:rFonts w:eastAsiaTheme="minorEastAsia"/>
          <w:color w:val="000000" w:themeColor="text1"/>
          <w:sz w:val="22"/>
          <w:szCs w:val="22"/>
        </w:rPr>
      </w:pPr>
      <w:r>
        <w:rPr>
          <w:rStyle w:val="ae"/>
          <w:color w:val="000000" w:themeColor="text1"/>
        </w:rPr>
        <w:fldChar w:fldCharType="begin"/>
      </w:r>
      <w:r>
        <w:rPr>
          <w:rStyle w:val="ae"/>
          <w:color w:val="000000" w:themeColor="text1"/>
        </w:rPr>
        <w:instrText xml:space="preserve"> HYPERLINK \l "_Toc523836568" </w:instrText>
      </w:r>
      <w:r>
        <w:rPr>
          <w:rStyle w:val="ae"/>
          <w:color w:val="000000" w:themeColor="text1"/>
        </w:rPr>
        <w:fldChar w:fldCharType="separate"/>
      </w:r>
      <w:r w:rsidR="00E05FDB" w:rsidRPr="007E2EF7">
        <w:rPr>
          <w:rStyle w:val="ae"/>
          <w:color w:val="000000" w:themeColor="text1"/>
        </w:rPr>
        <w:t>11.6. Проведение аукциона с этапом квалификационного отбора</w:t>
      </w:r>
      <w:r w:rsidR="00E05FDB" w:rsidRPr="007E2EF7">
        <w:rPr>
          <w:webHidden/>
          <w:color w:val="000000" w:themeColor="text1"/>
        </w:rPr>
        <w:tab/>
      </w:r>
      <w:r w:rsidR="00E05FDB" w:rsidRPr="007E2EF7">
        <w:rPr>
          <w:webHidden/>
          <w:color w:val="000000" w:themeColor="text1"/>
        </w:rPr>
        <w:fldChar w:fldCharType="begin"/>
      </w:r>
      <w:r w:rsidR="00E05FDB" w:rsidRPr="007E2EF7">
        <w:rPr>
          <w:webHidden/>
          <w:color w:val="000000" w:themeColor="text1"/>
        </w:rPr>
        <w:instrText xml:space="preserve"> PAGEREF _Toc523836568 \h </w:instrText>
      </w:r>
      <w:r w:rsidR="00E05FDB" w:rsidRPr="007E2EF7">
        <w:rPr>
          <w:webHidden/>
          <w:color w:val="000000" w:themeColor="text1"/>
        </w:rPr>
      </w:r>
      <w:r w:rsidR="00E05FDB" w:rsidRPr="007E2EF7">
        <w:rPr>
          <w:webHidden/>
          <w:color w:val="000000" w:themeColor="text1"/>
        </w:rPr>
        <w:fldChar w:fldCharType="separate"/>
      </w:r>
      <w:ins w:id="76" w:author="Алексеев Александр Владимирович" w:date="2022-01-20T17:43:00Z">
        <w:r>
          <w:rPr>
            <w:webHidden/>
            <w:color w:val="000000" w:themeColor="text1"/>
          </w:rPr>
          <w:t>99</w:t>
        </w:r>
      </w:ins>
      <w:del w:id="77" w:author="Алексеев Александр Владимирович" w:date="2022-01-20T17:43:00Z">
        <w:r w:rsidR="00A25910" w:rsidDel="00F81C72">
          <w:rPr>
            <w:webHidden/>
            <w:color w:val="000000" w:themeColor="text1"/>
          </w:rPr>
          <w:delText>97</w:delText>
        </w:r>
      </w:del>
      <w:r w:rsidR="00E05FDB" w:rsidRPr="007E2EF7">
        <w:rPr>
          <w:webHidden/>
          <w:color w:val="000000" w:themeColor="text1"/>
        </w:rPr>
        <w:fldChar w:fldCharType="end"/>
      </w:r>
      <w:r>
        <w:rPr>
          <w:color w:val="000000" w:themeColor="text1"/>
        </w:rPr>
        <w:fldChar w:fldCharType="end"/>
      </w:r>
    </w:p>
    <w:p w:rsidR="00E05FDB" w:rsidRPr="007E2EF7" w:rsidRDefault="00F81C72">
      <w:pPr>
        <w:pStyle w:val="29"/>
        <w:rPr>
          <w:rFonts w:eastAsiaTheme="minorEastAsia"/>
          <w:color w:val="000000" w:themeColor="text1"/>
          <w:sz w:val="22"/>
          <w:szCs w:val="22"/>
        </w:rPr>
      </w:pPr>
      <w:r>
        <w:rPr>
          <w:rStyle w:val="ae"/>
          <w:color w:val="000000" w:themeColor="text1"/>
        </w:rPr>
        <w:fldChar w:fldCharType="begin"/>
      </w:r>
      <w:r>
        <w:rPr>
          <w:rStyle w:val="ae"/>
          <w:color w:val="000000" w:themeColor="text1"/>
        </w:rPr>
        <w:instrText xml:space="preserve"> HYPERLINK \l "_Toc523836569" </w:instrText>
      </w:r>
      <w:r>
        <w:rPr>
          <w:rStyle w:val="ae"/>
          <w:color w:val="000000" w:themeColor="text1"/>
        </w:rPr>
        <w:fldChar w:fldCharType="separate"/>
      </w:r>
      <w:r w:rsidR="00E05FDB" w:rsidRPr="007E2EF7">
        <w:rPr>
          <w:rStyle w:val="ae"/>
          <w:color w:val="000000" w:themeColor="text1"/>
        </w:rPr>
        <w:t>11.7. Особенности проведения аукциона в электронной форме, участниками которого могут быть только субъекты малого и среднего предпринимательства</w:t>
      </w:r>
      <w:r w:rsidR="00E05FDB" w:rsidRPr="007E2EF7">
        <w:rPr>
          <w:webHidden/>
          <w:color w:val="000000" w:themeColor="text1"/>
        </w:rPr>
        <w:tab/>
      </w:r>
      <w:r w:rsidR="00E05FDB" w:rsidRPr="007E2EF7">
        <w:rPr>
          <w:webHidden/>
          <w:color w:val="000000" w:themeColor="text1"/>
        </w:rPr>
        <w:fldChar w:fldCharType="begin"/>
      </w:r>
      <w:r w:rsidR="00E05FDB" w:rsidRPr="007E2EF7">
        <w:rPr>
          <w:webHidden/>
          <w:color w:val="000000" w:themeColor="text1"/>
        </w:rPr>
        <w:instrText xml:space="preserve"> PAGEREF _Toc523836569 \h </w:instrText>
      </w:r>
      <w:r w:rsidR="00E05FDB" w:rsidRPr="007E2EF7">
        <w:rPr>
          <w:webHidden/>
          <w:color w:val="000000" w:themeColor="text1"/>
        </w:rPr>
      </w:r>
      <w:r w:rsidR="00E05FDB" w:rsidRPr="007E2EF7">
        <w:rPr>
          <w:webHidden/>
          <w:color w:val="000000" w:themeColor="text1"/>
        </w:rPr>
        <w:fldChar w:fldCharType="separate"/>
      </w:r>
      <w:ins w:id="78" w:author="Алексеев Александр Владимирович" w:date="2022-01-20T17:43:00Z">
        <w:r>
          <w:rPr>
            <w:webHidden/>
            <w:color w:val="000000" w:themeColor="text1"/>
          </w:rPr>
          <w:t>100</w:t>
        </w:r>
      </w:ins>
      <w:del w:id="79" w:author="Алексеев Александр Владимирович" w:date="2022-01-20T17:43:00Z">
        <w:r w:rsidR="00A25910" w:rsidDel="00F81C72">
          <w:rPr>
            <w:webHidden/>
            <w:color w:val="000000" w:themeColor="text1"/>
          </w:rPr>
          <w:delText>98</w:delText>
        </w:r>
      </w:del>
      <w:r w:rsidR="00E05FDB" w:rsidRPr="007E2EF7">
        <w:rPr>
          <w:webHidden/>
          <w:color w:val="000000" w:themeColor="text1"/>
        </w:rPr>
        <w:fldChar w:fldCharType="end"/>
      </w:r>
      <w:r>
        <w:rPr>
          <w:color w:val="000000" w:themeColor="text1"/>
        </w:rPr>
        <w:fldChar w:fldCharType="end"/>
      </w:r>
    </w:p>
    <w:p w:rsidR="00E05FDB" w:rsidRPr="007E2EF7" w:rsidRDefault="00F81C72">
      <w:pPr>
        <w:pStyle w:val="29"/>
        <w:rPr>
          <w:rFonts w:eastAsiaTheme="minorEastAsia"/>
          <w:color w:val="000000" w:themeColor="text1"/>
          <w:sz w:val="22"/>
          <w:szCs w:val="22"/>
        </w:rPr>
      </w:pPr>
      <w:r>
        <w:rPr>
          <w:rStyle w:val="ae"/>
          <w:color w:val="000000" w:themeColor="text1"/>
        </w:rPr>
        <w:fldChar w:fldCharType="begin"/>
      </w:r>
      <w:r>
        <w:rPr>
          <w:rStyle w:val="ae"/>
          <w:color w:val="000000" w:themeColor="text1"/>
        </w:rPr>
        <w:instrText xml:space="preserve"> HYPERLINK \l "_Toc523836570" </w:instrText>
      </w:r>
      <w:r>
        <w:rPr>
          <w:rStyle w:val="ae"/>
          <w:color w:val="000000" w:themeColor="text1"/>
        </w:rPr>
        <w:fldChar w:fldCharType="separate"/>
      </w:r>
      <w:r w:rsidR="00E05FDB" w:rsidRPr="007E2EF7">
        <w:rPr>
          <w:rStyle w:val="ae"/>
          <w:color w:val="000000" w:themeColor="text1"/>
        </w:rPr>
        <w:t>11.8. Заключение и исполнение договора по итогам аукциона</w:t>
      </w:r>
      <w:r w:rsidR="00E05FDB" w:rsidRPr="007E2EF7">
        <w:rPr>
          <w:webHidden/>
          <w:color w:val="000000" w:themeColor="text1"/>
        </w:rPr>
        <w:tab/>
      </w:r>
      <w:r w:rsidR="00E05FDB" w:rsidRPr="007E2EF7">
        <w:rPr>
          <w:webHidden/>
          <w:color w:val="000000" w:themeColor="text1"/>
        </w:rPr>
        <w:fldChar w:fldCharType="begin"/>
      </w:r>
      <w:r w:rsidR="00E05FDB" w:rsidRPr="007E2EF7">
        <w:rPr>
          <w:webHidden/>
          <w:color w:val="000000" w:themeColor="text1"/>
        </w:rPr>
        <w:instrText xml:space="preserve"> PAGEREF _Toc523836570 \h </w:instrText>
      </w:r>
      <w:r w:rsidR="00E05FDB" w:rsidRPr="007E2EF7">
        <w:rPr>
          <w:webHidden/>
          <w:color w:val="000000" w:themeColor="text1"/>
        </w:rPr>
      </w:r>
      <w:r w:rsidR="00E05FDB" w:rsidRPr="007E2EF7">
        <w:rPr>
          <w:webHidden/>
          <w:color w:val="000000" w:themeColor="text1"/>
        </w:rPr>
        <w:fldChar w:fldCharType="separate"/>
      </w:r>
      <w:ins w:id="80" w:author="Алексеев Александр Владимирович" w:date="2022-01-20T17:43:00Z">
        <w:r>
          <w:rPr>
            <w:webHidden/>
            <w:color w:val="000000" w:themeColor="text1"/>
          </w:rPr>
          <w:t>101</w:t>
        </w:r>
      </w:ins>
      <w:del w:id="81" w:author="Алексеев Александр Владимирович" w:date="2022-01-20T17:43:00Z">
        <w:r w:rsidR="00A25910" w:rsidDel="00F81C72">
          <w:rPr>
            <w:webHidden/>
            <w:color w:val="000000" w:themeColor="text1"/>
          </w:rPr>
          <w:delText>99</w:delText>
        </w:r>
      </w:del>
      <w:r w:rsidR="00E05FDB" w:rsidRPr="007E2EF7">
        <w:rPr>
          <w:webHidden/>
          <w:color w:val="000000" w:themeColor="text1"/>
        </w:rPr>
        <w:fldChar w:fldCharType="end"/>
      </w:r>
      <w:r>
        <w:rPr>
          <w:color w:val="000000" w:themeColor="text1"/>
        </w:rPr>
        <w:fldChar w:fldCharType="end"/>
      </w:r>
    </w:p>
    <w:p w:rsidR="00E05FDB" w:rsidRPr="007E2EF7" w:rsidRDefault="00F81C72">
      <w:pPr>
        <w:pStyle w:val="15"/>
        <w:rPr>
          <w:rFonts w:eastAsiaTheme="minorEastAsia"/>
          <w:sz w:val="22"/>
          <w:szCs w:val="22"/>
        </w:rPr>
      </w:pPr>
      <w:r>
        <w:rPr>
          <w:rStyle w:val="ae"/>
          <w:color w:val="000000" w:themeColor="text1"/>
        </w:rPr>
        <w:fldChar w:fldCharType="begin"/>
      </w:r>
      <w:r>
        <w:rPr>
          <w:rStyle w:val="ae"/>
          <w:color w:val="000000" w:themeColor="text1"/>
        </w:rPr>
        <w:instrText xml:space="preserve"> HYPERLINK \l "_Toc523836571" </w:instrText>
      </w:r>
      <w:r>
        <w:rPr>
          <w:rStyle w:val="ae"/>
          <w:color w:val="000000" w:themeColor="text1"/>
        </w:rPr>
        <w:fldChar w:fldCharType="separate"/>
      </w:r>
      <w:r w:rsidR="00E05FDB" w:rsidRPr="007E2EF7">
        <w:rPr>
          <w:rStyle w:val="ae"/>
          <w:color w:val="000000" w:themeColor="text1"/>
        </w:rPr>
        <w:t>12.</w:t>
      </w:r>
      <w:r w:rsidR="00E05FDB" w:rsidRPr="007E2EF7">
        <w:rPr>
          <w:rFonts w:eastAsiaTheme="minorEastAsia"/>
          <w:sz w:val="22"/>
          <w:szCs w:val="22"/>
        </w:rPr>
        <w:tab/>
      </w:r>
      <w:r w:rsidR="00E05FDB" w:rsidRPr="007E2EF7">
        <w:rPr>
          <w:rStyle w:val="ae"/>
          <w:color w:val="000000" w:themeColor="text1"/>
        </w:rPr>
        <w:t>ЗАПРОС ПРЕДЛОЖЕНИЙ</w:t>
      </w:r>
      <w:r w:rsidR="00E05FDB" w:rsidRPr="007E2EF7">
        <w:rPr>
          <w:webHidden/>
        </w:rPr>
        <w:tab/>
      </w:r>
      <w:r w:rsidR="00E05FDB" w:rsidRPr="007E2EF7">
        <w:rPr>
          <w:webHidden/>
        </w:rPr>
        <w:fldChar w:fldCharType="begin"/>
      </w:r>
      <w:r w:rsidR="00E05FDB" w:rsidRPr="007E2EF7">
        <w:rPr>
          <w:webHidden/>
        </w:rPr>
        <w:instrText xml:space="preserve"> PAGEREF _Toc523836571 \h </w:instrText>
      </w:r>
      <w:r w:rsidR="00E05FDB" w:rsidRPr="007E2EF7">
        <w:rPr>
          <w:webHidden/>
        </w:rPr>
      </w:r>
      <w:r w:rsidR="00E05FDB" w:rsidRPr="007E2EF7">
        <w:rPr>
          <w:webHidden/>
        </w:rPr>
        <w:fldChar w:fldCharType="separate"/>
      </w:r>
      <w:ins w:id="82" w:author="Алексеев Александр Владимирович" w:date="2022-01-20T17:43:00Z">
        <w:r>
          <w:rPr>
            <w:webHidden/>
          </w:rPr>
          <w:t>102</w:t>
        </w:r>
      </w:ins>
      <w:del w:id="83" w:author="Алексеев Александр Владимирович" w:date="2022-01-20T17:43:00Z">
        <w:r w:rsidR="00A25910" w:rsidDel="00F81C72">
          <w:rPr>
            <w:webHidden/>
          </w:rPr>
          <w:delText>100</w:delText>
        </w:r>
      </w:del>
      <w:r w:rsidR="00E05FDB" w:rsidRPr="007E2EF7">
        <w:rPr>
          <w:webHidden/>
        </w:rPr>
        <w:fldChar w:fldCharType="end"/>
      </w:r>
      <w:r>
        <w:fldChar w:fldCharType="end"/>
      </w:r>
    </w:p>
    <w:p w:rsidR="00E05FDB" w:rsidRPr="007E2EF7" w:rsidRDefault="00F81C72">
      <w:pPr>
        <w:pStyle w:val="29"/>
        <w:rPr>
          <w:rFonts w:eastAsiaTheme="minorEastAsia"/>
          <w:color w:val="000000" w:themeColor="text1"/>
          <w:sz w:val="22"/>
          <w:szCs w:val="22"/>
        </w:rPr>
      </w:pPr>
      <w:r>
        <w:rPr>
          <w:rStyle w:val="ae"/>
          <w:color w:val="000000" w:themeColor="text1"/>
        </w:rPr>
        <w:fldChar w:fldCharType="begin"/>
      </w:r>
      <w:r>
        <w:rPr>
          <w:rStyle w:val="ae"/>
          <w:color w:val="000000" w:themeColor="text1"/>
        </w:rPr>
        <w:instrText xml:space="preserve"> HYPERLINK \l "_Toc523836572" </w:instrText>
      </w:r>
      <w:r>
        <w:rPr>
          <w:rStyle w:val="ae"/>
          <w:color w:val="000000" w:themeColor="text1"/>
        </w:rPr>
        <w:fldChar w:fldCharType="separate"/>
      </w:r>
      <w:r w:rsidR="00E05FDB" w:rsidRPr="007E2EF7">
        <w:rPr>
          <w:rStyle w:val="ae"/>
          <w:color w:val="000000" w:themeColor="text1"/>
        </w:rPr>
        <w:t>12.1. Общие положения</w:t>
      </w:r>
      <w:r w:rsidR="00E05FDB" w:rsidRPr="007E2EF7">
        <w:rPr>
          <w:webHidden/>
          <w:color w:val="000000" w:themeColor="text1"/>
        </w:rPr>
        <w:tab/>
      </w:r>
      <w:r w:rsidR="00E05FDB" w:rsidRPr="007E2EF7">
        <w:rPr>
          <w:webHidden/>
          <w:color w:val="000000" w:themeColor="text1"/>
        </w:rPr>
        <w:fldChar w:fldCharType="begin"/>
      </w:r>
      <w:r w:rsidR="00E05FDB" w:rsidRPr="007E2EF7">
        <w:rPr>
          <w:webHidden/>
          <w:color w:val="000000" w:themeColor="text1"/>
        </w:rPr>
        <w:instrText xml:space="preserve"> PAGEREF _Toc523836572 \h </w:instrText>
      </w:r>
      <w:r w:rsidR="00E05FDB" w:rsidRPr="007E2EF7">
        <w:rPr>
          <w:webHidden/>
          <w:color w:val="000000" w:themeColor="text1"/>
        </w:rPr>
      </w:r>
      <w:r w:rsidR="00E05FDB" w:rsidRPr="007E2EF7">
        <w:rPr>
          <w:webHidden/>
          <w:color w:val="000000" w:themeColor="text1"/>
        </w:rPr>
        <w:fldChar w:fldCharType="separate"/>
      </w:r>
      <w:ins w:id="84" w:author="Алексеев Александр Владимирович" w:date="2022-01-20T17:43:00Z">
        <w:r>
          <w:rPr>
            <w:webHidden/>
            <w:color w:val="000000" w:themeColor="text1"/>
          </w:rPr>
          <w:t>102</w:t>
        </w:r>
      </w:ins>
      <w:del w:id="85" w:author="Алексеев Александр Владимирович" w:date="2022-01-20T17:43:00Z">
        <w:r w:rsidR="00A25910" w:rsidDel="00F81C72">
          <w:rPr>
            <w:webHidden/>
            <w:color w:val="000000" w:themeColor="text1"/>
          </w:rPr>
          <w:delText>100</w:delText>
        </w:r>
      </w:del>
      <w:r w:rsidR="00E05FDB" w:rsidRPr="007E2EF7">
        <w:rPr>
          <w:webHidden/>
          <w:color w:val="000000" w:themeColor="text1"/>
        </w:rPr>
        <w:fldChar w:fldCharType="end"/>
      </w:r>
      <w:r>
        <w:rPr>
          <w:color w:val="000000" w:themeColor="text1"/>
        </w:rPr>
        <w:fldChar w:fldCharType="end"/>
      </w:r>
    </w:p>
    <w:p w:rsidR="00E05FDB" w:rsidRPr="007E2EF7" w:rsidRDefault="00F81C72">
      <w:pPr>
        <w:pStyle w:val="29"/>
        <w:rPr>
          <w:rFonts w:eastAsiaTheme="minorEastAsia"/>
          <w:color w:val="000000" w:themeColor="text1"/>
          <w:sz w:val="22"/>
          <w:szCs w:val="22"/>
        </w:rPr>
      </w:pPr>
      <w:r>
        <w:rPr>
          <w:rStyle w:val="ae"/>
          <w:color w:val="000000" w:themeColor="text1"/>
        </w:rPr>
        <w:fldChar w:fldCharType="begin"/>
      </w:r>
      <w:r>
        <w:rPr>
          <w:rStyle w:val="ae"/>
          <w:color w:val="000000" w:themeColor="text1"/>
        </w:rPr>
        <w:instrText xml:space="preserve"> HYPERLINK \l "_Toc523836573" </w:instrText>
      </w:r>
      <w:r>
        <w:rPr>
          <w:rStyle w:val="ae"/>
          <w:color w:val="000000" w:themeColor="text1"/>
        </w:rPr>
        <w:fldChar w:fldCharType="separate"/>
      </w:r>
      <w:r w:rsidR="00E05FDB" w:rsidRPr="007E2EF7">
        <w:rPr>
          <w:rStyle w:val="ae"/>
          <w:color w:val="000000" w:themeColor="text1"/>
        </w:rPr>
        <w:t>12.2. Признание запросе предложений несостоявшимся</w:t>
      </w:r>
      <w:r w:rsidR="00E05FDB" w:rsidRPr="007E2EF7">
        <w:rPr>
          <w:webHidden/>
          <w:color w:val="000000" w:themeColor="text1"/>
        </w:rPr>
        <w:tab/>
      </w:r>
      <w:r w:rsidR="00E05FDB" w:rsidRPr="007E2EF7">
        <w:rPr>
          <w:webHidden/>
          <w:color w:val="000000" w:themeColor="text1"/>
        </w:rPr>
        <w:fldChar w:fldCharType="begin"/>
      </w:r>
      <w:r w:rsidR="00E05FDB" w:rsidRPr="007E2EF7">
        <w:rPr>
          <w:webHidden/>
          <w:color w:val="000000" w:themeColor="text1"/>
        </w:rPr>
        <w:instrText xml:space="preserve"> PAGEREF _Toc523836573 \h </w:instrText>
      </w:r>
      <w:r w:rsidR="00E05FDB" w:rsidRPr="007E2EF7">
        <w:rPr>
          <w:webHidden/>
          <w:color w:val="000000" w:themeColor="text1"/>
        </w:rPr>
      </w:r>
      <w:r w:rsidR="00E05FDB" w:rsidRPr="007E2EF7">
        <w:rPr>
          <w:webHidden/>
          <w:color w:val="000000" w:themeColor="text1"/>
        </w:rPr>
        <w:fldChar w:fldCharType="separate"/>
      </w:r>
      <w:ins w:id="86" w:author="Алексеев Александр Владимирович" w:date="2022-01-20T17:43:00Z">
        <w:r>
          <w:rPr>
            <w:webHidden/>
            <w:color w:val="000000" w:themeColor="text1"/>
          </w:rPr>
          <w:t>104</w:t>
        </w:r>
      </w:ins>
      <w:del w:id="87" w:author="Алексеев Александр Владимирович" w:date="2022-01-20T17:43:00Z">
        <w:r w:rsidR="00A25910" w:rsidDel="00F81C72">
          <w:rPr>
            <w:webHidden/>
            <w:color w:val="000000" w:themeColor="text1"/>
          </w:rPr>
          <w:delText>101</w:delText>
        </w:r>
      </w:del>
      <w:r w:rsidR="00E05FDB" w:rsidRPr="007E2EF7">
        <w:rPr>
          <w:webHidden/>
          <w:color w:val="000000" w:themeColor="text1"/>
        </w:rPr>
        <w:fldChar w:fldCharType="end"/>
      </w:r>
      <w:r>
        <w:rPr>
          <w:color w:val="000000" w:themeColor="text1"/>
        </w:rPr>
        <w:fldChar w:fldCharType="end"/>
      </w:r>
    </w:p>
    <w:p w:rsidR="00E05FDB" w:rsidRPr="007E2EF7" w:rsidRDefault="00F81C72">
      <w:pPr>
        <w:pStyle w:val="29"/>
        <w:rPr>
          <w:rFonts w:eastAsiaTheme="minorEastAsia"/>
          <w:color w:val="000000" w:themeColor="text1"/>
          <w:sz w:val="22"/>
          <w:szCs w:val="22"/>
        </w:rPr>
      </w:pPr>
      <w:r>
        <w:rPr>
          <w:rStyle w:val="ae"/>
          <w:color w:val="000000" w:themeColor="text1"/>
        </w:rPr>
        <w:fldChar w:fldCharType="begin"/>
      </w:r>
      <w:r>
        <w:rPr>
          <w:rStyle w:val="ae"/>
          <w:color w:val="000000" w:themeColor="text1"/>
        </w:rPr>
        <w:instrText xml:space="preserve"> HYPERLINK \l "_Toc523836574" </w:instrText>
      </w:r>
      <w:r>
        <w:rPr>
          <w:rStyle w:val="ae"/>
          <w:color w:val="000000" w:themeColor="text1"/>
        </w:rPr>
        <w:fldChar w:fldCharType="separate"/>
      </w:r>
      <w:r w:rsidR="00E05FDB" w:rsidRPr="007E2EF7">
        <w:rPr>
          <w:rStyle w:val="ae"/>
          <w:color w:val="000000" w:themeColor="text1"/>
        </w:rPr>
        <w:t>12.3. Подведение итогов запроса предложений</w:t>
      </w:r>
      <w:r w:rsidR="00E05FDB" w:rsidRPr="007E2EF7">
        <w:rPr>
          <w:webHidden/>
          <w:color w:val="000000" w:themeColor="text1"/>
        </w:rPr>
        <w:tab/>
      </w:r>
      <w:r w:rsidR="00E05FDB" w:rsidRPr="007E2EF7">
        <w:rPr>
          <w:webHidden/>
          <w:color w:val="000000" w:themeColor="text1"/>
        </w:rPr>
        <w:fldChar w:fldCharType="begin"/>
      </w:r>
      <w:r w:rsidR="00E05FDB" w:rsidRPr="007E2EF7">
        <w:rPr>
          <w:webHidden/>
          <w:color w:val="000000" w:themeColor="text1"/>
        </w:rPr>
        <w:instrText xml:space="preserve"> PAGEREF _Toc523836574 \h </w:instrText>
      </w:r>
      <w:r w:rsidR="00E05FDB" w:rsidRPr="007E2EF7">
        <w:rPr>
          <w:webHidden/>
          <w:color w:val="000000" w:themeColor="text1"/>
        </w:rPr>
      </w:r>
      <w:r w:rsidR="00E05FDB" w:rsidRPr="007E2EF7">
        <w:rPr>
          <w:webHidden/>
          <w:color w:val="000000" w:themeColor="text1"/>
        </w:rPr>
        <w:fldChar w:fldCharType="separate"/>
      </w:r>
      <w:ins w:id="88" w:author="Алексеев Александр Владимирович" w:date="2022-01-20T17:43:00Z">
        <w:r>
          <w:rPr>
            <w:webHidden/>
            <w:color w:val="000000" w:themeColor="text1"/>
          </w:rPr>
          <w:t>104</w:t>
        </w:r>
      </w:ins>
      <w:del w:id="89" w:author="Алексеев Александр Владимирович" w:date="2022-01-20T17:43:00Z">
        <w:r w:rsidR="00A25910" w:rsidDel="00F81C72">
          <w:rPr>
            <w:webHidden/>
            <w:color w:val="000000" w:themeColor="text1"/>
          </w:rPr>
          <w:delText>101</w:delText>
        </w:r>
      </w:del>
      <w:r w:rsidR="00E05FDB" w:rsidRPr="007E2EF7">
        <w:rPr>
          <w:webHidden/>
          <w:color w:val="000000" w:themeColor="text1"/>
        </w:rPr>
        <w:fldChar w:fldCharType="end"/>
      </w:r>
      <w:r>
        <w:rPr>
          <w:color w:val="000000" w:themeColor="text1"/>
        </w:rPr>
        <w:fldChar w:fldCharType="end"/>
      </w:r>
    </w:p>
    <w:p w:rsidR="00E05FDB" w:rsidRPr="007E2EF7" w:rsidRDefault="00F81C72">
      <w:pPr>
        <w:pStyle w:val="29"/>
        <w:rPr>
          <w:rFonts w:eastAsiaTheme="minorEastAsia"/>
          <w:color w:val="000000" w:themeColor="text1"/>
          <w:sz w:val="22"/>
          <w:szCs w:val="22"/>
        </w:rPr>
      </w:pPr>
      <w:r>
        <w:rPr>
          <w:rStyle w:val="ae"/>
          <w:color w:val="000000" w:themeColor="text1"/>
        </w:rPr>
        <w:fldChar w:fldCharType="begin"/>
      </w:r>
      <w:r>
        <w:rPr>
          <w:rStyle w:val="ae"/>
          <w:color w:val="000000" w:themeColor="text1"/>
        </w:rPr>
        <w:instrText xml:space="preserve"> HYPERLINK \l "_Toc523836575" </w:instrText>
      </w:r>
      <w:r>
        <w:rPr>
          <w:rStyle w:val="ae"/>
          <w:color w:val="000000" w:themeColor="text1"/>
        </w:rPr>
        <w:fldChar w:fldCharType="separate"/>
      </w:r>
      <w:r w:rsidR="00E05FDB" w:rsidRPr="007E2EF7">
        <w:rPr>
          <w:rStyle w:val="ae"/>
          <w:color w:val="000000" w:themeColor="text1"/>
        </w:rPr>
        <w:t>12.4. Порядок проведения запроса предложений с этапом квалификационный отбор.</w:t>
      </w:r>
      <w:r w:rsidR="00E05FDB" w:rsidRPr="007E2EF7">
        <w:rPr>
          <w:webHidden/>
          <w:color w:val="000000" w:themeColor="text1"/>
        </w:rPr>
        <w:tab/>
      </w:r>
      <w:r w:rsidR="00E05FDB" w:rsidRPr="007E2EF7">
        <w:rPr>
          <w:webHidden/>
          <w:color w:val="000000" w:themeColor="text1"/>
        </w:rPr>
        <w:fldChar w:fldCharType="begin"/>
      </w:r>
      <w:r w:rsidR="00E05FDB" w:rsidRPr="007E2EF7">
        <w:rPr>
          <w:webHidden/>
          <w:color w:val="000000" w:themeColor="text1"/>
        </w:rPr>
        <w:instrText xml:space="preserve"> PAGEREF _Toc523836575 \h </w:instrText>
      </w:r>
      <w:r w:rsidR="00E05FDB" w:rsidRPr="007E2EF7">
        <w:rPr>
          <w:webHidden/>
          <w:color w:val="000000" w:themeColor="text1"/>
        </w:rPr>
      </w:r>
      <w:r w:rsidR="00E05FDB" w:rsidRPr="007E2EF7">
        <w:rPr>
          <w:webHidden/>
          <w:color w:val="000000" w:themeColor="text1"/>
        </w:rPr>
        <w:fldChar w:fldCharType="separate"/>
      </w:r>
      <w:ins w:id="90" w:author="Алексеев Александр Владимирович" w:date="2022-01-20T17:43:00Z">
        <w:r>
          <w:rPr>
            <w:webHidden/>
            <w:color w:val="000000" w:themeColor="text1"/>
          </w:rPr>
          <w:t>104</w:t>
        </w:r>
      </w:ins>
      <w:del w:id="91" w:author="Алексеев Александр Владимирович" w:date="2022-01-20T17:43:00Z">
        <w:r w:rsidR="00A25910" w:rsidDel="00F81C72">
          <w:rPr>
            <w:webHidden/>
            <w:color w:val="000000" w:themeColor="text1"/>
          </w:rPr>
          <w:delText>102</w:delText>
        </w:r>
      </w:del>
      <w:r w:rsidR="00E05FDB" w:rsidRPr="007E2EF7">
        <w:rPr>
          <w:webHidden/>
          <w:color w:val="000000" w:themeColor="text1"/>
        </w:rPr>
        <w:fldChar w:fldCharType="end"/>
      </w:r>
      <w:r>
        <w:rPr>
          <w:color w:val="000000" w:themeColor="text1"/>
        </w:rPr>
        <w:fldChar w:fldCharType="end"/>
      </w:r>
    </w:p>
    <w:p w:rsidR="00E05FDB" w:rsidRPr="007E2EF7" w:rsidRDefault="00F81C72">
      <w:pPr>
        <w:pStyle w:val="29"/>
        <w:rPr>
          <w:rFonts w:eastAsiaTheme="minorEastAsia"/>
          <w:color w:val="000000" w:themeColor="text1"/>
          <w:sz w:val="22"/>
          <w:szCs w:val="22"/>
        </w:rPr>
      </w:pPr>
      <w:r>
        <w:rPr>
          <w:rStyle w:val="ae"/>
          <w:color w:val="000000" w:themeColor="text1"/>
        </w:rPr>
        <w:fldChar w:fldCharType="begin"/>
      </w:r>
      <w:r>
        <w:rPr>
          <w:rStyle w:val="ae"/>
          <w:color w:val="000000" w:themeColor="text1"/>
        </w:rPr>
        <w:instrText xml:space="preserve"> HYPERLINK \l "_Toc523836576" </w:instrText>
      </w:r>
      <w:r>
        <w:rPr>
          <w:rStyle w:val="ae"/>
          <w:color w:val="000000" w:themeColor="text1"/>
        </w:rPr>
        <w:fldChar w:fldCharType="separate"/>
      </w:r>
      <w:r w:rsidR="00E05FDB" w:rsidRPr="007E2EF7">
        <w:rPr>
          <w:rStyle w:val="ae"/>
          <w:color w:val="000000" w:themeColor="text1"/>
        </w:rPr>
        <w:t>12.5. Особенности проведения открытого двухэтапного запроса предложений</w:t>
      </w:r>
      <w:r w:rsidR="00E05FDB" w:rsidRPr="007E2EF7">
        <w:rPr>
          <w:webHidden/>
          <w:color w:val="000000" w:themeColor="text1"/>
        </w:rPr>
        <w:tab/>
      </w:r>
      <w:r w:rsidR="00E05FDB" w:rsidRPr="007E2EF7">
        <w:rPr>
          <w:webHidden/>
          <w:color w:val="000000" w:themeColor="text1"/>
        </w:rPr>
        <w:fldChar w:fldCharType="begin"/>
      </w:r>
      <w:r w:rsidR="00E05FDB" w:rsidRPr="007E2EF7">
        <w:rPr>
          <w:webHidden/>
          <w:color w:val="000000" w:themeColor="text1"/>
        </w:rPr>
        <w:instrText xml:space="preserve"> PAGEREF _Toc523836576 \h </w:instrText>
      </w:r>
      <w:r w:rsidR="00E05FDB" w:rsidRPr="007E2EF7">
        <w:rPr>
          <w:webHidden/>
          <w:color w:val="000000" w:themeColor="text1"/>
        </w:rPr>
      </w:r>
      <w:r w:rsidR="00E05FDB" w:rsidRPr="007E2EF7">
        <w:rPr>
          <w:webHidden/>
          <w:color w:val="000000" w:themeColor="text1"/>
        </w:rPr>
        <w:fldChar w:fldCharType="separate"/>
      </w:r>
      <w:ins w:id="92" w:author="Алексеев Александр Владимирович" w:date="2022-01-20T17:43:00Z">
        <w:r>
          <w:rPr>
            <w:webHidden/>
            <w:color w:val="000000" w:themeColor="text1"/>
          </w:rPr>
          <w:t>105</w:t>
        </w:r>
      </w:ins>
      <w:del w:id="93" w:author="Алексеев Александр Владимирович" w:date="2022-01-20T17:43:00Z">
        <w:r w:rsidR="00A25910" w:rsidDel="00F81C72">
          <w:rPr>
            <w:webHidden/>
            <w:color w:val="000000" w:themeColor="text1"/>
          </w:rPr>
          <w:delText>102</w:delText>
        </w:r>
      </w:del>
      <w:r w:rsidR="00E05FDB" w:rsidRPr="007E2EF7">
        <w:rPr>
          <w:webHidden/>
          <w:color w:val="000000" w:themeColor="text1"/>
        </w:rPr>
        <w:fldChar w:fldCharType="end"/>
      </w:r>
      <w:r>
        <w:rPr>
          <w:color w:val="000000" w:themeColor="text1"/>
        </w:rPr>
        <w:fldChar w:fldCharType="end"/>
      </w:r>
    </w:p>
    <w:p w:rsidR="00E05FDB" w:rsidRPr="007E2EF7" w:rsidRDefault="00F81C72">
      <w:pPr>
        <w:pStyle w:val="29"/>
        <w:rPr>
          <w:rFonts w:eastAsiaTheme="minorEastAsia"/>
          <w:color w:val="000000" w:themeColor="text1"/>
          <w:sz w:val="22"/>
          <w:szCs w:val="22"/>
        </w:rPr>
      </w:pPr>
      <w:r>
        <w:rPr>
          <w:rStyle w:val="ae"/>
          <w:color w:val="000000" w:themeColor="text1"/>
        </w:rPr>
        <w:lastRenderedPageBreak/>
        <w:fldChar w:fldCharType="begin"/>
      </w:r>
      <w:r>
        <w:rPr>
          <w:rStyle w:val="ae"/>
          <w:color w:val="000000" w:themeColor="text1"/>
        </w:rPr>
        <w:instrText xml:space="preserve"> HYPERLINK \l "_Toc523836577" </w:instrText>
      </w:r>
      <w:r>
        <w:rPr>
          <w:rStyle w:val="ae"/>
          <w:color w:val="000000" w:themeColor="text1"/>
        </w:rPr>
        <w:fldChar w:fldCharType="separate"/>
      </w:r>
      <w:r w:rsidR="00E05FDB" w:rsidRPr="007E2EF7">
        <w:rPr>
          <w:rStyle w:val="ae"/>
          <w:color w:val="000000" w:themeColor="text1"/>
        </w:rPr>
        <w:t>12.6. 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r w:rsidR="00E05FDB" w:rsidRPr="007E2EF7">
        <w:rPr>
          <w:webHidden/>
          <w:color w:val="000000" w:themeColor="text1"/>
        </w:rPr>
        <w:tab/>
      </w:r>
      <w:r w:rsidR="00E05FDB" w:rsidRPr="007E2EF7">
        <w:rPr>
          <w:webHidden/>
          <w:color w:val="000000" w:themeColor="text1"/>
        </w:rPr>
        <w:fldChar w:fldCharType="begin"/>
      </w:r>
      <w:r w:rsidR="00E05FDB" w:rsidRPr="007E2EF7">
        <w:rPr>
          <w:webHidden/>
          <w:color w:val="000000" w:themeColor="text1"/>
        </w:rPr>
        <w:instrText xml:space="preserve"> PAGEREF _Toc523836577 \h </w:instrText>
      </w:r>
      <w:r w:rsidR="00E05FDB" w:rsidRPr="007E2EF7">
        <w:rPr>
          <w:webHidden/>
          <w:color w:val="000000" w:themeColor="text1"/>
        </w:rPr>
      </w:r>
      <w:r w:rsidR="00E05FDB" w:rsidRPr="007E2EF7">
        <w:rPr>
          <w:webHidden/>
          <w:color w:val="000000" w:themeColor="text1"/>
        </w:rPr>
        <w:fldChar w:fldCharType="separate"/>
      </w:r>
      <w:ins w:id="94" w:author="Алексеев Александр Владимирович" w:date="2022-01-20T17:43:00Z">
        <w:r>
          <w:rPr>
            <w:webHidden/>
            <w:color w:val="000000" w:themeColor="text1"/>
          </w:rPr>
          <w:t>106</w:t>
        </w:r>
      </w:ins>
      <w:del w:id="95" w:author="Алексеев Александр Владимирович" w:date="2022-01-20T17:43:00Z">
        <w:r w:rsidR="00A25910" w:rsidDel="00F81C72">
          <w:rPr>
            <w:webHidden/>
            <w:color w:val="000000" w:themeColor="text1"/>
          </w:rPr>
          <w:delText>104</w:delText>
        </w:r>
      </w:del>
      <w:r w:rsidR="00E05FDB" w:rsidRPr="007E2EF7">
        <w:rPr>
          <w:webHidden/>
          <w:color w:val="000000" w:themeColor="text1"/>
        </w:rPr>
        <w:fldChar w:fldCharType="end"/>
      </w:r>
      <w:r>
        <w:rPr>
          <w:color w:val="000000" w:themeColor="text1"/>
        </w:rPr>
        <w:fldChar w:fldCharType="end"/>
      </w:r>
    </w:p>
    <w:p w:rsidR="00E05FDB" w:rsidRPr="007E2EF7" w:rsidRDefault="00F81C72">
      <w:pPr>
        <w:pStyle w:val="15"/>
        <w:rPr>
          <w:rFonts w:eastAsiaTheme="minorEastAsia"/>
          <w:sz w:val="22"/>
          <w:szCs w:val="22"/>
        </w:rPr>
      </w:pPr>
      <w:r>
        <w:rPr>
          <w:rStyle w:val="ae"/>
          <w:color w:val="000000" w:themeColor="text1"/>
        </w:rPr>
        <w:fldChar w:fldCharType="begin"/>
      </w:r>
      <w:r>
        <w:rPr>
          <w:rStyle w:val="ae"/>
          <w:color w:val="000000" w:themeColor="text1"/>
        </w:rPr>
        <w:instrText xml:space="preserve"> HYPERLINK \l "_Toc523836578" </w:instrText>
      </w:r>
      <w:r>
        <w:rPr>
          <w:rStyle w:val="ae"/>
          <w:color w:val="000000" w:themeColor="text1"/>
        </w:rPr>
        <w:fldChar w:fldCharType="separate"/>
      </w:r>
      <w:r w:rsidR="00E05FDB" w:rsidRPr="007E2EF7">
        <w:rPr>
          <w:rStyle w:val="ae"/>
          <w:color w:val="000000" w:themeColor="text1"/>
        </w:rPr>
        <w:t>13.</w:t>
      </w:r>
      <w:r w:rsidR="00E05FDB" w:rsidRPr="007E2EF7">
        <w:rPr>
          <w:rFonts w:eastAsiaTheme="minorEastAsia"/>
          <w:sz w:val="22"/>
          <w:szCs w:val="22"/>
        </w:rPr>
        <w:tab/>
      </w:r>
      <w:r w:rsidR="00E05FDB" w:rsidRPr="007E2EF7">
        <w:rPr>
          <w:rStyle w:val="ae"/>
          <w:color w:val="000000" w:themeColor="text1"/>
        </w:rPr>
        <w:t>ЗАПРОС КОТИРОВОК</w:t>
      </w:r>
      <w:r w:rsidR="00E05FDB" w:rsidRPr="007E2EF7">
        <w:rPr>
          <w:webHidden/>
        </w:rPr>
        <w:tab/>
      </w:r>
      <w:r w:rsidR="00E05FDB" w:rsidRPr="007E2EF7">
        <w:rPr>
          <w:webHidden/>
        </w:rPr>
        <w:fldChar w:fldCharType="begin"/>
      </w:r>
      <w:r w:rsidR="00E05FDB" w:rsidRPr="007E2EF7">
        <w:rPr>
          <w:webHidden/>
        </w:rPr>
        <w:instrText xml:space="preserve"> PAGEREF _Toc523836578 \h </w:instrText>
      </w:r>
      <w:r w:rsidR="00E05FDB" w:rsidRPr="007E2EF7">
        <w:rPr>
          <w:webHidden/>
        </w:rPr>
      </w:r>
      <w:r w:rsidR="00E05FDB" w:rsidRPr="007E2EF7">
        <w:rPr>
          <w:webHidden/>
        </w:rPr>
        <w:fldChar w:fldCharType="separate"/>
      </w:r>
      <w:ins w:id="96" w:author="Алексеев Александр Владимирович" w:date="2022-01-20T17:43:00Z">
        <w:r>
          <w:rPr>
            <w:webHidden/>
          </w:rPr>
          <w:t>107</w:t>
        </w:r>
      </w:ins>
      <w:del w:id="97" w:author="Алексеев Александр Владимирович" w:date="2022-01-20T17:43:00Z">
        <w:r w:rsidR="00A25910" w:rsidDel="00F81C72">
          <w:rPr>
            <w:webHidden/>
          </w:rPr>
          <w:delText>105</w:delText>
        </w:r>
      </w:del>
      <w:r w:rsidR="00E05FDB" w:rsidRPr="007E2EF7">
        <w:rPr>
          <w:webHidden/>
        </w:rPr>
        <w:fldChar w:fldCharType="end"/>
      </w:r>
      <w:r>
        <w:fldChar w:fldCharType="end"/>
      </w:r>
    </w:p>
    <w:p w:rsidR="00E05FDB" w:rsidRPr="007E2EF7" w:rsidRDefault="00F81C72">
      <w:pPr>
        <w:pStyle w:val="29"/>
        <w:rPr>
          <w:rFonts w:eastAsiaTheme="minorEastAsia"/>
          <w:color w:val="000000" w:themeColor="text1"/>
          <w:sz w:val="22"/>
          <w:szCs w:val="22"/>
        </w:rPr>
      </w:pPr>
      <w:r>
        <w:rPr>
          <w:rStyle w:val="ae"/>
          <w:color w:val="000000" w:themeColor="text1"/>
        </w:rPr>
        <w:fldChar w:fldCharType="begin"/>
      </w:r>
      <w:r>
        <w:rPr>
          <w:rStyle w:val="ae"/>
          <w:color w:val="000000" w:themeColor="text1"/>
        </w:rPr>
        <w:instrText xml:space="preserve"> HYPERLINK \l "_Toc523836579" </w:instrText>
      </w:r>
      <w:r>
        <w:rPr>
          <w:rStyle w:val="ae"/>
          <w:color w:val="000000" w:themeColor="text1"/>
        </w:rPr>
        <w:fldChar w:fldCharType="separate"/>
      </w:r>
      <w:r w:rsidR="00E05FDB" w:rsidRPr="007E2EF7">
        <w:rPr>
          <w:rStyle w:val="ae"/>
          <w:color w:val="000000" w:themeColor="text1"/>
        </w:rPr>
        <w:t>13.1. Общие положения</w:t>
      </w:r>
      <w:r w:rsidR="00E05FDB" w:rsidRPr="007E2EF7">
        <w:rPr>
          <w:webHidden/>
          <w:color w:val="000000" w:themeColor="text1"/>
        </w:rPr>
        <w:tab/>
      </w:r>
      <w:r w:rsidR="00E05FDB" w:rsidRPr="007E2EF7">
        <w:rPr>
          <w:webHidden/>
          <w:color w:val="000000" w:themeColor="text1"/>
        </w:rPr>
        <w:fldChar w:fldCharType="begin"/>
      </w:r>
      <w:r w:rsidR="00E05FDB" w:rsidRPr="007E2EF7">
        <w:rPr>
          <w:webHidden/>
          <w:color w:val="000000" w:themeColor="text1"/>
        </w:rPr>
        <w:instrText xml:space="preserve"> PAGEREF _Toc523836579 \h </w:instrText>
      </w:r>
      <w:r w:rsidR="00E05FDB" w:rsidRPr="007E2EF7">
        <w:rPr>
          <w:webHidden/>
          <w:color w:val="000000" w:themeColor="text1"/>
        </w:rPr>
      </w:r>
      <w:r w:rsidR="00E05FDB" w:rsidRPr="007E2EF7">
        <w:rPr>
          <w:webHidden/>
          <w:color w:val="000000" w:themeColor="text1"/>
        </w:rPr>
        <w:fldChar w:fldCharType="separate"/>
      </w:r>
      <w:ins w:id="98" w:author="Алексеев Александр Владимирович" w:date="2022-01-20T17:43:00Z">
        <w:r>
          <w:rPr>
            <w:webHidden/>
            <w:color w:val="000000" w:themeColor="text1"/>
          </w:rPr>
          <w:t>107</w:t>
        </w:r>
      </w:ins>
      <w:del w:id="99" w:author="Алексеев Александр Владимирович" w:date="2022-01-20T17:43:00Z">
        <w:r w:rsidR="00A25910" w:rsidDel="00F81C72">
          <w:rPr>
            <w:webHidden/>
            <w:color w:val="000000" w:themeColor="text1"/>
          </w:rPr>
          <w:delText>105</w:delText>
        </w:r>
      </w:del>
      <w:r w:rsidR="00E05FDB" w:rsidRPr="007E2EF7">
        <w:rPr>
          <w:webHidden/>
          <w:color w:val="000000" w:themeColor="text1"/>
        </w:rPr>
        <w:fldChar w:fldCharType="end"/>
      </w:r>
      <w:r>
        <w:rPr>
          <w:color w:val="000000" w:themeColor="text1"/>
        </w:rPr>
        <w:fldChar w:fldCharType="end"/>
      </w:r>
    </w:p>
    <w:p w:rsidR="00E05FDB" w:rsidRPr="007E2EF7" w:rsidRDefault="00F81C72">
      <w:pPr>
        <w:pStyle w:val="29"/>
        <w:rPr>
          <w:rFonts w:eastAsiaTheme="minorEastAsia"/>
          <w:color w:val="000000" w:themeColor="text1"/>
          <w:sz w:val="22"/>
          <w:szCs w:val="22"/>
        </w:rPr>
      </w:pPr>
      <w:r>
        <w:rPr>
          <w:rStyle w:val="ae"/>
          <w:color w:val="000000" w:themeColor="text1"/>
        </w:rPr>
        <w:fldChar w:fldCharType="begin"/>
      </w:r>
      <w:r>
        <w:rPr>
          <w:rStyle w:val="ae"/>
          <w:color w:val="000000" w:themeColor="text1"/>
        </w:rPr>
        <w:instrText xml:space="preserve"> HYPERLINK \l "_Toc523836580" </w:instrText>
      </w:r>
      <w:r>
        <w:rPr>
          <w:rStyle w:val="ae"/>
          <w:color w:val="000000" w:themeColor="text1"/>
        </w:rPr>
        <w:fldChar w:fldCharType="separate"/>
      </w:r>
      <w:r w:rsidR="00E05FDB" w:rsidRPr="007E2EF7">
        <w:rPr>
          <w:rStyle w:val="ae"/>
          <w:color w:val="000000" w:themeColor="text1"/>
        </w:rPr>
        <w:t>13.2. 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r w:rsidR="00E05FDB" w:rsidRPr="007E2EF7">
        <w:rPr>
          <w:webHidden/>
          <w:color w:val="000000" w:themeColor="text1"/>
        </w:rPr>
        <w:tab/>
      </w:r>
      <w:r w:rsidR="00E05FDB" w:rsidRPr="007E2EF7">
        <w:rPr>
          <w:webHidden/>
          <w:color w:val="000000" w:themeColor="text1"/>
        </w:rPr>
        <w:fldChar w:fldCharType="begin"/>
      </w:r>
      <w:r w:rsidR="00E05FDB" w:rsidRPr="007E2EF7">
        <w:rPr>
          <w:webHidden/>
          <w:color w:val="000000" w:themeColor="text1"/>
        </w:rPr>
        <w:instrText xml:space="preserve"> PAGEREF _Toc523836580 \h </w:instrText>
      </w:r>
      <w:r w:rsidR="00E05FDB" w:rsidRPr="007E2EF7">
        <w:rPr>
          <w:webHidden/>
          <w:color w:val="000000" w:themeColor="text1"/>
        </w:rPr>
      </w:r>
      <w:r w:rsidR="00E05FDB" w:rsidRPr="007E2EF7">
        <w:rPr>
          <w:webHidden/>
          <w:color w:val="000000" w:themeColor="text1"/>
        </w:rPr>
        <w:fldChar w:fldCharType="separate"/>
      </w:r>
      <w:ins w:id="100" w:author="Алексеев Александр Владимирович" w:date="2022-01-20T17:43:00Z">
        <w:r>
          <w:rPr>
            <w:webHidden/>
            <w:color w:val="000000" w:themeColor="text1"/>
          </w:rPr>
          <w:t>109</w:t>
        </w:r>
      </w:ins>
      <w:del w:id="101" w:author="Алексеев Александр Владимирович" w:date="2022-01-20T17:43:00Z">
        <w:r w:rsidR="00A25910" w:rsidDel="00F81C72">
          <w:rPr>
            <w:webHidden/>
            <w:color w:val="000000" w:themeColor="text1"/>
          </w:rPr>
          <w:delText>106</w:delText>
        </w:r>
      </w:del>
      <w:r w:rsidR="00E05FDB" w:rsidRPr="007E2EF7">
        <w:rPr>
          <w:webHidden/>
          <w:color w:val="000000" w:themeColor="text1"/>
        </w:rPr>
        <w:fldChar w:fldCharType="end"/>
      </w:r>
      <w:r>
        <w:rPr>
          <w:color w:val="000000" w:themeColor="text1"/>
        </w:rPr>
        <w:fldChar w:fldCharType="end"/>
      </w:r>
    </w:p>
    <w:p w:rsidR="00E05FDB" w:rsidRPr="007E2EF7" w:rsidRDefault="00F81C72">
      <w:pPr>
        <w:pStyle w:val="29"/>
        <w:rPr>
          <w:rFonts w:eastAsiaTheme="minorEastAsia"/>
          <w:color w:val="000000" w:themeColor="text1"/>
          <w:sz w:val="22"/>
          <w:szCs w:val="22"/>
        </w:rPr>
      </w:pPr>
      <w:r>
        <w:rPr>
          <w:rStyle w:val="ae"/>
          <w:color w:val="000000" w:themeColor="text1"/>
        </w:rPr>
        <w:fldChar w:fldCharType="begin"/>
      </w:r>
      <w:r>
        <w:rPr>
          <w:rStyle w:val="ae"/>
          <w:color w:val="000000" w:themeColor="text1"/>
        </w:rPr>
        <w:instrText xml:space="preserve"> HYPERLINK \l "_Toc523836581" </w:instrText>
      </w:r>
      <w:r>
        <w:rPr>
          <w:rStyle w:val="ae"/>
          <w:color w:val="000000" w:themeColor="text1"/>
        </w:rPr>
        <w:fldChar w:fldCharType="separate"/>
      </w:r>
      <w:r w:rsidR="00E05FDB" w:rsidRPr="007E2EF7">
        <w:rPr>
          <w:rStyle w:val="ae"/>
          <w:color w:val="000000" w:themeColor="text1"/>
        </w:rPr>
        <w:t>13.3. Заключение и исполнение договора по итогам запроса котировок</w:t>
      </w:r>
      <w:r w:rsidR="00E05FDB" w:rsidRPr="007E2EF7">
        <w:rPr>
          <w:webHidden/>
          <w:color w:val="000000" w:themeColor="text1"/>
        </w:rPr>
        <w:tab/>
      </w:r>
      <w:r w:rsidR="00E05FDB" w:rsidRPr="007E2EF7">
        <w:rPr>
          <w:webHidden/>
          <w:color w:val="000000" w:themeColor="text1"/>
        </w:rPr>
        <w:fldChar w:fldCharType="begin"/>
      </w:r>
      <w:r w:rsidR="00E05FDB" w:rsidRPr="007E2EF7">
        <w:rPr>
          <w:webHidden/>
          <w:color w:val="000000" w:themeColor="text1"/>
        </w:rPr>
        <w:instrText xml:space="preserve"> PAGEREF _Toc523836581 \h </w:instrText>
      </w:r>
      <w:r w:rsidR="00E05FDB" w:rsidRPr="007E2EF7">
        <w:rPr>
          <w:webHidden/>
          <w:color w:val="000000" w:themeColor="text1"/>
        </w:rPr>
      </w:r>
      <w:r w:rsidR="00E05FDB" w:rsidRPr="007E2EF7">
        <w:rPr>
          <w:webHidden/>
          <w:color w:val="000000" w:themeColor="text1"/>
        </w:rPr>
        <w:fldChar w:fldCharType="separate"/>
      </w:r>
      <w:ins w:id="102" w:author="Алексеев Александр Владимирович" w:date="2022-01-20T17:43:00Z">
        <w:r>
          <w:rPr>
            <w:webHidden/>
            <w:color w:val="000000" w:themeColor="text1"/>
          </w:rPr>
          <w:t>109</w:t>
        </w:r>
      </w:ins>
      <w:del w:id="103" w:author="Алексеев Александр Владимирович" w:date="2022-01-20T17:43:00Z">
        <w:r w:rsidR="00A25910" w:rsidDel="00F81C72">
          <w:rPr>
            <w:webHidden/>
            <w:color w:val="000000" w:themeColor="text1"/>
          </w:rPr>
          <w:delText>107</w:delText>
        </w:r>
      </w:del>
      <w:r w:rsidR="00E05FDB" w:rsidRPr="007E2EF7">
        <w:rPr>
          <w:webHidden/>
          <w:color w:val="000000" w:themeColor="text1"/>
        </w:rPr>
        <w:fldChar w:fldCharType="end"/>
      </w:r>
      <w:r>
        <w:rPr>
          <w:color w:val="000000" w:themeColor="text1"/>
        </w:rPr>
        <w:fldChar w:fldCharType="end"/>
      </w:r>
    </w:p>
    <w:p w:rsidR="00E05FDB" w:rsidRPr="007E2EF7" w:rsidRDefault="00F81C72">
      <w:pPr>
        <w:pStyle w:val="15"/>
        <w:rPr>
          <w:rFonts w:eastAsiaTheme="minorEastAsia"/>
          <w:sz w:val="22"/>
          <w:szCs w:val="22"/>
        </w:rPr>
      </w:pPr>
      <w:r>
        <w:rPr>
          <w:rStyle w:val="ae"/>
          <w:bCs/>
          <w:color w:val="000000" w:themeColor="text1"/>
        </w:rPr>
        <w:fldChar w:fldCharType="begin"/>
      </w:r>
      <w:r>
        <w:rPr>
          <w:rStyle w:val="ae"/>
          <w:bCs/>
          <w:color w:val="000000" w:themeColor="text1"/>
        </w:rPr>
        <w:instrText xml:space="preserve"> HYPERLINK \l "_Toc523836582" </w:instrText>
      </w:r>
      <w:r>
        <w:rPr>
          <w:rStyle w:val="ae"/>
          <w:bCs/>
          <w:color w:val="000000" w:themeColor="text1"/>
        </w:rPr>
        <w:fldChar w:fldCharType="separate"/>
      </w:r>
      <w:r w:rsidR="00E05FDB" w:rsidRPr="007E2EF7">
        <w:rPr>
          <w:rStyle w:val="ae"/>
          <w:bCs/>
          <w:color w:val="000000" w:themeColor="text1"/>
        </w:rPr>
        <w:t>14.</w:t>
      </w:r>
      <w:r w:rsidR="00E05FDB" w:rsidRPr="007E2EF7">
        <w:rPr>
          <w:rFonts w:eastAsiaTheme="minorEastAsia"/>
          <w:sz w:val="22"/>
          <w:szCs w:val="22"/>
        </w:rPr>
        <w:tab/>
      </w:r>
      <w:r w:rsidR="00E05FDB" w:rsidRPr="007E2EF7">
        <w:rPr>
          <w:rStyle w:val="ae"/>
          <w:bCs/>
          <w:color w:val="000000" w:themeColor="text1"/>
        </w:rPr>
        <w:t>КОНКУРЕНТНЫЙ ОТБОР</w:t>
      </w:r>
      <w:r w:rsidR="00E05FDB" w:rsidRPr="007E2EF7">
        <w:rPr>
          <w:webHidden/>
        </w:rPr>
        <w:tab/>
      </w:r>
      <w:r w:rsidR="00E05FDB" w:rsidRPr="007E2EF7">
        <w:rPr>
          <w:webHidden/>
        </w:rPr>
        <w:fldChar w:fldCharType="begin"/>
      </w:r>
      <w:r w:rsidR="00E05FDB" w:rsidRPr="007E2EF7">
        <w:rPr>
          <w:webHidden/>
        </w:rPr>
        <w:instrText xml:space="preserve"> PAGEREF _Toc523836582 \h </w:instrText>
      </w:r>
      <w:r w:rsidR="00E05FDB" w:rsidRPr="007E2EF7">
        <w:rPr>
          <w:webHidden/>
        </w:rPr>
      </w:r>
      <w:r w:rsidR="00E05FDB" w:rsidRPr="007E2EF7">
        <w:rPr>
          <w:webHidden/>
        </w:rPr>
        <w:fldChar w:fldCharType="separate"/>
      </w:r>
      <w:ins w:id="104" w:author="Алексеев Александр Владимирович" w:date="2022-01-20T17:43:00Z">
        <w:r>
          <w:rPr>
            <w:webHidden/>
          </w:rPr>
          <w:t>110</w:t>
        </w:r>
      </w:ins>
      <w:del w:id="105" w:author="Алексеев Александр Владимирович" w:date="2022-01-20T17:43:00Z">
        <w:r w:rsidR="00A25910" w:rsidDel="00F81C72">
          <w:rPr>
            <w:webHidden/>
          </w:rPr>
          <w:delText>107</w:delText>
        </w:r>
      </w:del>
      <w:r w:rsidR="00E05FDB" w:rsidRPr="007E2EF7">
        <w:rPr>
          <w:webHidden/>
        </w:rPr>
        <w:fldChar w:fldCharType="end"/>
      </w:r>
      <w:r>
        <w:fldChar w:fldCharType="end"/>
      </w:r>
    </w:p>
    <w:p w:rsidR="00E05FDB" w:rsidRPr="007E2EF7" w:rsidRDefault="00F81C72">
      <w:pPr>
        <w:pStyle w:val="29"/>
        <w:rPr>
          <w:rFonts w:eastAsiaTheme="minorEastAsia"/>
          <w:color w:val="000000" w:themeColor="text1"/>
          <w:sz w:val="22"/>
          <w:szCs w:val="22"/>
        </w:rPr>
      </w:pPr>
      <w:r>
        <w:rPr>
          <w:rStyle w:val="ae"/>
          <w:color w:val="000000" w:themeColor="text1"/>
        </w:rPr>
        <w:fldChar w:fldCharType="begin"/>
      </w:r>
      <w:r>
        <w:rPr>
          <w:rStyle w:val="ae"/>
          <w:color w:val="000000" w:themeColor="text1"/>
        </w:rPr>
        <w:instrText xml:space="preserve"> HYPERLINK \l "_Toc523836583" </w:instrText>
      </w:r>
      <w:r>
        <w:rPr>
          <w:rStyle w:val="ae"/>
          <w:color w:val="000000" w:themeColor="text1"/>
        </w:rPr>
        <w:fldChar w:fldCharType="separate"/>
      </w:r>
      <w:r w:rsidR="00E05FDB" w:rsidRPr="007E2EF7">
        <w:rPr>
          <w:rStyle w:val="ae"/>
          <w:color w:val="000000" w:themeColor="text1"/>
        </w:rPr>
        <w:t>14.1. Общие положения</w:t>
      </w:r>
      <w:r w:rsidR="00E05FDB" w:rsidRPr="007E2EF7">
        <w:rPr>
          <w:webHidden/>
          <w:color w:val="000000" w:themeColor="text1"/>
        </w:rPr>
        <w:tab/>
      </w:r>
      <w:r w:rsidR="00E05FDB" w:rsidRPr="007E2EF7">
        <w:rPr>
          <w:webHidden/>
          <w:color w:val="000000" w:themeColor="text1"/>
        </w:rPr>
        <w:fldChar w:fldCharType="begin"/>
      </w:r>
      <w:r w:rsidR="00E05FDB" w:rsidRPr="007E2EF7">
        <w:rPr>
          <w:webHidden/>
          <w:color w:val="000000" w:themeColor="text1"/>
        </w:rPr>
        <w:instrText xml:space="preserve"> PAGEREF _Toc523836583 \h </w:instrText>
      </w:r>
      <w:r w:rsidR="00E05FDB" w:rsidRPr="007E2EF7">
        <w:rPr>
          <w:webHidden/>
          <w:color w:val="000000" w:themeColor="text1"/>
        </w:rPr>
      </w:r>
      <w:r w:rsidR="00E05FDB" w:rsidRPr="007E2EF7">
        <w:rPr>
          <w:webHidden/>
          <w:color w:val="000000" w:themeColor="text1"/>
        </w:rPr>
        <w:fldChar w:fldCharType="separate"/>
      </w:r>
      <w:ins w:id="106" w:author="Алексеев Александр Владимирович" w:date="2022-01-20T17:43:00Z">
        <w:r>
          <w:rPr>
            <w:webHidden/>
            <w:color w:val="000000" w:themeColor="text1"/>
          </w:rPr>
          <w:t>110</w:t>
        </w:r>
      </w:ins>
      <w:del w:id="107" w:author="Алексеев Александр Владимирович" w:date="2022-01-20T17:43:00Z">
        <w:r w:rsidR="00A25910" w:rsidDel="00F81C72">
          <w:rPr>
            <w:webHidden/>
            <w:color w:val="000000" w:themeColor="text1"/>
          </w:rPr>
          <w:delText>107</w:delText>
        </w:r>
      </w:del>
      <w:r w:rsidR="00E05FDB" w:rsidRPr="007E2EF7">
        <w:rPr>
          <w:webHidden/>
          <w:color w:val="000000" w:themeColor="text1"/>
        </w:rPr>
        <w:fldChar w:fldCharType="end"/>
      </w:r>
      <w:r>
        <w:rPr>
          <w:color w:val="000000" w:themeColor="text1"/>
        </w:rPr>
        <w:fldChar w:fldCharType="end"/>
      </w:r>
    </w:p>
    <w:p w:rsidR="00E05FDB" w:rsidRPr="007E2EF7" w:rsidRDefault="00F81C72">
      <w:pPr>
        <w:pStyle w:val="29"/>
        <w:rPr>
          <w:rFonts w:eastAsiaTheme="minorEastAsia"/>
          <w:color w:val="000000" w:themeColor="text1"/>
          <w:sz w:val="22"/>
          <w:szCs w:val="22"/>
        </w:rPr>
      </w:pPr>
      <w:r>
        <w:rPr>
          <w:rStyle w:val="ae"/>
          <w:color w:val="000000" w:themeColor="text1"/>
        </w:rPr>
        <w:fldChar w:fldCharType="begin"/>
      </w:r>
      <w:r>
        <w:rPr>
          <w:rStyle w:val="ae"/>
          <w:color w:val="000000" w:themeColor="text1"/>
        </w:rPr>
        <w:instrText xml:space="preserve"> HYPERLINK \l "_Toc523836584" </w:instrText>
      </w:r>
      <w:r>
        <w:rPr>
          <w:rStyle w:val="ae"/>
          <w:color w:val="000000" w:themeColor="text1"/>
        </w:rPr>
        <w:fldChar w:fldCharType="separate"/>
      </w:r>
      <w:r w:rsidR="00E05FDB" w:rsidRPr="007E2EF7">
        <w:rPr>
          <w:rStyle w:val="ae"/>
          <w:color w:val="000000" w:themeColor="text1"/>
        </w:rPr>
        <w:t>14.2. Извещение о проведении открытого конкурентного отбора</w:t>
      </w:r>
      <w:r w:rsidR="00E05FDB" w:rsidRPr="007E2EF7">
        <w:rPr>
          <w:webHidden/>
          <w:color w:val="000000" w:themeColor="text1"/>
        </w:rPr>
        <w:tab/>
      </w:r>
      <w:r w:rsidR="00E05FDB" w:rsidRPr="007E2EF7">
        <w:rPr>
          <w:webHidden/>
          <w:color w:val="000000" w:themeColor="text1"/>
        </w:rPr>
        <w:fldChar w:fldCharType="begin"/>
      </w:r>
      <w:r w:rsidR="00E05FDB" w:rsidRPr="007E2EF7">
        <w:rPr>
          <w:webHidden/>
          <w:color w:val="000000" w:themeColor="text1"/>
        </w:rPr>
        <w:instrText xml:space="preserve"> PAGEREF _Toc523836584 \h </w:instrText>
      </w:r>
      <w:r w:rsidR="00E05FDB" w:rsidRPr="007E2EF7">
        <w:rPr>
          <w:webHidden/>
          <w:color w:val="000000" w:themeColor="text1"/>
        </w:rPr>
      </w:r>
      <w:r w:rsidR="00E05FDB" w:rsidRPr="007E2EF7">
        <w:rPr>
          <w:webHidden/>
          <w:color w:val="000000" w:themeColor="text1"/>
        </w:rPr>
        <w:fldChar w:fldCharType="separate"/>
      </w:r>
      <w:ins w:id="108" w:author="Алексеев Александр Владимирович" w:date="2022-01-20T17:43:00Z">
        <w:r>
          <w:rPr>
            <w:webHidden/>
            <w:color w:val="000000" w:themeColor="text1"/>
          </w:rPr>
          <w:t>110</w:t>
        </w:r>
      </w:ins>
      <w:del w:id="109" w:author="Алексеев Александр Владимирович" w:date="2022-01-20T17:43:00Z">
        <w:r w:rsidR="00A25910" w:rsidDel="00F81C72">
          <w:rPr>
            <w:webHidden/>
            <w:color w:val="000000" w:themeColor="text1"/>
          </w:rPr>
          <w:delText>108</w:delText>
        </w:r>
      </w:del>
      <w:r w:rsidR="00E05FDB" w:rsidRPr="007E2EF7">
        <w:rPr>
          <w:webHidden/>
          <w:color w:val="000000" w:themeColor="text1"/>
        </w:rPr>
        <w:fldChar w:fldCharType="end"/>
      </w:r>
      <w:r>
        <w:rPr>
          <w:color w:val="000000" w:themeColor="text1"/>
        </w:rPr>
        <w:fldChar w:fldCharType="end"/>
      </w:r>
    </w:p>
    <w:p w:rsidR="00E05FDB" w:rsidRPr="007E2EF7" w:rsidRDefault="00F81C72">
      <w:pPr>
        <w:pStyle w:val="29"/>
        <w:rPr>
          <w:rFonts w:eastAsiaTheme="minorEastAsia"/>
          <w:color w:val="000000" w:themeColor="text1"/>
          <w:sz w:val="22"/>
          <w:szCs w:val="22"/>
        </w:rPr>
      </w:pPr>
      <w:r>
        <w:rPr>
          <w:rStyle w:val="ae"/>
          <w:color w:val="000000" w:themeColor="text1"/>
        </w:rPr>
        <w:fldChar w:fldCharType="begin"/>
      </w:r>
      <w:r>
        <w:rPr>
          <w:rStyle w:val="ae"/>
          <w:color w:val="000000" w:themeColor="text1"/>
        </w:rPr>
        <w:instrText xml:space="preserve"> HYPERLINK \l "_Toc523836585" </w:instrText>
      </w:r>
      <w:r>
        <w:rPr>
          <w:rStyle w:val="ae"/>
          <w:color w:val="000000" w:themeColor="text1"/>
        </w:rPr>
        <w:fldChar w:fldCharType="separate"/>
      </w:r>
      <w:r w:rsidR="00E05FDB" w:rsidRPr="007E2EF7">
        <w:rPr>
          <w:rStyle w:val="ae"/>
          <w:color w:val="000000" w:themeColor="text1"/>
        </w:rPr>
        <w:t>14.3. Документация о конкурентном отборе</w:t>
      </w:r>
      <w:r w:rsidR="00E05FDB" w:rsidRPr="007E2EF7">
        <w:rPr>
          <w:webHidden/>
          <w:color w:val="000000" w:themeColor="text1"/>
        </w:rPr>
        <w:tab/>
      </w:r>
      <w:r w:rsidR="00E05FDB" w:rsidRPr="007E2EF7">
        <w:rPr>
          <w:webHidden/>
          <w:color w:val="000000" w:themeColor="text1"/>
        </w:rPr>
        <w:fldChar w:fldCharType="begin"/>
      </w:r>
      <w:r w:rsidR="00E05FDB" w:rsidRPr="007E2EF7">
        <w:rPr>
          <w:webHidden/>
          <w:color w:val="000000" w:themeColor="text1"/>
        </w:rPr>
        <w:instrText xml:space="preserve"> PAGEREF _Toc523836585 \h </w:instrText>
      </w:r>
      <w:r w:rsidR="00E05FDB" w:rsidRPr="007E2EF7">
        <w:rPr>
          <w:webHidden/>
          <w:color w:val="000000" w:themeColor="text1"/>
        </w:rPr>
      </w:r>
      <w:r w:rsidR="00E05FDB" w:rsidRPr="007E2EF7">
        <w:rPr>
          <w:webHidden/>
          <w:color w:val="000000" w:themeColor="text1"/>
        </w:rPr>
        <w:fldChar w:fldCharType="separate"/>
      </w:r>
      <w:ins w:id="110" w:author="Алексеев Александр Владимирович" w:date="2022-01-20T17:43:00Z">
        <w:r>
          <w:rPr>
            <w:webHidden/>
            <w:color w:val="000000" w:themeColor="text1"/>
          </w:rPr>
          <w:t>111</w:t>
        </w:r>
      </w:ins>
      <w:del w:id="111" w:author="Алексеев Александр Владимирович" w:date="2022-01-20T17:43:00Z">
        <w:r w:rsidR="00A25910" w:rsidDel="00F81C72">
          <w:rPr>
            <w:webHidden/>
            <w:color w:val="000000" w:themeColor="text1"/>
          </w:rPr>
          <w:delText>108</w:delText>
        </w:r>
      </w:del>
      <w:r w:rsidR="00E05FDB" w:rsidRPr="007E2EF7">
        <w:rPr>
          <w:webHidden/>
          <w:color w:val="000000" w:themeColor="text1"/>
        </w:rPr>
        <w:fldChar w:fldCharType="end"/>
      </w:r>
      <w:r>
        <w:rPr>
          <w:color w:val="000000" w:themeColor="text1"/>
        </w:rPr>
        <w:fldChar w:fldCharType="end"/>
      </w:r>
    </w:p>
    <w:p w:rsidR="00E05FDB" w:rsidRPr="007E2EF7" w:rsidRDefault="00F81C72">
      <w:pPr>
        <w:pStyle w:val="29"/>
        <w:rPr>
          <w:rFonts w:eastAsiaTheme="minorEastAsia"/>
          <w:color w:val="000000" w:themeColor="text1"/>
          <w:sz w:val="22"/>
          <w:szCs w:val="22"/>
        </w:rPr>
      </w:pPr>
      <w:r>
        <w:rPr>
          <w:rStyle w:val="ae"/>
          <w:color w:val="000000" w:themeColor="text1"/>
        </w:rPr>
        <w:fldChar w:fldCharType="begin"/>
      </w:r>
      <w:r>
        <w:rPr>
          <w:rStyle w:val="ae"/>
          <w:color w:val="000000" w:themeColor="text1"/>
        </w:rPr>
        <w:instrText xml:space="preserve"> HYPERLINK \l "_Toc523836586" </w:instrText>
      </w:r>
      <w:r>
        <w:rPr>
          <w:rStyle w:val="ae"/>
          <w:color w:val="000000" w:themeColor="text1"/>
        </w:rPr>
        <w:fldChar w:fldCharType="separate"/>
      </w:r>
      <w:r w:rsidR="00E05FDB" w:rsidRPr="007E2EF7">
        <w:rPr>
          <w:rStyle w:val="ae"/>
          <w:color w:val="000000" w:themeColor="text1"/>
        </w:rPr>
        <w:t>14.4. Объявление конкурентного отбора, предоставление документации о конкурентном отборе</w:t>
      </w:r>
      <w:r w:rsidR="00E05FDB" w:rsidRPr="007E2EF7">
        <w:rPr>
          <w:webHidden/>
          <w:color w:val="000000" w:themeColor="text1"/>
        </w:rPr>
        <w:tab/>
      </w:r>
      <w:r w:rsidR="00E05FDB" w:rsidRPr="007E2EF7">
        <w:rPr>
          <w:webHidden/>
          <w:color w:val="000000" w:themeColor="text1"/>
        </w:rPr>
        <w:fldChar w:fldCharType="begin"/>
      </w:r>
      <w:r w:rsidR="00E05FDB" w:rsidRPr="007E2EF7">
        <w:rPr>
          <w:webHidden/>
          <w:color w:val="000000" w:themeColor="text1"/>
        </w:rPr>
        <w:instrText xml:space="preserve"> PAGEREF _Toc523836586 \h </w:instrText>
      </w:r>
      <w:r w:rsidR="00E05FDB" w:rsidRPr="007E2EF7">
        <w:rPr>
          <w:webHidden/>
          <w:color w:val="000000" w:themeColor="text1"/>
        </w:rPr>
      </w:r>
      <w:r w:rsidR="00E05FDB" w:rsidRPr="007E2EF7">
        <w:rPr>
          <w:webHidden/>
          <w:color w:val="000000" w:themeColor="text1"/>
        </w:rPr>
        <w:fldChar w:fldCharType="separate"/>
      </w:r>
      <w:ins w:id="112" w:author="Алексеев Александр Владимирович" w:date="2022-01-20T17:43:00Z">
        <w:r>
          <w:rPr>
            <w:webHidden/>
            <w:color w:val="000000" w:themeColor="text1"/>
          </w:rPr>
          <w:t>112</w:t>
        </w:r>
      </w:ins>
      <w:del w:id="113" w:author="Алексеев Александр Владимирович" w:date="2022-01-20T17:43:00Z">
        <w:r w:rsidR="00A25910" w:rsidDel="00F81C72">
          <w:rPr>
            <w:webHidden/>
            <w:color w:val="000000" w:themeColor="text1"/>
          </w:rPr>
          <w:delText>109</w:delText>
        </w:r>
      </w:del>
      <w:r w:rsidR="00E05FDB" w:rsidRPr="007E2EF7">
        <w:rPr>
          <w:webHidden/>
          <w:color w:val="000000" w:themeColor="text1"/>
        </w:rPr>
        <w:fldChar w:fldCharType="end"/>
      </w:r>
      <w:r>
        <w:rPr>
          <w:color w:val="000000" w:themeColor="text1"/>
        </w:rPr>
        <w:fldChar w:fldCharType="end"/>
      </w:r>
    </w:p>
    <w:p w:rsidR="00E05FDB" w:rsidRPr="007E2EF7" w:rsidRDefault="00F81C72">
      <w:pPr>
        <w:pStyle w:val="29"/>
        <w:rPr>
          <w:rFonts w:eastAsiaTheme="minorEastAsia"/>
          <w:color w:val="000000" w:themeColor="text1"/>
          <w:sz w:val="22"/>
          <w:szCs w:val="22"/>
        </w:rPr>
      </w:pPr>
      <w:r>
        <w:rPr>
          <w:rStyle w:val="ae"/>
          <w:color w:val="000000" w:themeColor="text1"/>
        </w:rPr>
        <w:fldChar w:fldCharType="begin"/>
      </w:r>
      <w:r>
        <w:rPr>
          <w:rStyle w:val="ae"/>
          <w:color w:val="000000" w:themeColor="text1"/>
        </w:rPr>
        <w:instrText xml:space="preserve"> HYPERLINK \l "_Toc523836587" </w:instrText>
      </w:r>
      <w:r>
        <w:rPr>
          <w:rStyle w:val="ae"/>
          <w:color w:val="000000" w:themeColor="text1"/>
        </w:rPr>
        <w:fldChar w:fldCharType="separate"/>
      </w:r>
      <w:r w:rsidR="00E05FDB" w:rsidRPr="007E2EF7">
        <w:rPr>
          <w:rStyle w:val="ae"/>
          <w:color w:val="000000" w:themeColor="text1"/>
        </w:rPr>
        <w:t>14.5. Завершение процедуры конкурентного отбора</w:t>
      </w:r>
      <w:r w:rsidR="00E05FDB" w:rsidRPr="007E2EF7">
        <w:rPr>
          <w:webHidden/>
          <w:color w:val="000000" w:themeColor="text1"/>
        </w:rPr>
        <w:tab/>
      </w:r>
      <w:r w:rsidR="00E05FDB" w:rsidRPr="007E2EF7">
        <w:rPr>
          <w:webHidden/>
          <w:color w:val="000000" w:themeColor="text1"/>
        </w:rPr>
        <w:fldChar w:fldCharType="begin"/>
      </w:r>
      <w:r w:rsidR="00E05FDB" w:rsidRPr="007E2EF7">
        <w:rPr>
          <w:webHidden/>
          <w:color w:val="000000" w:themeColor="text1"/>
        </w:rPr>
        <w:instrText xml:space="preserve"> PAGEREF _Toc523836587 \h </w:instrText>
      </w:r>
      <w:r w:rsidR="00E05FDB" w:rsidRPr="007E2EF7">
        <w:rPr>
          <w:webHidden/>
          <w:color w:val="000000" w:themeColor="text1"/>
        </w:rPr>
      </w:r>
      <w:r w:rsidR="00E05FDB" w:rsidRPr="007E2EF7">
        <w:rPr>
          <w:webHidden/>
          <w:color w:val="000000" w:themeColor="text1"/>
        </w:rPr>
        <w:fldChar w:fldCharType="separate"/>
      </w:r>
      <w:ins w:id="114" w:author="Алексеев Александр Владимирович" w:date="2022-01-20T17:43:00Z">
        <w:r>
          <w:rPr>
            <w:webHidden/>
            <w:color w:val="000000" w:themeColor="text1"/>
          </w:rPr>
          <w:t>112</w:t>
        </w:r>
      </w:ins>
      <w:del w:id="115" w:author="Алексеев Александр Владимирович" w:date="2022-01-20T17:43:00Z">
        <w:r w:rsidR="00A25910" w:rsidDel="00F81C72">
          <w:rPr>
            <w:webHidden/>
            <w:color w:val="000000" w:themeColor="text1"/>
          </w:rPr>
          <w:delText>110</w:delText>
        </w:r>
      </w:del>
      <w:r w:rsidR="00E05FDB" w:rsidRPr="007E2EF7">
        <w:rPr>
          <w:webHidden/>
          <w:color w:val="000000" w:themeColor="text1"/>
        </w:rPr>
        <w:fldChar w:fldCharType="end"/>
      </w:r>
      <w:r>
        <w:rPr>
          <w:color w:val="000000" w:themeColor="text1"/>
        </w:rPr>
        <w:fldChar w:fldCharType="end"/>
      </w:r>
    </w:p>
    <w:p w:rsidR="00E05FDB" w:rsidRPr="007E2EF7" w:rsidRDefault="00F81C72">
      <w:pPr>
        <w:pStyle w:val="29"/>
        <w:rPr>
          <w:rFonts w:eastAsiaTheme="minorEastAsia"/>
          <w:color w:val="000000" w:themeColor="text1"/>
          <w:sz w:val="22"/>
          <w:szCs w:val="22"/>
        </w:rPr>
      </w:pPr>
      <w:r>
        <w:rPr>
          <w:rStyle w:val="ae"/>
          <w:color w:val="000000" w:themeColor="text1"/>
        </w:rPr>
        <w:fldChar w:fldCharType="begin"/>
      </w:r>
      <w:r>
        <w:rPr>
          <w:rStyle w:val="ae"/>
          <w:color w:val="000000" w:themeColor="text1"/>
        </w:rPr>
        <w:instrText xml:space="preserve"> HYPERLINK \l "_Toc523836588" </w:instrText>
      </w:r>
      <w:r>
        <w:rPr>
          <w:rStyle w:val="ae"/>
          <w:color w:val="000000" w:themeColor="text1"/>
        </w:rPr>
        <w:fldChar w:fldCharType="separate"/>
      </w:r>
      <w:r w:rsidR="00E05FDB" w:rsidRPr="007E2EF7">
        <w:rPr>
          <w:rStyle w:val="ae"/>
          <w:color w:val="000000" w:themeColor="text1"/>
        </w:rPr>
        <w:t>14.6. Подача заявок на участие в конкурентном отборе</w:t>
      </w:r>
      <w:r w:rsidR="00E05FDB" w:rsidRPr="007E2EF7">
        <w:rPr>
          <w:webHidden/>
          <w:color w:val="000000" w:themeColor="text1"/>
        </w:rPr>
        <w:tab/>
      </w:r>
      <w:r w:rsidR="00E05FDB" w:rsidRPr="007E2EF7">
        <w:rPr>
          <w:webHidden/>
          <w:color w:val="000000" w:themeColor="text1"/>
        </w:rPr>
        <w:fldChar w:fldCharType="begin"/>
      </w:r>
      <w:r w:rsidR="00E05FDB" w:rsidRPr="007E2EF7">
        <w:rPr>
          <w:webHidden/>
          <w:color w:val="000000" w:themeColor="text1"/>
        </w:rPr>
        <w:instrText xml:space="preserve"> PAGEREF _Toc523836588 \h </w:instrText>
      </w:r>
      <w:r w:rsidR="00E05FDB" w:rsidRPr="007E2EF7">
        <w:rPr>
          <w:webHidden/>
          <w:color w:val="000000" w:themeColor="text1"/>
        </w:rPr>
      </w:r>
      <w:r w:rsidR="00E05FDB" w:rsidRPr="007E2EF7">
        <w:rPr>
          <w:webHidden/>
          <w:color w:val="000000" w:themeColor="text1"/>
        </w:rPr>
        <w:fldChar w:fldCharType="separate"/>
      </w:r>
      <w:ins w:id="116" w:author="Алексеев Александр Владимирович" w:date="2022-01-20T17:43:00Z">
        <w:r>
          <w:rPr>
            <w:webHidden/>
            <w:color w:val="000000" w:themeColor="text1"/>
          </w:rPr>
          <w:t>114</w:t>
        </w:r>
      </w:ins>
      <w:del w:id="117" w:author="Алексеев Александр Владимирович" w:date="2022-01-20T17:43:00Z">
        <w:r w:rsidR="00A25910" w:rsidDel="00F81C72">
          <w:rPr>
            <w:webHidden/>
            <w:color w:val="000000" w:themeColor="text1"/>
          </w:rPr>
          <w:delText>111</w:delText>
        </w:r>
      </w:del>
      <w:r w:rsidR="00E05FDB" w:rsidRPr="007E2EF7">
        <w:rPr>
          <w:webHidden/>
          <w:color w:val="000000" w:themeColor="text1"/>
        </w:rPr>
        <w:fldChar w:fldCharType="end"/>
      </w:r>
      <w:r>
        <w:rPr>
          <w:color w:val="000000" w:themeColor="text1"/>
        </w:rPr>
        <w:fldChar w:fldCharType="end"/>
      </w:r>
    </w:p>
    <w:p w:rsidR="00E05FDB" w:rsidRPr="007E2EF7" w:rsidRDefault="00F81C72">
      <w:pPr>
        <w:pStyle w:val="29"/>
        <w:rPr>
          <w:rFonts w:eastAsiaTheme="minorEastAsia"/>
          <w:color w:val="000000" w:themeColor="text1"/>
          <w:sz w:val="22"/>
          <w:szCs w:val="22"/>
        </w:rPr>
      </w:pPr>
      <w:r>
        <w:rPr>
          <w:rStyle w:val="ae"/>
          <w:color w:val="000000" w:themeColor="text1"/>
        </w:rPr>
        <w:fldChar w:fldCharType="begin"/>
      </w:r>
      <w:r>
        <w:rPr>
          <w:rStyle w:val="ae"/>
          <w:color w:val="000000" w:themeColor="text1"/>
        </w:rPr>
        <w:instrText xml:space="preserve"> HYPERLINK \l "_Toc523836589" </w:instrText>
      </w:r>
      <w:r>
        <w:rPr>
          <w:rStyle w:val="ae"/>
          <w:color w:val="000000" w:themeColor="text1"/>
        </w:rPr>
        <w:fldChar w:fldCharType="separate"/>
      </w:r>
      <w:r w:rsidR="00E05FDB" w:rsidRPr="007E2EF7">
        <w:rPr>
          <w:rStyle w:val="ae"/>
          <w:color w:val="000000" w:themeColor="text1"/>
        </w:rPr>
        <w:t>14.7. Открытие доступа к заявкам на участие конкурентном отборе/вскрытие заявок на участие в конкурентном отборе</w:t>
      </w:r>
      <w:r w:rsidR="00E05FDB" w:rsidRPr="007E2EF7">
        <w:rPr>
          <w:webHidden/>
          <w:color w:val="000000" w:themeColor="text1"/>
        </w:rPr>
        <w:tab/>
      </w:r>
      <w:r w:rsidR="00E05FDB" w:rsidRPr="007E2EF7">
        <w:rPr>
          <w:webHidden/>
          <w:color w:val="000000" w:themeColor="text1"/>
        </w:rPr>
        <w:fldChar w:fldCharType="begin"/>
      </w:r>
      <w:r w:rsidR="00E05FDB" w:rsidRPr="007E2EF7">
        <w:rPr>
          <w:webHidden/>
          <w:color w:val="000000" w:themeColor="text1"/>
        </w:rPr>
        <w:instrText xml:space="preserve"> PAGEREF _Toc523836589 \h </w:instrText>
      </w:r>
      <w:r w:rsidR="00E05FDB" w:rsidRPr="007E2EF7">
        <w:rPr>
          <w:webHidden/>
          <w:color w:val="000000" w:themeColor="text1"/>
        </w:rPr>
      </w:r>
      <w:r w:rsidR="00E05FDB" w:rsidRPr="007E2EF7">
        <w:rPr>
          <w:webHidden/>
          <w:color w:val="000000" w:themeColor="text1"/>
        </w:rPr>
        <w:fldChar w:fldCharType="separate"/>
      </w:r>
      <w:ins w:id="118" w:author="Алексеев Александр Владимирович" w:date="2022-01-20T17:43:00Z">
        <w:r>
          <w:rPr>
            <w:webHidden/>
            <w:color w:val="000000" w:themeColor="text1"/>
          </w:rPr>
          <w:t>114</w:t>
        </w:r>
      </w:ins>
      <w:del w:id="119" w:author="Алексеев Александр Владимирович" w:date="2022-01-20T17:43:00Z">
        <w:r w:rsidR="00A25910" w:rsidDel="00F81C72">
          <w:rPr>
            <w:webHidden/>
            <w:color w:val="000000" w:themeColor="text1"/>
          </w:rPr>
          <w:delText>112</w:delText>
        </w:r>
      </w:del>
      <w:r w:rsidR="00E05FDB" w:rsidRPr="007E2EF7">
        <w:rPr>
          <w:webHidden/>
          <w:color w:val="000000" w:themeColor="text1"/>
        </w:rPr>
        <w:fldChar w:fldCharType="end"/>
      </w:r>
      <w:r>
        <w:rPr>
          <w:color w:val="000000" w:themeColor="text1"/>
        </w:rPr>
        <w:fldChar w:fldCharType="end"/>
      </w:r>
    </w:p>
    <w:p w:rsidR="00E05FDB" w:rsidRPr="007E2EF7" w:rsidRDefault="00F81C72">
      <w:pPr>
        <w:pStyle w:val="29"/>
        <w:rPr>
          <w:rFonts w:eastAsiaTheme="minorEastAsia"/>
          <w:color w:val="000000" w:themeColor="text1"/>
          <w:sz w:val="22"/>
          <w:szCs w:val="22"/>
        </w:rPr>
      </w:pPr>
      <w:r>
        <w:rPr>
          <w:rStyle w:val="ae"/>
          <w:color w:val="000000" w:themeColor="text1"/>
        </w:rPr>
        <w:fldChar w:fldCharType="begin"/>
      </w:r>
      <w:r>
        <w:rPr>
          <w:rStyle w:val="ae"/>
          <w:color w:val="000000" w:themeColor="text1"/>
        </w:rPr>
        <w:instrText xml:space="preserve"> HYPERLINK \l "_Toc523836590" </w:instrText>
      </w:r>
      <w:r>
        <w:rPr>
          <w:rStyle w:val="ae"/>
          <w:color w:val="000000" w:themeColor="text1"/>
        </w:rPr>
        <w:fldChar w:fldCharType="separate"/>
      </w:r>
      <w:r w:rsidR="00E05FDB" w:rsidRPr="007E2EF7">
        <w:rPr>
          <w:rStyle w:val="ae"/>
          <w:color w:val="000000" w:themeColor="text1"/>
        </w:rPr>
        <w:t>14.8. Формирование итогового протокола и подведение итогов</w:t>
      </w:r>
      <w:r w:rsidR="00E05FDB" w:rsidRPr="007E2EF7">
        <w:rPr>
          <w:webHidden/>
          <w:color w:val="000000" w:themeColor="text1"/>
        </w:rPr>
        <w:tab/>
      </w:r>
      <w:r w:rsidR="00E05FDB" w:rsidRPr="007E2EF7">
        <w:rPr>
          <w:webHidden/>
          <w:color w:val="000000" w:themeColor="text1"/>
        </w:rPr>
        <w:fldChar w:fldCharType="begin"/>
      </w:r>
      <w:r w:rsidR="00E05FDB" w:rsidRPr="007E2EF7">
        <w:rPr>
          <w:webHidden/>
          <w:color w:val="000000" w:themeColor="text1"/>
        </w:rPr>
        <w:instrText xml:space="preserve"> PAGEREF _Toc523836590 \h </w:instrText>
      </w:r>
      <w:r w:rsidR="00E05FDB" w:rsidRPr="007E2EF7">
        <w:rPr>
          <w:webHidden/>
          <w:color w:val="000000" w:themeColor="text1"/>
        </w:rPr>
      </w:r>
      <w:r w:rsidR="00E05FDB" w:rsidRPr="007E2EF7">
        <w:rPr>
          <w:webHidden/>
          <w:color w:val="000000" w:themeColor="text1"/>
        </w:rPr>
        <w:fldChar w:fldCharType="separate"/>
      </w:r>
      <w:ins w:id="120" w:author="Алексеев Александр Владимирович" w:date="2022-01-20T17:43:00Z">
        <w:r>
          <w:rPr>
            <w:webHidden/>
            <w:color w:val="000000" w:themeColor="text1"/>
          </w:rPr>
          <w:t>115</w:t>
        </w:r>
      </w:ins>
      <w:del w:id="121" w:author="Алексеев Александр Владимирович" w:date="2022-01-20T17:43:00Z">
        <w:r w:rsidR="00A25910" w:rsidDel="00F81C72">
          <w:rPr>
            <w:webHidden/>
            <w:color w:val="000000" w:themeColor="text1"/>
          </w:rPr>
          <w:delText>113</w:delText>
        </w:r>
      </w:del>
      <w:r w:rsidR="00E05FDB" w:rsidRPr="007E2EF7">
        <w:rPr>
          <w:webHidden/>
          <w:color w:val="000000" w:themeColor="text1"/>
        </w:rPr>
        <w:fldChar w:fldCharType="end"/>
      </w:r>
      <w:r>
        <w:rPr>
          <w:color w:val="000000" w:themeColor="text1"/>
        </w:rPr>
        <w:fldChar w:fldCharType="end"/>
      </w:r>
    </w:p>
    <w:p w:rsidR="00E05FDB" w:rsidRPr="007E2EF7" w:rsidRDefault="00F81C72">
      <w:pPr>
        <w:pStyle w:val="29"/>
        <w:rPr>
          <w:rFonts w:eastAsiaTheme="minorEastAsia"/>
          <w:color w:val="000000" w:themeColor="text1"/>
          <w:sz w:val="22"/>
          <w:szCs w:val="22"/>
        </w:rPr>
      </w:pPr>
      <w:r>
        <w:rPr>
          <w:rStyle w:val="ae"/>
          <w:color w:val="000000" w:themeColor="text1"/>
        </w:rPr>
        <w:fldChar w:fldCharType="begin"/>
      </w:r>
      <w:r>
        <w:rPr>
          <w:rStyle w:val="ae"/>
          <w:color w:val="000000" w:themeColor="text1"/>
        </w:rPr>
        <w:instrText xml:space="preserve"> HYPERLINK \l "_Toc523836591" </w:instrText>
      </w:r>
      <w:r>
        <w:rPr>
          <w:rStyle w:val="ae"/>
          <w:color w:val="000000" w:themeColor="text1"/>
        </w:rPr>
        <w:fldChar w:fldCharType="separate"/>
      </w:r>
      <w:r w:rsidR="00E05FDB" w:rsidRPr="007E2EF7">
        <w:rPr>
          <w:rStyle w:val="ae"/>
          <w:color w:val="000000" w:themeColor="text1"/>
        </w:rPr>
        <w:t>14.9. Принятие решения по итогам конкурентного отбора</w:t>
      </w:r>
      <w:r w:rsidR="00E05FDB" w:rsidRPr="007E2EF7">
        <w:rPr>
          <w:webHidden/>
          <w:color w:val="000000" w:themeColor="text1"/>
        </w:rPr>
        <w:tab/>
      </w:r>
      <w:r w:rsidR="00E05FDB" w:rsidRPr="007E2EF7">
        <w:rPr>
          <w:webHidden/>
          <w:color w:val="000000" w:themeColor="text1"/>
        </w:rPr>
        <w:fldChar w:fldCharType="begin"/>
      </w:r>
      <w:r w:rsidR="00E05FDB" w:rsidRPr="007E2EF7">
        <w:rPr>
          <w:webHidden/>
          <w:color w:val="000000" w:themeColor="text1"/>
        </w:rPr>
        <w:instrText xml:space="preserve"> PAGEREF _Toc523836591 \h </w:instrText>
      </w:r>
      <w:r w:rsidR="00E05FDB" w:rsidRPr="007E2EF7">
        <w:rPr>
          <w:webHidden/>
          <w:color w:val="000000" w:themeColor="text1"/>
        </w:rPr>
      </w:r>
      <w:r w:rsidR="00E05FDB" w:rsidRPr="007E2EF7">
        <w:rPr>
          <w:webHidden/>
          <w:color w:val="000000" w:themeColor="text1"/>
        </w:rPr>
        <w:fldChar w:fldCharType="separate"/>
      </w:r>
      <w:ins w:id="122" w:author="Алексеев Александр Владимирович" w:date="2022-01-20T17:43:00Z">
        <w:r>
          <w:rPr>
            <w:webHidden/>
            <w:color w:val="000000" w:themeColor="text1"/>
          </w:rPr>
          <w:t>116</w:t>
        </w:r>
      </w:ins>
      <w:del w:id="123" w:author="Алексеев Александр Владимирович" w:date="2022-01-20T17:43:00Z">
        <w:r w:rsidR="00A25910" w:rsidDel="00F81C72">
          <w:rPr>
            <w:webHidden/>
            <w:color w:val="000000" w:themeColor="text1"/>
          </w:rPr>
          <w:delText>114</w:delText>
        </w:r>
      </w:del>
      <w:r w:rsidR="00E05FDB" w:rsidRPr="007E2EF7">
        <w:rPr>
          <w:webHidden/>
          <w:color w:val="000000" w:themeColor="text1"/>
        </w:rPr>
        <w:fldChar w:fldCharType="end"/>
      </w:r>
      <w:r>
        <w:rPr>
          <w:color w:val="000000" w:themeColor="text1"/>
        </w:rPr>
        <w:fldChar w:fldCharType="end"/>
      </w:r>
    </w:p>
    <w:p w:rsidR="00E05FDB" w:rsidRPr="007E2EF7" w:rsidRDefault="00F81C72">
      <w:pPr>
        <w:pStyle w:val="29"/>
        <w:rPr>
          <w:rFonts w:eastAsiaTheme="minorEastAsia"/>
          <w:color w:val="000000" w:themeColor="text1"/>
          <w:sz w:val="22"/>
          <w:szCs w:val="22"/>
        </w:rPr>
      </w:pPr>
      <w:r>
        <w:rPr>
          <w:rStyle w:val="ae"/>
          <w:color w:val="000000" w:themeColor="text1"/>
        </w:rPr>
        <w:fldChar w:fldCharType="begin"/>
      </w:r>
      <w:r>
        <w:rPr>
          <w:rStyle w:val="ae"/>
          <w:color w:val="000000" w:themeColor="text1"/>
        </w:rPr>
        <w:instrText xml:space="preserve"> HYPERLINK \l "_Toc523836592" </w:instrText>
      </w:r>
      <w:r>
        <w:rPr>
          <w:rStyle w:val="ae"/>
          <w:color w:val="000000" w:themeColor="text1"/>
        </w:rPr>
        <w:fldChar w:fldCharType="separate"/>
      </w:r>
      <w:r w:rsidR="00E05FDB" w:rsidRPr="007E2EF7">
        <w:rPr>
          <w:rStyle w:val="ae"/>
          <w:color w:val="000000" w:themeColor="text1"/>
        </w:rPr>
        <w:t>14.10. Порядок проведения предварительного отбора при проведении конкурентного отбора</w:t>
      </w:r>
      <w:r w:rsidR="00E05FDB" w:rsidRPr="007E2EF7">
        <w:rPr>
          <w:webHidden/>
          <w:color w:val="000000" w:themeColor="text1"/>
        </w:rPr>
        <w:tab/>
      </w:r>
      <w:r w:rsidR="00E05FDB" w:rsidRPr="007E2EF7">
        <w:rPr>
          <w:webHidden/>
          <w:color w:val="000000" w:themeColor="text1"/>
        </w:rPr>
        <w:fldChar w:fldCharType="begin"/>
      </w:r>
      <w:r w:rsidR="00E05FDB" w:rsidRPr="007E2EF7">
        <w:rPr>
          <w:webHidden/>
          <w:color w:val="000000" w:themeColor="text1"/>
        </w:rPr>
        <w:instrText xml:space="preserve"> PAGEREF _Toc523836592 \h </w:instrText>
      </w:r>
      <w:r w:rsidR="00E05FDB" w:rsidRPr="007E2EF7">
        <w:rPr>
          <w:webHidden/>
          <w:color w:val="000000" w:themeColor="text1"/>
        </w:rPr>
      </w:r>
      <w:r w:rsidR="00E05FDB" w:rsidRPr="007E2EF7">
        <w:rPr>
          <w:webHidden/>
          <w:color w:val="000000" w:themeColor="text1"/>
        </w:rPr>
        <w:fldChar w:fldCharType="separate"/>
      </w:r>
      <w:ins w:id="124" w:author="Алексеев Александр Владимирович" w:date="2022-01-20T17:43:00Z">
        <w:r>
          <w:rPr>
            <w:webHidden/>
            <w:color w:val="000000" w:themeColor="text1"/>
          </w:rPr>
          <w:t>117</w:t>
        </w:r>
      </w:ins>
      <w:del w:id="125" w:author="Алексеев Александр Владимирович" w:date="2022-01-20T17:43:00Z">
        <w:r w:rsidR="00A25910" w:rsidDel="00F81C72">
          <w:rPr>
            <w:webHidden/>
            <w:color w:val="000000" w:themeColor="text1"/>
          </w:rPr>
          <w:delText>115</w:delText>
        </w:r>
      </w:del>
      <w:r w:rsidR="00E05FDB" w:rsidRPr="007E2EF7">
        <w:rPr>
          <w:webHidden/>
          <w:color w:val="000000" w:themeColor="text1"/>
        </w:rPr>
        <w:fldChar w:fldCharType="end"/>
      </w:r>
      <w:r>
        <w:rPr>
          <w:color w:val="000000" w:themeColor="text1"/>
        </w:rPr>
        <w:fldChar w:fldCharType="end"/>
      </w:r>
    </w:p>
    <w:p w:rsidR="00E05FDB" w:rsidRPr="007E2EF7" w:rsidRDefault="00F81C72">
      <w:pPr>
        <w:pStyle w:val="29"/>
        <w:rPr>
          <w:rFonts w:eastAsiaTheme="minorEastAsia"/>
          <w:color w:val="000000" w:themeColor="text1"/>
          <w:sz w:val="22"/>
          <w:szCs w:val="22"/>
        </w:rPr>
      </w:pPr>
      <w:r>
        <w:rPr>
          <w:rStyle w:val="ae"/>
          <w:color w:val="000000" w:themeColor="text1"/>
        </w:rPr>
        <w:lastRenderedPageBreak/>
        <w:fldChar w:fldCharType="begin"/>
      </w:r>
      <w:r>
        <w:rPr>
          <w:rStyle w:val="ae"/>
          <w:color w:val="000000" w:themeColor="text1"/>
        </w:rPr>
        <w:instrText xml:space="preserve"> HYPERLINK \l "_Toc523836593" </w:instrText>
      </w:r>
      <w:r>
        <w:rPr>
          <w:rStyle w:val="ae"/>
          <w:color w:val="000000" w:themeColor="text1"/>
        </w:rPr>
        <w:fldChar w:fldCharType="separate"/>
      </w:r>
      <w:r w:rsidR="00E05FDB" w:rsidRPr="007E2EF7">
        <w:rPr>
          <w:rStyle w:val="ae"/>
          <w:color w:val="000000" w:themeColor="text1"/>
        </w:rPr>
        <w:t>14.11. Особенности проведения конкурентного отбора с повышением стартовой цены</w:t>
      </w:r>
      <w:r w:rsidR="00E05FDB" w:rsidRPr="007E2EF7">
        <w:rPr>
          <w:webHidden/>
          <w:color w:val="000000" w:themeColor="text1"/>
        </w:rPr>
        <w:tab/>
      </w:r>
      <w:r w:rsidR="00E05FDB" w:rsidRPr="007E2EF7">
        <w:rPr>
          <w:webHidden/>
          <w:color w:val="000000" w:themeColor="text1"/>
        </w:rPr>
        <w:fldChar w:fldCharType="begin"/>
      </w:r>
      <w:r w:rsidR="00E05FDB" w:rsidRPr="007E2EF7">
        <w:rPr>
          <w:webHidden/>
          <w:color w:val="000000" w:themeColor="text1"/>
        </w:rPr>
        <w:instrText xml:space="preserve"> PAGEREF _Toc523836593 \h </w:instrText>
      </w:r>
      <w:r w:rsidR="00E05FDB" w:rsidRPr="007E2EF7">
        <w:rPr>
          <w:webHidden/>
          <w:color w:val="000000" w:themeColor="text1"/>
        </w:rPr>
      </w:r>
      <w:r w:rsidR="00E05FDB" w:rsidRPr="007E2EF7">
        <w:rPr>
          <w:webHidden/>
          <w:color w:val="000000" w:themeColor="text1"/>
        </w:rPr>
        <w:fldChar w:fldCharType="separate"/>
      </w:r>
      <w:ins w:id="126" w:author="Алексеев Александр Владимирович" w:date="2022-01-20T17:43:00Z">
        <w:r>
          <w:rPr>
            <w:webHidden/>
            <w:color w:val="000000" w:themeColor="text1"/>
          </w:rPr>
          <w:t>119</w:t>
        </w:r>
      </w:ins>
      <w:del w:id="127" w:author="Алексеев Александр Владимирович" w:date="2022-01-20T17:43:00Z">
        <w:r w:rsidR="00A25910" w:rsidDel="00F81C72">
          <w:rPr>
            <w:webHidden/>
            <w:color w:val="000000" w:themeColor="text1"/>
          </w:rPr>
          <w:delText>116</w:delText>
        </w:r>
      </w:del>
      <w:r w:rsidR="00E05FDB" w:rsidRPr="007E2EF7">
        <w:rPr>
          <w:webHidden/>
          <w:color w:val="000000" w:themeColor="text1"/>
        </w:rPr>
        <w:fldChar w:fldCharType="end"/>
      </w:r>
      <w:r>
        <w:rPr>
          <w:color w:val="000000" w:themeColor="text1"/>
        </w:rPr>
        <w:fldChar w:fldCharType="end"/>
      </w:r>
    </w:p>
    <w:p w:rsidR="00E05FDB" w:rsidRPr="007E2EF7" w:rsidRDefault="00F81C72">
      <w:pPr>
        <w:pStyle w:val="29"/>
        <w:rPr>
          <w:rFonts w:eastAsiaTheme="minorEastAsia"/>
          <w:color w:val="000000" w:themeColor="text1"/>
          <w:sz w:val="22"/>
          <w:szCs w:val="22"/>
        </w:rPr>
      </w:pPr>
      <w:r>
        <w:rPr>
          <w:rStyle w:val="ae"/>
          <w:color w:val="000000" w:themeColor="text1"/>
        </w:rPr>
        <w:fldChar w:fldCharType="begin"/>
      </w:r>
      <w:r>
        <w:rPr>
          <w:rStyle w:val="ae"/>
          <w:color w:val="000000" w:themeColor="text1"/>
        </w:rPr>
        <w:instrText xml:space="preserve"> HYPERLINK \l "_Toc523836594" </w:instrText>
      </w:r>
      <w:r>
        <w:rPr>
          <w:rStyle w:val="ae"/>
          <w:color w:val="000000" w:themeColor="text1"/>
        </w:rPr>
        <w:fldChar w:fldCharType="separate"/>
      </w:r>
      <w:r w:rsidR="00E05FDB" w:rsidRPr="007E2EF7">
        <w:rPr>
          <w:rStyle w:val="ae"/>
          <w:color w:val="000000" w:themeColor="text1"/>
        </w:rPr>
        <w:t>14.12. Заключение и исполнение договора по результатам конкурентного отбора</w:t>
      </w:r>
      <w:r w:rsidR="00E05FDB" w:rsidRPr="007E2EF7">
        <w:rPr>
          <w:webHidden/>
          <w:color w:val="000000" w:themeColor="text1"/>
        </w:rPr>
        <w:tab/>
      </w:r>
      <w:r w:rsidR="00E05FDB" w:rsidRPr="007E2EF7">
        <w:rPr>
          <w:webHidden/>
          <w:color w:val="000000" w:themeColor="text1"/>
        </w:rPr>
        <w:fldChar w:fldCharType="begin"/>
      </w:r>
      <w:r w:rsidR="00E05FDB" w:rsidRPr="007E2EF7">
        <w:rPr>
          <w:webHidden/>
          <w:color w:val="000000" w:themeColor="text1"/>
        </w:rPr>
        <w:instrText xml:space="preserve"> PAGEREF _Toc523836594 \h </w:instrText>
      </w:r>
      <w:r w:rsidR="00E05FDB" w:rsidRPr="007E2EF7">
        <w:rPr>
          <w:webHidden/>
          <w:color w:val="000000" w:themeColor="text1"/>
        </w:rPr>
      </w:r>
      <w:r w:rsidR="00E05FDB" w:rsidRPr="007E2EF7">
        <w:rPr>
          <w:webHidden/>
          <w:color w:val="000000" w:themeColor="text1"/>
        </w:rPr>
        <w:fldChar w:fldCharType="separate"/>
      </w:r>
      <w:ins w:id="128" w:author="Алексеев Александр Владимирович" w:date="2022-01-20T17:43:00Z">
        <w:r>
          <w:rPr>
            <w:webHidden/>
            <w:color w:val="000000" w:themeColor="text1"/>
          </w:rPr>
          <w:t>120</w:t>
        </w:r>
      </w:ins>
      <w:del w:id="129" w:author="Алексеев Александр Владимирович" w:date="2022-01-20T17:43:00Z">
        <w:r w:rsidR="00A25910" w:rsidDel="00F81C72">
          <w:rPr>
            <w:webHidden/>
            <w:color w:val="000000" w:themeColor="text1"/>
          </w:rPr>
          <w:delText>118</w:delText>
        </w:r>
      </w:del>
      <w:r w:rsidR="00E05FDB" w:rsidRPr="007E2EF7">
        <w:rPr>
          <w:webHidden/>
          <w:color w:val="000000" w:themeColor="text1"/>
        </w:rPr>
        <w:fldChar w:fldCharType="end"/>
      </w:r>
      <w:r>
        <w:rPr>
          <w:color w:val="000000" w:themeColor="text1"/>
        </w:rPr>
        <w:fldChar w:fldCharType="end"/>
      </w:r>
    </w:p>
    <w:p w:rsidR="00E05FDB" w:rsidRPr="007E2EF7" w:rsidRDefault="00F81C72">
      <w:pPr>
        <w:pStyle w:val="15"/>
        <w:rPr>
          <w:rFonts w:eastAsiaTheme="minorEastAsia"/>
          <w:sz w:val="22"/>
          <w:szCs w:val="22"/>
        </w:rPr>
      </w:pPr>
      <w:r>
        <w:rPr>
          <w:rStyle w:val="ae"/>
          <w:color w:val="000000" w:themeColor="text1"/>
        </w:rPr>
        <w:fldChar w:fldCharType="begin"/>
      </w:r>
      <w:r>
        <w:rPr>
          <w:rStyle w:val="ae"/>
          <w:color w:val="000000" w:themeColor="text1"/>
        </w:rPr>
        <w:instrText xml:space="preserve"> HYPERLINK \l "_Toc523836595" </w:instrText>
      </w:r>
      <w:r>
        <w:rPr>
          <w:rStyle w:val="ae"/>
          <w:color w:val="000000" w:themeColor="text1"/>
        </w:rPr>
        <w:fldChar w:fldCharType="separate"/>
      </w:r>
      <w:r w:rsidR="00E05FDB" w:rsidRPr="007E2EF7">
        <w:rPr>
          <w:rStyle w:val="ae"/>
          <w:color w:val="000000" w:themeColor="text1"/>
        </w:rPr>
        <w:t>15.</w:t>
      </w:r>
      <w:r w:rsidR="00E05FDB" w:rsidRPr="007E2EF7">
        <w:rPr>
          <w:rFonts w:eastAsiaTheme="minorEastAsia"/>
          <w:sz w:val="22"/>
          <w:szCs w:val="22"/>
        </w:rPr>
        <w:tab/>
      </w:r>
      <w:r w:rsidR="00E05FDB" w:rsidRPr="007E2EF7">
        <w:rPr>
          <w:rStyle w:val="ae"/>
          <w:color w:val="000000" w:themeColor="text1"/>
        </w:rPr>
        <w:t>МАРКЕТИНГОВЫЕ ИССЛЕДОВАНИЯ</w:t>
      </w:r>
      <w:r w:rsidR="00E05FDB" w:rsidRPr="007E2EF7">
        <w:rPr>
          <w:webHidden/>
        </w:rPr>
        <w:tab/>
      </w:r>
      <w:r w:rsidR="00E05FDB" w:rsidRPr="007E2EF7">
        <w:rPr>
          <w:webHidden/>
        </w:rPr>
        <w:fldChar w:fldCharType="begin"/>
      </w:r>
      <w:r w:rsidR="00E05FDB" w:rsidRPr="007E2EF7">
        <w:rPr>
          <w:webHidden/>
        </w:rPr>
        <w:instrText xml:space="preserve"> PAGEREF _Toc523836595 \h </w:instrText>
      </w:r>
      <w:r w:rsidR="00E05FDB" w:rsidRPr="007E2EF7">
        <w:rPr>
          <w:webHidden/>
        </w:rPr>
      </w:r>
      <w:r w:rsidR="00E05FDB" w:rsidRPr="007E2EF7">
        <w:rPr>
          <w:webHidden/>
        </w:rPr>
        <w:fldChar w:fldCharType="separate"/>
      </w:r>
      <w:ins w:id="130" w:author="Алексеев Александр Владимирович" w:date="2022-01-20T17:43:00Z">
        <w:r>
          <w:rPr>
            <w:webHidden/>
          </w:rPr>
          <w:t>121</w:t>
        </w:r>
      </w:ins>
      <w:del w:id="131" w:author="Алексеев Александр Владимирович" w:date="2022-01-20T17:43:00Z">
        <w:r w:rsidR="00A25910" w:rsidDel="00F81C72">
          <w:rPr>
            <w:webHidden/>
          </w:rPr>
          <w:delText>118</w:delText>
        </w:r>
      </w:del>
      <w:r w:rsidR="00E05FDB" w:rsidRPr="007E2EF7">
        <w:rPr>
          <w:webHidden/>
        </w:rPr>
        <w:fldChar w:fldCharType="end"/>
      </w:r>
      <w:r>
        <w:fldChar w:fldCharType="end"/>
      </w:r>
    </w:p>
    <w:p w:rsidR="00E05FDB" w:rsidRPr="007E2EF7" w:rsidRDefault="00F81C72">
      <w:pPr>
        <w:pStyle w:val="29"/>
        <w:rPr>
          <w:rFonts w:eastAsiaTheme="minorEastAsia"/>
          <w:color w:val="000000" w:themeColor="text1"/>
          <w:sz w:val="22"/>
          <w:szCs w:val="22"/>
        </w:rPr>
      </w:pPr>
      <w:r>
        <w:rPr>
          <w:rStyle w:val="ae"/>
          <w:color w:val="000000" w:themeColor="text1"/>
        </w:rPr>
        <w:fldChar w:fldCharType="begin"/>
      </w:r>
      <w:r>
        <w:rPr>
          <w:rStyle w:val="ae"/>
          <w:color w:val="000000" w:themeColor="text1"/>
        </w:rPr>
        <w:instrText xml:space="preserve"> HYPERLINK \l "_Toc523836596" </w:instrText>
      </w:r>
      <w:r>
        <w:rPr>
          <w:rStyle w:val="ae"/>
          <w:color w:val="000000" w:themeColor="text1"/>
        </w:rPr>
        <w:fldChar w:fldCharType="separate"/>
      </w:r>
      <w:r w:rsidR="00E05FDB" w:rsidRPr="007E2EF7">
        <w:rPr>
          <w:rStyle w:val="ae"/>
          <w:color w:val="000000" w:themeColor="text1"/>
        </w:rPr>
        <w:t>15.1. Общий порядок проведения маркетинговых исследований</w:t>
      </w:r>
      <w:r w:rsidR="00E05FDB" w:rsidRPr="007E2EF7">
        <w:rPr>
          <w:webHidden/>
          <w:color w:val="000000" w:themeColor="text1"/>
        </w:rPr>
        <w:tab/>
      </w:r>
      <w:r w:rsidR="00E05FDB" w:rsidRPr="007E2EF7">
        <w:rPr>
          <w:webHidden/>
          <w:color w:val="000000" w:themeColor="text1"/>
        </w:rPr>
        <w:fldChar w:fldCharType="begin"/>
      </w:r>
      <w:r w:rsidR="00E05FDB" w:rsidRPr="007E2EF7">
        <w:rPr>
          <w:webHidden/>
          <w:color w:val="000000" w:themeColor="text1"/>
        </w:rPr>
        <w:instrText xml:space="preserve"> PAGEREF _Toc523836596 \h </w:instrText>
      </w:r>
      <w:r w:rsidR="00E05FDB" w:rsidRPr="007E2EF7">
        <w:rPr>
          <w:webHidden/>
          <w:color w:val="000000" w:themeColor="text1"/>
        </w:rPr>
      </w:r>
      <w:r w:rsidR="00E05FDB" w:rsidRPr="007E2EF7">
        <w:rPr>
          <w:webHidden/>
          <w:color w:val="000000" w:themeColor="text1"/>
        </w:rPr>
        <w:fldChar w:fldCharType="separate"/>
      </w:r>
      <w:ins w:id="132" w:author="Алексеев Александр Владимирович" w:date="2022-01-20T17:43:00Z">
        <w:r>
          <w:rPr>
            <w:webHidden/>
            <w:color w:val="000000" w:themeColor="text1"/>
          </w:rPr>
          <w:t>121</w:t>
        </w:r>
      </w:ins>
      <w:del w:id="133" w:author="Алексеев Александр Владимирович" w:date="2022-01-20T17:43:00Z">
        <w:r w:rsidR="00A25910" w:rsidDel="00F81C72">
          <w:rPr>
            <w:webHidden/>
            <w:color w:val="000000" w:themeColor="text1"/>
          </w:rPr>
          <w:delText>118</w:delText>
        </w:r>
      </w:del>
      <w:r w:rsidR="00E05FDB" w:rsidRPr="007E2EF7">
        <w:rPr>
          <w:webHidden/>
          <w:color w:val="000000" w:themeColor="text1"/>
        </w:rPr>
        <w:fldChar w:fldCharType="end"/>
      </w:r>
      <w:r>
        <w:rPr>
          <w:color w:val="000000" w:themeColor="text1"/>
        </w:rPr>
        <w:fldChar w:fldCharType="end"/>
      </w:r>
    </w:p>
    <w:p w:rsidR="00E05FDB" w:rsidRPr="007E2EF7" w:rsidRDefault="00F81C72">
      <w:pPr>
        <w:pStyle w:val="29"/>
        <w:rPr>
          <w:rFonts w:eastAsiaTheme="minorEastAsia"/>
          <w:color w:val="000000" w:themeColor="text1"/>
          <w:sz w:val="22"/>
          <w:szCs w:val="22"/>
        </w:rPr>
      </w:pPr>
      <w:r>
        <w:rPr>
          <w:rStyle w:val="ae"/>
          <w:color w:val="000000" w:themeColor="text1"/>
        </w:rPr>
        <w:fldChar w:fldCharType="begin"/>
      </w:r>
      <w:r>
        <w:rPr>
          <w:rStyle w:val="ae"/>
          <w:color w:val="000000" w:themeColor="text1"/>
        </w:rPr>
        <w:instrText xml:space="preserve"> HYPERLINK \l "_Toc523836597" </w:instrText>
      </w:r>
      <w:r>
        <w:rPr>
          <w:rStyle w:val="ae"/>
          <w:color w:val="000000" w:themeColor="text1"/>
        </w:rPr>
        <w:fldChar w:fldCharType="separate"/>
      </w:r>
      <w:r w:rsidR="00E05FDB" w:rsidRPr="007E2EF7">
        <w:rPr>
          <w:rStyle w:val="ae"/>
          <w:color w:val="000000" w:themeColor="text1"/>
        </w:rPr>
        <w:t>15.2. Особенности проведения маркетинговых исследований в электронной форме</w:t>
      </w:r>
      <w:r w:rsidR="00E05FDB" w:rsidRPr="007E2EF7">
        <w:rPr>
          <w:webHidden/>
          <w:color w:val="000000" w:themeColor="text1"/>
        </w:rPr>
        <w:tab/>
      </w:r>
      <w:r w:rsidR="00E05FDB" w:rsidRPr="007E2EF7">
        <w:rPr>
          <w:webHidden/>
          <w:color w:val="000000" w:themeColor="text1"/>
        </w:rPr>
        <w:fldChar w:fldCharType="begin"/>
      </w:r>
      <w:r w:rsidR="00E05FDB" w:rsidRPr="007E2EF7">
        <w:rPr>
          <w:webHidden/>
          <w:color w:val="000000" w:themeColor="text1"/>
        </w:rPr>
        <w:instrText xml:space="preserve"> PAGEREF _Toc523836597 \h </w:instrText>
      </w:r>
      <w:r w:rsidR="00E05FDB" w:rsidRPr="007E2EF7">
        <w:rPr>
          <w:webHidden/>
          <w:color w:val="000000" w:themeColor="text1"/>
        </w:rPr>
      </w:r>
      <w:r w:rsidR="00E05FDB" w:rsidRPr="007E2EF7">
        <w:rPr>
          <w:webHidden/>
          <w:color w:val="000000" w:themeColor="text1"/>
        </w:rPr>
        <w:fldChar w:fldCharType="separate"/>
      </w:r>
      <w:ins w:id="134" w:author="Алексеев Александр Владимирович" w:date="2022-01-20T17:43:00Z">
        <w:r>
          <w:rPr>
            <w:webHidden/>
            <w:color w:val="000000" w:themeColor="text1"/>
          </w:rPr>
          <w:t>123</w:t>
        </w:r>
      </w:ins>
      <w:del w:id="135" w:author="Алексеев Александр Владимирович" w:date="2022-01-20T17:43:00Z">
        <w:r w:rsidR="00A25910" w:rsidDel="00F81C72">
          <w:rPr>
            <w:webHidden/>
            <w:color w:val="000000" w:themeColor="text1"/>
          </w:rPr>
          <w:delText>120</w:delText>
        </w:r>
      </w:del>
      <w:r w:rsidR="00E05FDB" w:rsidRPr="007E2EF7">
        <w:rPr>
          <w:webHidden/>
          <w:color w:val="000000" w:themeColor="text1"/>
        </w:rPr>
        <w:fldChar w:fldCharType="end"/>
      </w:r>
      <w:r>
        <w:rPr>
          <w:color w:val="000000" w:themeColor="text1"/>
        </w:rPr>
        <w:fldChar w:fldCharType="end"/>
      </w:r>
    </w:p>
    <w:p w:rsidR="00E05FDB" w:rsidRPr="007E2EF7" w:rsidRDefault="00F81C72">
      <w:pPr>
        <w:pStyle w:val="29"/>
        <w:rPr>
          <w:rFonts w:eastAsiaTheme="minorEastAsia"/>
          <w:color w:val="000000" w:themeColor="text1"/>
          <w:sz w:val="22"/>
          <w:szCs w:val="22"/>
        </w:rPr>
      </w:pPr>
      <w:r>
        <w:rPr>
          <w:rStyle w:val="ae"/>
          <w:color w:val="000000" w:themeColor="text1"/>
        </w:rPr>
        <w:fldChar w:fldCharType="begin"/>
      </w:r>
      <w:r>
        <w:rPr>
          <w:rStyle w:val="ae"/>
          <w:color w:val="000000" w:themeColor="text1"/>
        </w:rPr>
        <w:instrText xml:space="preserve"> HYPERLINK \l "_Toc523836598" </w:instrText>
      </w:r>
      <w:r>
        <w:rPr>
          <w:rStyle w:val="ae"/>
          <w:color w:val="000000" w:themeColor="text1"/>
        </w:rPr>
        <w:fldChar w:fldCharType="separate"/>
      </w:r>
      <w:r w:rsidR="00E05FDB" w:rsidRPr="007E2EF7">
        <w:rPr>
          <w:rStyle w:val="ae"/>
          <w:color w:val="000000" w:themeColor="text1"/>
        </w:rPr>
        <w:t>15.3. Информация о маркетинговых исследованиях</w:t>
      </w:r>
      <w:r w:rsidR="00E05FDB" w:rsidRPr="007E2EF7">
        <w:rPr>
          <w:webHidden/>
          <w:color w:val="000000" w:themeColor="text1"/>
        </w:rPr>
        <w:tab/>
      </w:r>
      <w:r w:rsidR="00E05FDB" w:rsidRPr="007E2EF7">
        <w:rPr>
          <w:webHidden/>
          <w:color w:val="000000" w:themeColor="text1"/>
        </w:rPr>
        <w:fldChar w:fldCharType="begin"/>
      </w:r>
      <w:r w:rsidR="00E05FDB" w:rsidRPr="007E2EF7">
        <w:rPr>
          <w:webHidden/>
          <w:color w:val="000000" w:themeColor="text1"/>
        </w:rPr>
        <w:instrText xml:space="preserve"> PAGEREF _Toc523836598 \h </w:instrText>
      </w:r>
      <w:r w:rsidR="00E05FDB" w:rsidRPr="007E2EF7">
        <w:rPr>
          <w:webHidden/>
          <w:color w:val="000000" w:themeColor="text1"/>
        </w:rPr>
      </w:r>
      <w:r w:rsidR="00E05FDB" w:rsidRPr="007E2EF7">
        <w:rPr>
          <w:webHidden/>
          <w:color w:val="000000" w:themeColor="text1"/>
        </w:rPr>
        <w:fldChar w:fldCharType="separate"/>
      </w:r>
      <w:ins w:id="136" w:author="Алексеев Александр Владимирович" w:date="2022-01-20T17:43:00Z">
        <w:r>
          <w:rPr>
            <w:webHidden/>
            <w:color w:val="000000" w:themeColor="text1"/>
          </w:rPr>
          <w:t>124</w:t>
        </w:r>
      </w:ins>
      <w:del w:id="137" w:author="Алексеев Александр Владимирович" w:date="2022-01-20T17:43:00Z">
        <w:r w:rsidR="00A25910" w:rsidDel="00F81C72">
          <w:rPr>
            <w:webHidden/>
            <w:color w:val="000000" w:themeColor="text1"/>
          </w:rPr>
          <w:delText>122</w:delText>
        </w:r>
      </w:del>
      <w:r w:rsidR="00E05FDB" w:rsidRPr="007E2EF7">
        <w:rPr>
          <w:webHidden/>
          <w:color w:val="000000" w:themeColor="text1"/>
        </w:rPr>
        <w:fldChar w:fldCharType="end"/>
      </w:r>
      <w:r>
        <w:rPr>
          <w:color w:val="000000" w:themeColor="text1"/>
        </w:rPr>
        <w:fldChar w:fldCharType="end"/>
      </w:r>
    </w:p>
    <w:p w:rsidR="00E05FDB" w:rsidRPr="007E2EF7" w:rsidRDefault="00F81C72">
      <w:pPr>
        <w:pStyle w:val="29"/>
        <w:rPr>
          <w:rFonts w:eastAsiaTheme="minorEastAsia"/>
          <w:color w:val="000000" w:themeColor="text1"/>
          <w:sz w:val="22"/>
          <w:szCs w:val="22"/>
        </w:rPr>
      </w:pPr>
      <w:r>
        <w:rPr>
          <w:rStyle w:val="ae"/>
          <w:color w:val="000000" w:themeColor="text1"/>
        </w:rPr>
        <w:fldChar w:fldCharType="begin"/>
      </w:r>
      <w:r>
        <w:rPr>
          <w:rStyle w:val="ae"/>
          <w:color w:val="000000" w:themeColor="text1"/>
        </w:rPr>
        <w:instrText xml:space="preserve"> HYPERLINK \l "_Toc523836599" </w:instrText>
      </w:r>
      <w:r>
        <w:rPr>
          <w:rStyle w:val="ae"/>
          <w:color w:val="000000" w:themeColor="text1"/>
        </w:rPr>
        <w:fldChar w:fldCharType="separate"/>
      </w:r>
      <w:r w:rsidR="00E05FDB" w:rsidRPr="007E2EF7">
        <w:rPr>
          <w:rStyle w:val="ae"/>
          <w:color w:val="000000" w:themeColor="text1"/>
        </w:rPr>
        <w:t>15.4. Документация о маркетинговых исследованиях</w:t>
      </w:r>
      <w:r w:rsidR="00E05FDB" w:rsidRPr="007E2EF7">
        <w:rPr>
          <w:webHidden/>
          <w:color w:val="000000" w:themeColor="text1"/>
        </w:rPr>
        <w:tab/>
      </w:r>
      <w:r w:rsidR="00E05FDB" w:rsidRPr="007E2EF7">
        <w:rPr>
          <w:webHidden/>
          <w:color w:val="000000" w:themeColor="text1"/>
        </w:rPr>
        <w:fldChar w:fldCharType="begin"/>
      </w:r>
      <w:r w:rsidR="00E05FDB" w:rsidRPr="007E2EF7">
        <w:rPr>
          <w:webHidden/>
          <w:color w:val="000000" w:themeColor="text1"/>
        </w:rPr>
        <w:instrText xml:space="preserve"> PAGEREF _Toc523836599 \h </w:instrText>
      </w:r>
      <w:r w:rsidR="00E05FDB" w:rsidRPr="007E2EF7">
        <w:rPr>
          <w:webHidden/>
          <w:color w:val="000000" w:themeColor="text1"/>
        </w:rPr>
      </w:r>
      <w:r w:rsidR="00E05FDB" w:rsidRPr="007E2EF7">
        <w:rPr>
          <w:webHidden/>
          <w:color w:val="000000" w:themeColor="text1"/>
        </w:rPr>
        <w:fldChar w:fldCharType="separate"/>
      </w:r>
      <w:ins w:id="138" w:author="Алексеев Александр Владимирович" w:date="2022-01-20T17:43:00Z">
        <w:r>
          <w:rPr>
            <w:webHidden/>
            <w:color w:val="000000" w:themeColor="text1"/>
          </w:rPr>
          <w:t>126</w:t>
        </w:r>
      </w:ins>
      <w:del w:id="139" w:author="Алексеев Александр Владимирович" w:date="2022-01-20T17:43:00Z">
        <w:r w:rsidR="00A25910" w:rsidDel="00F81C72">
          <w:rPr>
            <w:webHidden/>
            <w:color w:val="000000" w:themeColor="text1"/>
          </w:rPr>
          <w:delText>123</w:delText>
        </w:r>
      </w:del>
      <w:r w:rsidR="00E05FDB" w:rsidRPr="007E2EF7">
        <w:rPr>
          <w:webHidden/>
          <w:color w:val="000000" w:themeColor="text1"/>
        </w:rPr>
        <w:fldChar w:fldCharType="end"/>
      </w:r>
      <w:r>
        <w:rPr>
          <w:color w:val="000000" w:themeColor="text1"/>
        </w:rPr>
        <w:fldChar w:fldCharType="end"/>
      </w:r>
    </w:p>
    <w:p w:rsidR="00E05FDB" w:rsidRPr="007E2EF7" w:rsidRDefault="00F81C72">
      <w:pPr>
        <w:pStyle w:val="29"/>
        <w:rPr>
          <w:rFonts w:eastAsiaTheme="minorEastAsia"/>
          <w:color w:val="000000" w:themeColor="text1"/>
          <w:sz w:val="22"/>
          <w:szCs w:val="22"/>
        </w:rPr>
      </w:pPr>
      <w:r>
        <w:rPr>
          <w:rStyle w:val="ae"/>
          <w:color w:val="000000" w:themeColor="text1"/>
        </w:rPr>
        <w:fldChar w:fldCharType="begin"/>
      </w:r>
      <w:r>
        <w:rPr>
          <w:rStyle w:val="ae"/>
          <w:color w:val="000000" w:themeColor="text1"/>
        </w:rPr>
        <w:instrText xml:space="preserve"> HYPERLINK \l "_Toc523836600" </w:instrText>
      </w:r>
      <w:r>
        <w:rPr>
          <w:rStyle w:val="ae"/>
          <w:color w:val="000000" w:themeColor="text1"/>
        </w:rPr>
        <w:fldChar w:fldCharType="separate"/>
      </w:r>
      <w:r w:rsidR="00E05FDB" w:rsidRPr="007E2EF7">
        <w:rPr>
          <w:rStyle w:val="ae"/>
          <w:color w:val="000000" w:themeColor="text1"/>
        </w:rPr>
        <w:t>15.5. Условия проведения маркетинговых исследований</w:t>
      </w:r>
      <w:r w:rsidR="00E05FDB" w:rsidRPr="007E2EF7">
        <w:rPr>
          <w:webHidden/>
          <w:color w:val="000000" w:themeColor="text1"/>
        </w:rPr>
        <w:tab/>
      </w:r>
      <w:r w:rsidR="00E05FDB" w:rsidRPr="007E2EF7">
        <w:rPr>
          <w:webHidden/>
          <w:color w:val="000000" w:themeColor="text1"/>
        </w:rPr>
        <w:fldChar w:fldCharType="begin"/>
      </w:r>
      <w:r w:rsidR="00E05FDB" w:rsidRPr="007E2EF7">
        <w:rPr>
          <w:webHidden/>
          <w:color w:val="000000" w:themeColor="text1"/>
        </w:rPr>
        <w:instrText xml:space="preserve"> PAGEREF _Toc523836600 \h </w:instrText>
      </w:r>
      <w:r w:rsidR="00E05FDB" w:rsidRPr="007E2EF7">
        <w:rPr>
          <w:webHidden/>
          <w:color w:val="000000" w:themeColor="text1"/>
        </w:rPr>
      </w:r>
      <w:r w:rsidR="00E05FDB" w:rsidRPr="007E2EF7">
        <w:rPr>
          <w:webHidden/>
          <w:color w:val="000000" w:themeColor="text1"/>
        </w:rPr>
        <w:fldChar w:fldCharType="separate"/>
      </w:r>
      <w:ins w:id="140" w:author="Алексеев Александр Владимирович" w:date="2022-01-20T17:43:00Z">
        <w:r>
          <w:rPr>
            <w:webHidden/>
            <w:color w:val="000000" w:themeColor="text1"/>
          </w:rPr>
          <w:t>128</w:t>
        </w:r>
      </w:ins>
      <w:del w:id="141" w:author="Алексеев Александр Владимирович" w:date="2022-01-20T17:43:00Z">
        <w:r w:rsidR="00A25910" w:rsidDel="00F81C72">
          <w:rPr>
            <w:webHidden/>
            <w:color w:val="000000" w:themeColor="text1"/>
          </w:rPr>
          <w:delText>125</w:delText>
        </w:r>
      </w:del>
      <w:r w:rsidR="00E05FDB" w:rsidRPr="007E2EF7">
        <w:rPr>
          <w:webHidden/>
          <w:color w:val="000000" w:themeColor="text1"/>
        </w:rPr>
        <w:fldChar w:fldCharType="end"/>
      </w:r>
      <w:r>
        <w:rPr>
          <w:color w:val="000000" w:themeColor="text1"/>
        </w:rPr>
        <w:fldChar w:fldCharType="end"/>
      </w:r>
    </w:p>
    <w:p w:rsidR="00E05FDB" w:rsidRPr="007E2EF7" w:rsidRDefault="00F81C72">
      <w:pPr>
        <w:pStyle w:val="29"/>
        <w:rPr>
          <w:rFonts w:eastAsiaTheme="minorEastAsia"/>
          <w:color w:val="000000" w:themeColor="text1"/>
          <w:sz w:val="22"/>
          <w:szCs w:val="22"/>
        </w:rPr>
      </w:pPr>
      <w:r>
        <w:rPr>
          <w:rStyle w:val="ae"/>
          <w:color w:val="000000" w:themeColor="text1"/>
        </w:rPr>
        <w:fldChar w:fldCharType="begin"/>
      </w:r>
      <w:r>
        <w:rPr>
          <w:rStyle w:val="ae"/>
          <w:color w:val="000000" w:themeColor="text1"/>
        </w:rPr>
        <w:instrText xml:space="preserve"> HYPERLINK \l "_Toc523836601" </w:instrText>
      </w:r>
      <w:r>
        <w:rPr>
          <w:rStyle w:val="ae"/>
          <w:color w:val="000000" w:themeColor="text1"/>
        </w:rPr>
        <w:fldChar w:fldCharType="separate"/>
      </w:r>
      <w:r w:rsidR="00E05FDB" w:rsidRPr="007E2EF7">
        <w:rPr>
          <w:rStyle w:val="ae"/>
          <w:color w:val="000000" w:themeColor="text1"/>
        </w:rPr>
        <w:t>15.6. Отказ от проведения маркетинговых исследований</w:t>
      </w:r>
      <w:r w:rsidR="00E05FDB" w:rsidRPr="007E2EF7">
        <w:rPr>
          <w:webHidden/>
          <w:color w:val="000000" w:themeColor="text1"/>
        </w:rPr>
        <w:tab/>
      </w:r>
      <w:r w:rsidR="00E05FDB" w:rsidRPr="007E2EF7">
        <w:rPr>
          <w:webHidden/>
          <w:color w:val="000000" w:themeColor="text1"/>
        </w:rPr>
        <w:fldChar w:fldCharType="begin"/>
      </w:r>
      <w:r w:rsidR="00E05FDB" w:rsidRPr="007E2EF7">
        <w:rPr>
          <w:webHidden/>
          <w:color w:val="000000" w:themeColor="text1"/>
        </w:rPr>
        <w:instrText xml:space="preserve"> PAGEREF _Toc523836601 \h </w:instrText>
      </w:r>
      <w:r w:rsidR="00E05FDB" w:rsidRPr="007E2EF7">
        <w:rPr>
          <w:webHidden/>
          <w:color w:val="000000" w:themeColor="text1"/>
        </w:rPr>
      </w:r>
      <w:r w:rsidR="00E05FDB" w:rsidRPr="007E2EF7">
        <w:rPr>
          <w:webHidden/>
          <w:color w:val="000000" w:themeColor="text1"/>
        </w:rPr>
        <w:fldChar w:fldCharType="separate"/>
      </w:r>
      <w:ins w:id="142" w:author="Алексеев Александр Владимирович" w:date="2022-01-20T17:43:00Z">
        <w:r>
          <w:rPr>
            <w:webHidden/>
            <w:color w:val="000000" w:themeColor="text1"/>
          </w:rPr>
          <w:t>129</w:t>
        </w:r>
      </w:ins>
      <w:del w:id="143" w:author="Алексеев Александр Владимирович" w:date="2022-01-20T17:43:00Z">
        <w:r w:rsidR="00A25910" w:rsidDel="00F81C72">
          <w:rPr>
            <w:webHidden/>
            <w:color w:val="000000" w:themeColor="text1"/>
          </w:rPr>
          <w:delText>126</w:delText>
        </w:r>
      </w:del>
      <w:r w:rsidR="00E05FDB" w:rsidRPr="007E2EF7">
        <w:rPr>
          <w:webHidden/>
          <w:color w:val="000000" w:themeColor="text1"/>
        </w:rPr>
        <w:fldChar w:fldCharType="end"/>
      </w:r>
      <w:r>
        <w:rPr>
          <w:color w:val="000000" w:themeColor="text1"/>
        </w:rPr>
        <w:fldChar w:fldCharType="end"/>
      </w:r>
    </w:p>
    <w:p w:rsidR="00E05FDB" w:rsidRPr="007E2EF7" w:rsidRDefault="00F81C72">
      <w:pPr>
        <w:pStyle w:val="29"/>
        <w:rPr>
          <w:rFonts w:eastAsiaTheme="minorEastAsia"/>
          <w:color w:val="000000" w:themeColor="text1"/>
          <w:sz w:val="22"/>
          <w:szCs w:val="22"/>
        </w:rPr>
      </w:pPr>
      <w:r>
        <w:rPr>
          <w:rStyle w:val="ae"/>
          <w:color w:val="000000" w:themeColor="text1"/>
        </w:rPr>
        <w:fldChar w:fldCharType="begin"/>
      </w:r>
      <w:r>
        <w:rPr>
          <w:rStyle w:val="ae"/>
          <w:color w:val="000000" w:themeColor="text1"/>
        </w:rPr>
        <w:instrText xml:space="preserve"> HYPERLINK \l "_Toc523836602" </w:instrText>
      </w:r>
      <w:r>
        <w:rPr>
          <w:rStyle w:val="ae"/>
          <w:color w:val="000000" w:themeColor="text1"/>
        </w:rPr>
        <w:fldChar w:fldCharType="separate"/>
      </w:r>
      <w:r w:rsidR="00E05FDB" w:rsidRPr="007E2EF7">
        <w:rPr>
          <w:rStyle w:val="ae"/>
          <w:color w:val="000000" w:themeColor="text1"/>
        </w:rPr>
        <w:t>15.7. Подача заявок на участие в маркетинговых исследованиях</w:t>
      </w:r>
      <w:r w:rsidR="00E05FDB" w:rsidRPr="007E2EF7">
        <w:rPr>
          <w:webHidden/>
          <w:color w:val="000000" w:themeColor="text1"/>
        </w:rPr>
        <w:tab/>
      </w:r>
      <w:r w:rsidR="00E05FDB" w:rsidRPr="007E2EF7">
        <w:rPr>
          <w:webHidden/>
          <w:color w:val="000000" w:themeColor="text1"/>
        </w:rPr>
        <w:fldChar w:fldCharType="begin"/>
      </w:r>
      <w:r w:rsidR="00E05FDB" w:rsidRPr="007E2EF7">
        <w:rPr>
          <w:webHidden/>
          <w:color w:val="000000" w:themeColor="text1"/>
        </w:rPr>
        <w:instrText xml:space="preserve"> PAGEREF _Toc523836602 \h </w:instrText>
      </w:r>
      <w:r w:rsidR="00E05FDB" w:rsidRPr="007E2EF7">
        <w:rPr>
          <w:webHidden/>
          <w:color w:val="000000" w:themeColor="text1"/>
        </w:rPr>
      </w:r>
      <w:r w:rsidR="00E05FDB" w:rsidRPr="007E2EF7">
        <w:rPr>
          <w:webHidden/>
          <w:color w:val="000000" w:themeColor="text1"/>
        </w:rPr>
        <w:fldChar w:fldCharType="separate"/>
      </w:r>
      <w:ins w:id="144" w:author="Алексеев Александр Владимирович" w:date="2022-01-20T17:43:00Z">
        <w:r>
          <w:rPr>
            <w:webHidden/>
            <w:color w:val="000000" w:themeColor="text1"/>
          </w:rPr>
          <w:t>129</w:t>
        </w:r>
      </w:ins>
      <w:del w:id="145" w:author="Алексеев Александр Владимирович" w:date="2022-01-20T17:43:00Z">
        <w:r w:rsidR="00A25910" w:rsidDel="00F81C72">
          <w:rPr>
            <w:webHidden/>
            <w:color w:val="000000" w:themeColor="text1"/>
          </w:rPr>
          <w:delText>126</w:delText>
        </w:r>
      </w:del>
      <w:r w:rsidR="00E05FDB" w:rsidRPr="007E2EF7">
        <w:rPr>
          <w:webHidden/>
          <w:color w:val="000000" w:themeColor="text1"/>
        </w:rPr>
        <w:fldChar w:fldCharType="end"/>
      </w:r>
      <w:r>
        <w:rPr>
          <w:color w:val="000000" w:themeColor="text1"/>
        </w:rPr>
        <w:fldChar w:fldCharType="end"/>
      </w:r>
    </w:p>
    <w:p w:rsidR="00E05FDB" w:rsidRPr="007E2EF7" w:rsidRDefault="00F81C72">
      <w:pPr>
        <w:pStyle w:val="29"/>
        <w:rPr>
          <w:rFonts w:eastAsiaTheme="minorEastAsia"/>
          <w:color w:val="000000" w:themeColor="text1"/>
          <w:sz w:val="22"/>
          <w:szCs w:val="22"/>
        </w:rPr>
      </w:pPr>
      <w:r>
        <w:rPr>
          <w:rStyle w:val="ae"/>
          <w:color w:val="000000" w:themeColor="text1"/>
        </w:rPr>
        <w:fldChar w:fldCharType="begin"/>
      </w:r>
      <w:r>
        <w:rPr>
          <w:rStyle w:val="ae"/>
          <w:color w:val="000000" w:themeColor="text1"/>
        </w:rPr>
        <w:instrText xml:space="preserve"> HYPERLINK \l "_Toc523836603" </w:instrText>
      </w:r>
      <w:r>
        <w:rPr>
          <w:rStyle w:val="ae"/>
          <w:color w:val="000000" w:themeColor="text1"/>
        </w:rPr>
        <w:fldChar w:fldCharType="separate"/>
      </w:r>
      <w:r w:rsidR="00E05FDB" w:rsidRPr="007E2EF7">
        <w:rPr>
          <w:rStyle w:val="ae"/>
          <w:color w:val="000000" w:themeColor="text1"/>
        </w:rPr>
        <w:t>15.8. Вскрытие заявок. Открытие доступа к заявкам на участие в маркетинговых исследованиях</w:t>
      </w:r>
      <w:r w:rsidR="00E05FDB" w:rsidRPr="007E2EF7">
        <w:rPr>
          <w:webHidden/>
          <w:color w:val="000000" w:themeColor="text1"/>
        </w:rPr>
        <w:tab/>
      </w:r>
      <w:r w:rsidR="00E05FDB" w:rsidRPr="007E2EF7">
        <w:rPr>
          <w:webHidden/>
          <w:color w:val="000000" w:themeColor="text1"/>
        </w:rPr>
        <w:fldChar w:fldCharType="begin"/>
      </w:r>
      <w:r w:rsidR="00E05FDB" w:rsidRPr="007E2EF7">
        <w:rPr>
          <w:webHidden/>
          <w:color w:val="000000" w:themeColor="text1"/>
        </w:rPr>
        <w:instrText xml:space="preserve"> PAGEREF _Toc523836603 \h </w:instrText>
      </w:r>
      <w:r w:rsidR="00E05FDB" w:rsidRPr="007E2EF7">
        <w:rPr>
          <w:webHidden/>
          <w:color w:val="000000" w:themeColor="text1"/>
        </w:rPr>
      </w:r>
      <w:r w:rsidR="00E05FDB" w:rsidRPr="007E2EF7">
        <w:rPr>
          <w:webHidden/>
          <w:color w:val="000000" w:themeColor="text1"/>
        </w:rPr>
        <w:fldChar w:fldCharType="separate"/>
      </w:r>
      <w:ins w:id="146" w:author="Алексеев Александр Владимирович" w:date="2022-01-20T17:43:00Z">
        <w:r>
          <w:rPr>
            <w:webHidden/>
            <w:color w:val="000000" w:themeColor="text1"/>
          </w:rPr>
          <w:t>130</w:t>
        </w:r>
      </w:ins>
      <w:del w:id="147" w:author="Алексеев Александр Владимирович" w:date="2022-01-20T17:43:00Z">
        <w:r w:rsidR="00A25910" w:rsidDel="00F81C72">
          <w:rPr>
            <w:webHidden/>
            <w:color w:val="000000" w:themeColor="text1"/>
          </w:rPr>
          <w:delText>127</w:delText>
        </w:r>
      </w:del>
      <w:r w:rsidR="00E05FDB" w:rsidRPr="007E2EF7">
        <w:rPr>
          <w:webHidden/>
          <w:color w:val="000000" w:themeColor="text1"/>
        </w:rPr>
        <w:fldChar w:fldCharType="end"/>
      </w:r>
      <w:r>
        <w:rPr>
          <w:color w:val="000000" w:themeColor="text1"/>
        </w:rPr>
        <w:fldChar w:fldCharType="end"/>
      </w:r>
    </w:p>
    <w:p w:rsidR="00E05FDB" w:rsidRPr="007E2EF7" w:rsidRDefault="00F81C72">
      <w:pPr>
        <w:pStyle w:val="29"/>
        <w:rPr>
          <w:rFonts w:eastAsiaTheme="minorEastAsia"/>
          <w:color w:val="000000" w:themeColor="text1"/>
          <w:sz w:val="22"/>
          <w:szCs w:val="22"/>
        </w:rPr>
      </w:pPr>
      <w:r>
        <w:rPr>
          <w:rStyle w:val="ae"/>
          <w:color w:val="000000" w:themeColor="text1"/>
        </w:rPr>
        <w:fldChar w:fldCharType="begin"/>
      </w:r>
      <w:r>
        <w:rPr>
          <w:rStyle w:val="ae"/>
          <w:color w:val="000000" w:themeColor="text1"/>
        </w:rPr>
        <w:instrText xml:space="preserve"> HYPERLINK \l "_Toc523836604" </w:instrText>
      </w:r>
      <w:r>
        <w:rPr>
          <w:rStyle w:val="ae"/>
          <w:color w:val="000000" w:themeColor="text1"/>
        </w:rPr>
        <w:fldChar w:fldCharType="separate"/>
      </w:r>
      <w:r w:rsidR="00E05FDB" w:rsidRPr="007E2EF7">
        <w:rPr>
          <w:rStyle w:val="ae"/>
          <w:color w:val="000000" w:themeColor="text1"/>
        </w:rPr>
        <w:t>15.9. Анализ, рассмотрение и оценка заявок на участие в маркетинговых исследованиях</w:t>
      </w:r>
      <w:r w:rsidR="00E05FDB" w:rsidRPr="007E2EF7">
        <w:rPr>
          <w:webHidden/>
          <w:color w:val="000000" w:themeColor="text1"/>
        </w:rPr>
        <w:tab/>
      </w:r>
      <w:r w:rsidR="00E05FDB" w:rsidRPr="007E2EF7">
        <w:rPr>
          <w:webHidden/>
          <w:color w:val="000000" w:themeColor="text1"/>
        </w:rPr>
        <w:fldChar w:fldCharType="begin"/>
      </w:r>
      <w:r w:rsidR="00E05FDB" w:rsidRPr="007E2EF7">
        <w:rPr>
          <w:webHidden/>
          <w:color w:val="000000" w:themeColor="text1"/>
        </w:rPr>
        <w:instrText xml:space="preserve"> PAGEREF _Toc523836604 \h </w:instrText>
      </w:r>
      <w:r w:rsidR="00E05FDB" w:rsidRPr="007E2EF7">
        <w:rPr>
          <w:webHidden/>
          <w:color w:val="000000" w:themeColor="text1"/>
        </w:rPr>
      </w:r>
      <w:r w:rsidR="00E05FDB" w:rsidRPr="007E2EF7">
        <w:rPr>
          <w:webHidden/>
          <w:color w:val="000000" w:themeColor="text1"/>
        </w:rPr>
        <w:fldChar w:fldCharType="separate"/>
      </w:r>
      <w:ins w:id="148" w:author="Алексеев Александр Владимирович" w:date="2022-01-20T17:43:00Z">
        <w:r>
          <w:rPr>
            <w:webHidden/>
            <w:color w:val="000000" w:themeColor="text1"/>
          </w:rPr>
          <w:t>131</w:t>
        </w:r>
      </w:ins>
      <w:del w:id="149" w:author="Алексеев Александр Владимирович" w:date="2022-01-20T17:43:00Z">
        <w:r w:rsidR="00A25910" w:rsidDel="00F81C72">
          <w:rPr>
            <w:webHidden/>
            <w:color w:val="000000" w:themeColor="text1"/>
          </w:rPr>
          <w:delText>128</w:delText>
        </w:r>
      </w:del>
      <w:r w:rsidR="00E05FDB" w:rsidRPr="007E2EF7">
        <w:rPr>
          <w:webHidden/>
          <w:color w:val="000000" w:themeColor="text1"/>
        </w:rPr>
        <w:fldChar w:fldCharType="end"/>
      </w:r>
      <w:r>
        <w:rPr>
          <w:color w:val="000000" w:themeColor="text1"/>
        </w:rPr>
        <w:fldChar w:fldCharType="end"/>
      </w:r>
    </w:p>
    <w:p w:rsidR="00E05FDB" w:rsidRPr="007E2EF7" w:rsidRDefault="00F81C72">
      <w:pPr>
        <w:pStyle w:val="29"/>
        <w:rPr>
          <w:rFonts w:eastAsiaTheme="minorEastAsia"/>
          <w:color w:val="000000" w:themeColor="text1"/>
          <w:sz w:val="22"/>
          <w:szCs w:val="22"/>
        </w:rPr>
      </w:pPr>
      <w:r>
        <w:rPr>
          <w:rStyle w:val="ae"/>
          <w:color w:val="000000" w:themeColor="text1"/>
        </w:rPr>
        <w:fldChar w:fldCharType="begin"/>
      </w:r>
      <w:r>
        <w:rPr>
          <w:rStyle w:val="ae"/>
          <w:color w:val="000000" w:themeColor="text1"/>
        </w:rPr>
        <w:instrText xml:space="preserve"> HYPERLINK \l "_Toc523836605" </w:instrText>
      </w:r>
      <w:r>
        <w:rPr>
          <w:rStyle w:val="ae"/>
          <w:color w:val="000000" w:themeColor="text1"/>
        </w:rPr>
        <w:fldChar w:fldCharType="separate"/>
      </w:r>
      <w:r w:rsidR="00E05FDB" w:rsidRPr="007E2EF7">
        <w:rPr>
          <w:rStyle w:val="ae"/>
          <w:color w:val="000000" w:themeColor="text1"/>
        </w:rPr>
        <w:t>15.10. Подведение итогов маркетинговых исследований</w:t>
      </w:r>
      <w:r w:rsidR="00E05FDB" w:rsidRPr="007E2EF7">
        <w:rPr>
          <w:webHidden/>
          <w:color w:val="000000" w:themeColor="text1"/>
        </w:rPr>
        <w:tab/>
      </w:r>
      <w:r w:rsidR="00E05FDB" w:rsidRPr="007E2EF7">
        <w:rPr>
          <w:webHidden/>
          <w:color w:val="000000" w:themeColor="text1"/>
        </w:rPr>
        <w:fldChar w:fldCharType="begin"/>
      </w:r>
      <w:r w:rsidR="00E05FDB" w:rsidRPr="007E2EF7">
        <w:rPr>
          <w:webHidden/>
          <w:color w:val="000000" w:themeColor="text1"/>
        </w:rPr>
        <w:instrText xml:space="preserve"> PAGEREF _Toc523836605 \h </w:instrText>
      </w:r>
      <w:r w:rsidR="00E05FDB" w:rsidRPr="007E2EF7">
        <w:rPr>
          <w:webHidden/>
          <w:color w:val="000000" w:themeColor="text1"/>
        </w:rPr>
      </w:r>
      <w:r w:rsidR="00E05FDB" w:rsidRPr="007E2EF7">
        <w:rPr>
          <w:webHidden/>
          <w:color w:val="000000" w:themeColor="text1"/>
        </w:rPr>
        <w:fldChar w:fldCharType="separate"/>
      </w:r>
      <w:ins w:id="150" w:author="Алексеев Александр Владимирович" w:date="2022-01-20T17:43:00Z">
        <w:r>
          <w:rPr>
            <w:webHidden/>
            <w:color w:val="000000" w:themeColor="text1"/>
          </w:rPr>
          <w:t>135</w:t>
        </w:r>
      </w:ins>
      <w:del w:id="151" w:author="Алексеев Александр Владимирович" w:date="2022-01-20T17:43:00Z">
        <w:r w:rsidR="00A25910" w:rsidDel="00F81C72">
          <w:rPr>
            <w:webHidden/>
            <w:color w:val="000000" w:themeColor="text1"/>
          </w:rPr>
          <w:delText>132</w:delText>
        </w:r>
      </w:del>
      <w:r w:rsidR="00E05FDB" w:rsidRPr="007E2EF7">
        <w:rPr>
          <w:webHidden/>
          <w:color w:val="000000" w:themeColor="text1"/>
        </w:rPr>
        <w:fldChar w:fldCharType="end"/>
      </w:r>
      <w:r>
        <w:rPr>
          <w:color w:val="000000" w:themeColor="text1"/>
        </w:rPr>
        <w:fldChar w:fldCharType="end"/>
      </w:r>
    </w:p>
    <w:p w:rsidR="00E05FDB" w:rsidRPr="007E2EF7" w:rsidRDefault="00F81C72">
      <w:pPr>
        <w:pStyle w:val="29"/>
        <w:rPr>
          <w:rFonts w:eastAsiaTheme="minorEastAsia"/>
          <w:color w:val="000000" w:themeColor="text1"/>
          <w:sz w:val="22"/>
          <w:szCs w:val="22"/>
        </w:rPr>
      </w:pPr>
      <w:r>
        <w:rPr>
          <w:rStyle w:val="ae"/>
          <w:color w:val="000000" w:themeColor="text1"/>
        </w:rPr>
        <w:fldChar w:fldCharType="begin"/>
      </w:r>
      <w:r>
        <w:rPr>
          <w:rStyle w:val="ae"/>
          <w:color w:val="000000" w:themeColor="text1"/>
        </w:rPr>
        <w:instrText xml:space="preserve"> HYPERLINK \l "_Toc523836606" </w:instrText>
      </w:r>
      <w:r>
        <w:rPr>
          <w:rStyle w:val="ae"/>
          <w:color w:val="000000" w:themeColor="text1"/>
        </w:rPr>
        <w:fldChar w:fldCharType="separate"/>
      </w:r>
      <w:r w:rsidR="00E05FDB" w:rsidRPr="007E2EF7">
        <w:rPr>
          <w:rStyle w:val="ae"/>
          <w:color w:val="000000" w:themeColor="text1"/>
        </w:rPr>
        <w:t>15.11. Заключение и исполнение договора по итогам маркетинговых исследований</w:t>
      </w:r>
      <w:r w:rsidR="00E05FDB" w:rsidRPr="007E2EF7">
        <w:rPr>
          <w:webHidden/>
          <w:color w:val="000000" w:themeColor="text1"/>
        </w:rPr>
        <w:tab/>
      </w:r>
      <w:r w:rsidR="00E05FDB" w:rsidRPr="007E2EF7">
        <w:rPr>
          <w:webHidden/>
          <w:color w:val="000000" w:themeColor="text1"/>
        </w:rPr>
        <w:fldChar w:fldCharType="begin"/>
      </w:r>
      <w:r w:rsidR="00E05FDB" w:rsidRPr="007E2EF7">
        <w:rPr>
          <w:webHidden/>
          <w:color w:val="000000" w:themeColor="text1"/>
        </w:rPr>
        <w:instrText xml:space="preserve"> PAGEREF _Toc523836606 \h </w:instrText>
      </w:r>
      <w:r w:rsidR="00E05FDB" w:rsidRPr="007E2EF7">
        <w:rPr>
          <w:webHidden/>
          <w:color w:val="000000" w:themeColor="text1"/>
        </w:rPr>
      </w:r>
      <w:r w:rsidR="00E05FDB" w:rsidRPr="007E2EF7">
        <w:rPr>
          <w:webHidden/>
          <w:color w:val="000000" w:themeColor="text1"/>
        </w:rPr>
        <w:fldChar w:fldCharType="separate"/>
      </w:r>
      <w:ins w:id="152" w:author="Алексеев Александр Владимирович" w:date="2022-01-20T17:43:00Z">
        <w:r>
          <w:rPr>
            <w:webHidden/>
            <w:color w:val="000000" w:themeColor="text1"/>
          </w:rPr>
          <w:t>136</w:t>
        </w:r>
      </w:ins>
      <w:del w:id="153" w:author="Алексеев Александр Владимирович" w:date="2022-01-20T17:43:00Z">
        <w:r w:rsidR="00A25910" w:rsidDel="00F81C72">
          <w:rPr>
            <w:webHidden/>
            <w:color w:val="000000" w:themeColor="text1"/>
          </w:rPr>
          <w:delText>133</w:delText>
        </w:r>
      </w:del>
      <w:r w:rsidR="00E05FDB" w:rsidRPr="007E2EF7">
        <w:rPr>
          <w:webHidden/>
          <w:color w:val="000000" w:themeColor="text1"/>
        </w:rPr>
        <w:fldChar w:fldCharType="end"/>
      </w:r>
      <w:r>
        <w:rPr>
          <w:color w:val="000000" w:themeColor="text1"/>
        </w:rPr>
        <w:fldChar w:fldCharType="end"/>
      </w:r>
    </w:p>
    <w:p w:rsidR="00E05FDB" w:rsidRPr="007E2EF7" w:rsidRDefault="00F81C72">
      <w:pPr>
        <w:pStyle w:val="29"/>
        <w:rPr>
          <w:rFonts w:eastAsiaTheme="minorEastAsia"/>
          <w:color w:val="000000" w:themeColor="text1"/>
          <w:sz w:val="22"/>
          <w:szCs w:val="22"/>
        </w:rPr>
      </w:pPr>
      <w:r>
        <w:rPr>
          <w:rStyle w:val="ae"/>
          <w:color w:val="000000" w:themeColor="text1"/>
        </w:rPr>
        <w:fldChar w:fldCharType="begin"/>
      </w:r>
      <w:r>
        <w:rPr>
          <w:rStyle w:val="ae"/>
          <w:color w:val="000000" w:themeColor="text1"/>
        </w:rPr>
        <w:instrText xml:space="preserve"> HYPERLINK \l "_Toc523836607" </w:instrText>
      </w:r>
      <w:r>
        <w:rPr>
          <w:rStyle w:val="ae"/>
          <w:color w:val="000000" w:themeColor="text1"/>
        </w:rPr>
        <w:fldChar w:fldCharType="separate"/>
      </w:r>
      <w:r w:rsidR="00E05FDB" w:rsidRPr="007E2EF7">
        <w:rPr>
          <w:rStyle w:val="ae"/>
          <w:color w:val="000000" w:themeColor="text1"/>
        </w:rPr>
        <w:t>15.12. Особенности проведения закрытых маркетинговых исследований</w:t>
      </w:r>
      <w:r w:rsidR="00E05FDB" w:rsidRPr="007E2EF7">
        <w:rPr>
          <w:webHidden/>
          <w:color w:val="000000" w:themeColor="text1"/>
        </w:rPr>
        <w:tab/>
      </w:r>
      <w:r w:rsidR="00E05FDB" w:rsidRPr="007E2EF7">
        <w:rPr>
          <w:webHidden/>
          <w:color w:val="000000" w:themeColor="text1"/>
        </w:rPr>
        <w:fldChar w:fldCharType="begin"/>
      </w:r>
      <w:r w:rsidR="00E05FDB" w:rsidRPr="007E2EF7">
        <w:rPr>
          <w:webHidden/>
          <w:color w:val="000000" w:themeColor="text1"/>
        </w:rPr>
        <w:instrText xml:space="preserve"> PAGEREF _Toc523836607 \h </w:instrText>
      </w:r>
      <w:r w:rsidR="00E05FDB" w:rsidRPr="007E2EF7">
        <w:rPr>
          <w:webHidden/>
          <w:color w:val="000000" w:themeColor="text1"/>
        </w:rPr>
      </w:r>
      <w:r w:rsidR="00E05FDB" w:rsidRPr="007E2EF7">
        <w:rPr>
          <w:webHidden/>
          <w:color w:val="000000" w:themeColor="text1"/>
        </w:rPr>
        <w:fldChar w:fldCharType="separate"/>
      </w:r>
      <w:ins w:id="154" w:author="Алексеев Александр Владимирович" w:date="2022-01-20T17:43:00Z">
        <w:r>
          <w:rPr>
            <w:webHidden/>
            <w:color w:val="000000" w:themeColor="text1"/>
          </w:rPr>
          <w:t>138</w:t>
        </w:r>
      </w:ins>
      <w:del w:id="155" w:author="Алексеев Александр Владимирович" w:date="2022-01-20T17:43:00Z">
        <w:r w:rsidR="00A25910" w:rsidDel="00F81C72">
          <w:rPr>
            <w:webHidden/>
            <w:color w:val="000000" w:themeColor="text1"/>
          </w:rPr>
          <w:delText>134</w:delText>
        </w:r>
      </w:del>
      <w:r w:rsidR="00E05FDB" w:rsidRPr="007E2EF7">
        <w:rPr>
          <w:webHidden/>
          <w:color w:val="000000" w:themeColor="text1"/>
        </w:rPr>
        <w:fldChar w:fldCharType="end"/>
      </w:r>
      <w:r>
        <w:rPr>
          <w:color w:val="000000" w:themeColor="text1"/>
        </w:rPr>
        <w:fldChar w:fldCharType="end"/>
      </w:r>
    </w:p>
    <w:p w:rsidR="00E05FDB" w:rsidRPr="007E2EF7" w:rsidRDefault="00F81C72">
      <w:pPr>
        <w:pStyle w:val="29"/>
        <w:rPr>
          <w:rFonts w:eastAsiaTheme="minorEastAsia"/>
          <w:color w:val="000000" w:themeColor="text1"/>
          <w:sz w:val="22"/>
          <w:szCs w:val="22"/>
        </w:rPr>
      </w:pPr>
      <w:r>
        <w:rPr>
          <w:rStyle w:val="ae"/>
          <w:color w:val="000000" w:themeColor="text1"/>
        </w:rPr>
        <w:fldChar w:fldCharType="begin"/>
      </w:r>
      <w:r>
        <w:rPr>
          <w:rStyle w:val="ae"/>
          <w:color w:val="000000" w:themeColor="text1"/>
        </w:rPr>
        <w:instrText xml:space="preserve"> HYPERLINK \l "_Toc523836608" </w:instrText>
      </w:r>
      <w:r>
        <w:rPr>
          <w:rStyle w:val="ae"/>
          <w:color w:val="000000" w:themeColor="text1"/>
        </w:rPr>
        <w:fldChar w:fldCharType="separate"/>
      </w:r>
      <w:r w:rsidR="00E05FDB" w:rsidRPr="007E2EF7">
        <w:rPr>
          <w:rStyle w:val="ae"/>
          <w:color w:val="000000" w:themeColor="text1"/>
        </w:rPr>
        <w:t>15.13. Особенности проведения маркетинговых исследований, участниками которых могут быть только субъекты малого и среднего предпринимательства</w:t>
      </w:r>
      <w:r w:rsidR="00E05FDB" w:rsidRPr="007E2EF7">
        <w:rPr>
          <w:webHidden/>
          <w:color w:val="000000" w:themeColor="text1"/>
        </w:rPr>
        <w:tab/>
      </w:r>
      <w:r w:rsidR="00E05FDB" w:rsidRPr="007E2EF7">
        <w:rPr>
          <w:webHidden/>
          <w:color w:val="000000" w:themeColor="text1"/>
        </w:rPr>
        <w:fldChar w:fldCharType="begin"/>
      </w:r>
      <w:r w:rsidR="00E05FDB" w:rsidRPr="007E2EF7">
        <w:rPr>
          <w:webHidden/>
          <w:color w:val="000000" w:themeColor="text1"/>
        </w:rPr>
        <w:instrText xml:space="preserve"> PAGEREF _Toc523836608 \h </w:instrText>
      </w:r>
      <w:r w:rsidR="00E05FDB" w:rsidRPr="007E2EF7">
        <w:rPr>
          <w:webHidden/>
          <w:color w:val="000000" w:themeColor="text1"/>
        </w:rPr>
      </w:r>
      <w:r w:rsidR="00E05FDB" w:rsidRPr="007E2EF7">
        <w:rPr>
          <w:webHidden/>
          <w:color w:val="000000" w:themeColor="text1"/>
        </w:rPr>
        <w:fldChar w:fldCharType="separate"/>
      </w:r>
      <w:ins w:id="156" w:author="Алексеев Александр Владимирович" w:date="2022-01-20T17:43:00Z">
        <w:r>
          <w:rPr>
            <w:webHidden/>
            <w:color w:val="000000" w:themeColor="text1"/>
          </w:rPr>
          <w:t>140</w:t>
        </w:r>
      </w:ins>
      <w:del w:id="157" w:author="Алексеев Александр Владимирович" w:date="2022-01-20T17:43:00Z">
        <w:r w:rsidR="00A25910" w:rsidDel="00F81C72">
          <w:rPr>
            <w:webHidden/>
            <w:color w:val="000000" w:themeColor="text1"/>
          </w:rPr>
          <w:delText>136</w:delText>
        </w:r>
      </w:del>
      <w:r w:rsidR="00E05FDB" w:rsidRPr="007E2EF7">
        <w:rPr>
          <w:webHidden/>
          <w:color w:val="000000" w:themeColor="text1"/>
        </w:rPr>
        <w:fldChar w:fldCharType="end"/>
      </w:r>
      <w:r>
        <w:rPr>
          <w:color w:val="000000" w:themeColor="text1"/>
        </w:rPr>
        <w:fldChar w:fldCharType="end"/>
      </w:r>
    </w:p>
    <w:p w:rsidR="00E05FDB" w:rsidRPr="007E2EF7" w:rsidRDefault="00F81C72">
      <w:pPr>
        <w:pStyle w:val="15"/>
        <w:rPr>
          <w:rFonts w:eastAsiaTheme="minorEastAsia"/>
          <w:sz w:val="22"/>
          <w:szCs w:val="22"/>
        </w:rPr>
      </w:pPr>
      <w:r>
        <w:rPr>
          <w:rStyle w:val="ae"/>
          <w:color w:val="000000" w:themeColor="text1"/>
        </w:rPr>
        <w:fldChar w:fldCharType="begin"/>
      </w:r>
      <w:r>
        <w:rPr>
          <w:rStyle w:val="ae"/>
          <w:color w:val="000000" w:themeColor="text1"/>
        </w:rPr>
        <w:instrText xml:space="preserve"> HYPERLINK \l "_Toc523836609" </w:instrText>
      </w:r>
      <w:r>
        <w:rPr>
          <w:rStyle w:val="ae"/>
          <w:color w:val="000000" w:themeColor="text1"/>
        </w:rPr>
        <w:fldChar w:fldCharType="separate"/>
      </w:r>
      <w:r w:rsidR="00E05FDB" w:rsidRPr="007E2EF7">
        <w:rPr>
          <w:rStyle w:val="ae"/>
          <w:color w:val="000000" w:themeColor="text1"/>
        </w:rPr>
        <w:t>16.</w:t>
      </w:r>
      <w:r w:rsidR="00E05FDB" w:rsidRPr="007E2EF7">
        <w:rPr>
          <w:rFonts w:eastAsiaTheme="minorEastAsia"/>
          <w:sz w:val="22"/>
          <w:szCs w:val="22"/>
        </w:rPr>
        <w:tab/>
      </w:r>
      <w:r w:rsidR="00E05FDB" w:rsidRPr="007E2EF7">
        <w:rPr>
          <w:rStyle w:val="ae"/>
          <w:color w:val="000000" w:themeColor="text1"/>
        </w:rPr>
        <w:t>БЕЗАЛЬТЕРНАТИВНЫЕ ЗАКУПКИ. ЗАКУПКИ НА ТОРГАХ</w:t>
      </w:r>
      <w:r w:rsidR="00E05FDB" w:rsidRPr="007E2EF7">
        <w:rPr>
          <w:webHidden/>
        </w:rPr>
        <w:tab/>
      </w:r>
      <w:r w:rsidR="00E05FDB" w:rsidRPr="007E2EF7">
        <w:rPr>
          <w:webHidden/>
        </w:rPr>
        <w:fldChar w:fldCharType="begin"/>
      </w:r>
      <w:r w:rsidR="00E05FDB" w:rsidRPr="007E2EF7">
        <w:rPr>
          <w:webHidden/>
        </w:rPr>
        <w:instrText xml:space="preserve"> PAGEREF _Toc523836609 \h </w:instrText>
      </w:r>
      <w:r w:rsidR="00E05FDB" w:rsidRPr="007E2EF7">
        <w:rPr>
          <w:webHidden/>
        </w:rPr>
      </w:r>
      <w:r w:rsidR="00E05FDB" w:rsidRPr="007E2EF7">
        <w:rPr>
          <w:webHidden/>
        </w:rPr>
        <w:fldChar w:fldCharType="separate"/>
      </w:r>
      <w:ins w:id="158" w:author="Алексеев Александр Владимирович" w:date="2022-01-20T17:43:00Z">
        <w:r>
          <w:rPr>
            <w:webHidden/>
          </w:rPr>
          <w:t>140</w:t>
        </w:r>
      </w:ins>
      <w:del w:id="159" w:author="Алексеев Александр Владимирович" w:date="2022-01-20T17:43:00Z">
        <w:r w:rsidR="00A25910" w:rsidDel="00F81C72">
          <w:rPr>
            <w:webHidden/>
          </w:rPr>
          <w:delText>137</w:delText>
        </w:r>
      </w:del>
      <w:r w:rsidR="00E05FDB" w:rsidRPr="007E2EF7">
        <w:rPr>
          <w:webHidden/>
        </w:rPr>
        <w:fldChar w:fldCharType="end"/>
      </w:r>
      <w:r>
        <w:fldChar w:fldCharType="end"/>
      </w:r>
    </w:p>
    <w:p w:rsidR="00E05FDB" w:rsidRPr="007E2EF7" w:rsidRDefault="00F81C72">
      <w:pPr>
        <w:pStyle w:val="15"/>
        <w:rPr>
          <w:rFonts w:eastAsiaTheme="minorEastAsia"/>
          <w:sz w:val="22"/>
          <w:szCs w:val="22"/>
        </w:rPr>
      </w:pPr>
      <w:r>
        <w:rPr>
          <w:rStyle w:val="ae"/>
          <w:color w:val="000000" w:themeColor="text1"/>
        </w:rPr>
        <w:lastRenderedPageBreak/>
        <w:fldChar w:fldCharType="begin"/>
      </w:r>
      <w:r>
        <w:rPr>
          <w:rStyle w:val="ae"/>
          <w:color w:val="000000" w:themeColor="text1"/>
        </w:rPr>
        <w:instrText xml:space="preserve"> HYPERLINK \l "_Toc523836610" </w:instrText>
      </w:r>
      <w:r>
        <w:rPr>
          <w:rStyle w:val="ae"/>
          <w:color w:val="000000" w:themeColor="text1"/>
        </w:rPr>
        <w:fldChar w:fldCharType="separate"/>
      </w:r>
      <w:r w:rsidR="00E05FDB" w:rsidRPr="007E2EF7">
        <w:rPr>
          <w:rStyle w:val="ae"/>
          <w:color w:val="000000" w:themeColor="text1"/>
        </w:rPr>
        <w:t>17.</w:t>
      </w:r>
      <w:r w:rsidR="00E05FDB" w:rsidRPr="007E2EF7">
        <w:rPr>
          <w:rFonts w:eastAsiaTheme="minorEastAsia"/>
          <w:sz w:val="22"/>
          <w:szCs w:val="22"/>
        </w:rPr>
        <w:tab/>
      </w:r>
      <w:r w:rsidR="00E05FDB" w:rsidRPr="007E2EF7">
        <w:rPr>
          <w:rStyle w:val="ae"/>
          <w:color w:val="000000" w:themeColor="text1"/>
        </w:rPr>
        <w:t>ЗАКУПКИ У ЕДИНСТВЕННОГО ПОСТАВЩИКА (ПОДРЯДЧИКА, ИСПОЛНИТЕЛЯ)</w:t>
      </w:r>
      <w:r w:rsidR="00E05FDB" w:rsidRPr="007E2EF7">
        <w:rPr>
          <w:webHidden/>
        </w:rPr>
        <w:tab/>
      </w:r>
      <w:r w:rsidR="00E05FDB" w:rsidRPr="007E2EF7">
        <w:rPr>
          <w:webHidden/>
        </w:rPr>
        <w:fldChar w:fldCharType="begin"/>
      </w:r>
      <w:r w:rsidR="00E05FDB" w:rsidRPr="007E2EF7">
        <w:rPr>
          <w:webHidden/>
        </w:rPr>
        <w:instrText xml:space="preserve"> PAGEREF _Toc523836610 \h </w:instrText>
      </w:r>
      <w:r w:rsidR="00E05FDB" w:rsidRPr="007E2EF7">
        <w:rPr>
          <w:webHidden/>
        </w:rPr>
      </w:r>
      <w:r w:rsidR="00E05FDB" w:rsidRPr="007E2EF7">
        <w:rPr>
          <w:webHidden/>
        </w:rPr>
        <w:fldChar w:fldCharType="separate"/>
      </w:r>
      <w:ins w:id="160" w:author="Алексеев Александр Владимирович" w:date="2022-01-20T17:43:00Z">
        <w:r>
          <w:rPr>
            <w:webHidden/>
          </w:rPr>
          <w:t>142</w:t>
        </w:r>
      </w:ins>
      <w:del w:id="161" w:author="Алексеев Александр Владимирович" w:date="2022-01-20T17:43:00Z">
        <w:r w:rsidR="00A25910" w:rsidDel="00F81C72">
          <w:rPr>
            <w:webHidden/>
          </w:rPr>
          <w:delText>138</w:delText>
        </w:r>
      </w:del>
      <w:r w:rsidR="00E05FDB" w:rsidRPr="007E2EF7">
        <w:rPr>
          <w:webHidden/>
        </w:rPr>
        <w:fldChar w:fldCharType="end"/>
      </w:r>
      <w:r>
        <w:fldChar w:fldCharType="end"/>
      </w:r>
    </w:p>
    <w:p w:rsidR="00E05FDB" w:rsidRPr="007E2EF7" w:rsidRDefault="00F81C72">
      <w:pPr>
        <w:pStyle w:val="15"/>
        <w:rPr>
          <w:rFonts w:eastAsiaTheme="minorEastAsia"/>
          <w:sz w:val="22"/>
          <w:szCs w:val="22"/>
        </w:rPr>
      </w:pPr>
      <w:r>
        <w:rPr>
          <w:rStyle w:val="ae"/>
          <w:color w:val="000000" w:themeColor="text1"/>
        </w:rPr>
        <w:fldChar w:fldCharType="begin"/>
      </w:r>
      <w:r>
        <w:rPr>
          <w:rStyle w:val="ae"/>
          <w:color w:val="000000" w:themeColor="text1"/>
        </w:rPr>
        <w:instrText xml:space="preserve"> HYPERLINK \l "_Toc523836611" </w:instrText>
      </w:r>
      <w:r>
        <w:rPr>
          <w:rStyle w:val="ae"/>
          <w:color w:val="000000" w:themeColor="text1"/>
        </w:rPr>
        <w:fldChar w:fldCharType="separate"/>
      </w:r>
      <w:r w:rsidR="00E05FDB" w:rsidRPr="007E2EF7">
        <w:rPr>
          <w:rStyle w:val="ae"/>
          <w:color w:val="000000" w:themeColor="text1"/>
        </w:rPr>
        <w:t>18.</w:t>
      </w:r>
      <w:r w:rsidR="00E05FDB" w:rsidRPr="007E2EF7">
        <w:rPr>
          <w:rFonts w:eastAsiaTheme="minorEastAsia"/>
          <w:sz w:val="22"/>
          <w:szCs w:val="22"/>
        </w:rPr>
        <w:tab/>
      </w:r>
      <w:r w:rsidR="00E05FDB" w:rsidRPr="007E2EF7">
        <w:rPr>
          <w:rStyle w:val="ae"/>
          <w:color w:val="000000" w:themeColor="text1"/>
        </w:rPr>
        <w:t>ОСОБЕННОСТИ ПРОВЕДЕНИЯ ЗАКУПОК, УЧАСТНИКАМИ КОТОРЫХ ЯВЛЯЮТСЯ СУБЪЕКТЫ МАЛОГО И СРЕДНЕГО ПРЕДПРИНИМАТЕЛЬСТВА</w:t>
      </w:r>
      <w:r w:rsidR="00E05FDB" w:rsidRPr="007E2EF7">
        <w:rPr>
          <w:webHidden/>
        </w:rPr>
        <w:tab/>
      </w:r>
      <w:r w:rsidR="00E05FDB" w:rsidRPr="007E2EF7">
        <w:rPr>
          <w:webHidden/>
        </w:rPr>
        <w:fldChar w:fldCharType="begin"/>
      </w:r>
      <w:r w:rsidR="00E05FDB" w:rsidRPr="007E2EF7">
        <w:rPr>
          <w:webHidden/>
        </w:rPr>
        <w:instrText xml:space="preserve"> PAGEREF _Toc523836611 \h </w:instrText>
      </w:r>
      <w:r w:rsidR="00E05FDB" w:rsidRPr="007E2EF7">
        <w:rPr>
          <w:webHidden/>
        </w:rPr>
      </w:r>
      <w:r w:rsidR="00E05FDB" w:rsidRPr="007E2EF7">
        <w:rPr>
          <w:webHidden/>
        </w:rPr>
        <w:fldChar w:fldCharType="separate"/>
      </w:r>
      <w:ins w:id="162" w:author="Алексеев Александр Владимирович" w:date="2022-01-20T17:43:00Z">
        <w:r>
          <w:rPr>
            <w:webHidden/>
          </w:rPr>
          <w:t>149</w:t>
        </w:r>
      </w:ins>
      <w:del w:id="163" w:author="Алексеев Александр Владимирович" w:date="2022-01-20T17:43:00Z">
        <w:r w:rsidR="00A25910" w:rsidDel="00F81C72">
          <w:rPr>
            <w:webHidden/>
          </w:rPr>
          <w:delText>144</w:delText>
        </w:r>
      </w:del>
      <w:r w:rsidR="00E05FDB" w:rsidRPr="007E2EF7">
        <w:rPr>
          <w:webHidden/>
        </w:rPr>
        <w:fldChar w:fldCharType="end"/>
      </w:r>
      <w:r>
        <w:fldChar w:fldCharType="end"/>
      </w:r>
    </w:p>
    <w:p w:rsidR="00E05FDB" w:rsidRPr="007E2EF7" w:rsidRDefault="00F81C72">
      <w:pPr>
        <w:pStyle w:val="15"/>
        <w:rPr>
          <w:rFonts w:eastAsiaTheme="minorEastAsia"/>
          <w:sz w:val="22"/>
          <w:szCs w:val="22"/>
        </w:rPr>
      </w:pPr>
      <w:r>
        <w:rPr>
          <w:rStyle w:val="ae"/>
          <w:color w:val="000000" w:themeColor="text1"/>
        </w:rPr>
        <w:fldChar w:fldCharType="begin"/>
      </w:r>
      <w:r>
        <w:rPr>
          <w:rStyle w:val="ae"/>
          <w:color w:val="000000" w:themeColor="text1"/>
        </w:rPr>
        <w:instrText xml:space="preserve"> HYPERLINK \l "_Toc523836612" </w:instrText>
      </w:r>
      <w:r>
        <w:rPr>
          <w:rStyle w:val="ae"/>
          <w:color w:val="000000" w:themeColor="text1"/>
        </w:rPr>
        <w:fldChar w:fldCharType="separate"/>
      </w:r>
      <w:r w:rsidR="00E05FDB" w:rsidRPr="007E2EF7">
        <w:rPr>
          <w:rStyle w:val="ae"/>
          <w:color w:val="000000" w:themeColor="text1"/>
        </w:rPr>
        <w:t>19.</w:t>
      </w:r>
      <w:r w:rsidR="00E05FDB" w:rsidRPr="007E2EF7">
        <w:rPr>
          <w:rFonts w:eastAsiaTheme="minorEastAsia"/>
          <w:sz w:val="22"/>
          <w:szCs w:val="22"/>
        </w:rPr>
        <w:tab/>
      </w:r>
      <w:r w:rsidR="00E05FDB" w:rsidRPr="007E2EF7">
        <w:rPr>
          <w:rStyle w:val="ae"/>
          <w:color w:val="000000" w:themeColor="text1"/>
        </w:rPr>
        <w:t>ОСОБЕННОСТИ УЧАСТИЯ СУБЪЕКТОВ МАЛОГО И  СРЕДНЕГО ПРЕДПРИНИМАТЕЛЬСТВА В ЗАКУПКАХ В КАЧЕСТВЕ СУБПОСТАВЩИКОВ (СУБПОДРЯДЧИКОВ, СОИСПОЛНИТЕЛЕЙ)</w:t>
      </w:r>
      <w:r w:rsidR="00E05FDB" w:rsidRPr="007E2EF7">
        <w:rPr>
          <w:webHidden/>
        </w:rPr>
        <w:tab/>
      </w:r>
      <w:r w:rsidR="00E05FDB" w:rsidRPr="007E2EF7">
        <w:rPr>
          <w:webHidden/>
        </w:rPr>
        <w:fldChar w:fldCharType="begin"/>
      </w:r>
      <w:r w:rsidR="00E05FDB" w:rsidRPr="007E2EF7">
        <w:rPr>
          <w:webHidden/>
        </w:rPr>
        <w:instrText xml:space="preserve"> PAGEREF _Toc523836612 \h </w:instrText>
      </w:r>
      <w:r w:rsidR="00E05FDB" w:rsidRPr="007E2EF7">
        <w:rPr>
          <w:webHidden/>
        </w:rPr>
      </w:r>
      <w:r w:rsidR="00E05FDB" w:rsidRPr="007E2EF7">
        <w:rPr>
          <w:webHidden/>
        </w:rPr>
        <w:fldChar w:fldCharType="separate"/>
      </w:r>
      <w:ins w:id="164" w:author="Алексеев Александр Владимирович" w:date="2022-01-20T17:43:00Z">
        <w:r>
          <w:rPr>
            <w:webHidden/>
          </w:rPr>
          <w:t>154</w:t>
        </w:r>
      </w:ins>
      <w:del w:id="165" w:author="Алексеев Александр Владимирович" w:date="2022-01-20T17:43:00Z">
        <w:r w:rsidR="00A25910" w:rsidDel="00F81C72">
          <w:rPr>
            <w:webHidden/>
          </w:rPr>
          <w:delText>151</w:delText>
        </w:r>
      </w:del>
      <w:r w:rsidR="00E05FDB" w:rsidRPr="007E2EF7">
        <w:rPr>
          <w:webHidden/>
        </w:rPr>
        <w:fldChar w:fldCharType="end"/>
      </w:r>
      <w:r>
        <w:fldChar w:fldCharType="end"/>
      </w:r>
    </w:p>
    <w:p w:rsidR="00E05FDB" w:rsidRPr="007E2EF7" w:rsidRDefault="00F81C72">
      <w:pPr>
        <w:pStyle w:val="15"/>
        <w:rPr>
          <w:rFonts w:eastAsiaTheme="minorEastAsia"/>
          <w:sz w:val="22"/>
          <w:szCs w:val="22"/>
        </w:rPr>
      </w:pPr>
      <w:r>
        <w:rPr>
          <w:rStyle w:val="ae"/>
          <w:color w:val="000000" w:themeColor="text1"/>
        </w:rPr>
        <w:fldChar w:fldCharType="begin"/>
      </w:r>
      <w:r>
        <w:rPr>
          <w:rStyle w:val="ae"/>
          <w:color w:val="000000" w:themeColor="text1"/>
        </w:rPr>
        <w:instrText xml:space="preserve"> HYPERLINK \l "_Toc523836613" </w:instrText>
      </w:r>
      <w:r>
        <w:rPr>
          <w:rStyle w:val="ae"/>
          <w:color w:val="000000" w:themeColor="text1"/>
        </w:rPr>
        <w:fldChar w:fldCharType="separate"/>
      </w:r>
      <w:r w:rsidR="00E05FDB" w:rsidRPr="007E2EF7">
        <w:rPr>
          <w:rStyle w:val="ae"/>
          <w:color w:val="000000" w:themeColor="text1"/>
        </w:rPr>
        <w:t>20.</w:t>
      </w:r>
      <w:r w:rsidR="00E05FDB" w:rsidRPr="007E2EF7">
        <w:rPr>
          <w:rFonts w:eastAsiaTheme="minorEastAsia"/>
          <w:sz w:val="22"/>
          <w:szCs w:val="22"/>
        </w:rPr>
        <w:tab/>
      </w:r>
      <w:r w:rsidR="00E05FDB" w:rsidRPr="007E2EF7">
        <w:rPr>
          <w:rStyle w:val="ae"/>
          <w:color w:val="000000" w:themeColor="text1"/>
        </w:rPr>
        <w:t>ОСОБЕННОСТИ ПРОВЕДЕНИЯ ЗАКУПОК В ЦЕЛЯХ ИМПОРТОЗАМЕЩЕНИЯ, А ТАКЖЕ ЗАКУПОК ИМПОРТНЫХ ТОВАРОВ, РАБОТ, УСЛУГ</w:t>
      </w:r>
      <w:r w:rsidR="00E05FDB" w:rsidRPr="007E2EF7">
        <w:rPr>
          <w:webHidden/>
        </w:rPr>
        <w:tab/>
      </w:r>
      <w:r w:rsidR="00E05FDB" w:rsidRPr="007E2EF7">
        <w:rPr>
          <w:webHidden/>
        </w:rPr>
        <w:fldChar w:fldCharType="begin"/>
      </w:r>
      <w:r w:rsidR="00E05FDB" w:rsidRPr="007E2EF7">
        <w:rPr>
          <w:webHidden/>
        </w:rPr>
        <w:instrText xml:space="preserve"> PAGEREF _Toc523836613 \h </w:instrText>
      </w:r>
      <w:r w:rsidR="00E05FDB" w:rsidRPr="007E2EF7">
        <w:rPr>
          <w:webHidden/>
        </w:rPr>
      </w:r>
      <w:r w:rsidR="00E05FDB" w:rsidRPr="007E2EF7">
        <w:rPr>
          <w:webHidden/>
        </w:rPr>
        <w:fldChar w:fldCharType="separate"/>
      </w:r>
      <w:ins w:id="166" w:author="Алексеев Александр Владимирович" w:date="2022-01-20T17:43:00Z">
        <w:r>
          <w:rPr>
            <w:webHidden/>
          </w:rPr>
          <w:t>156</w:t>
        </w:r>
      </w:ins>
      <w:del w:id="167" w:author="Алексеев Александр Владимирович" w:date="2022-01-20T17:43:00Z">
        <w:r w:rsidR="00A25910" w:rsidDel="00F81C72">
          <w:rPr>
            <w:webHidden/>
          </w:rPr>
          <w:delText>154</w:delText>
        </w:r>
      </w:del>
      <w:r w:rsidR="00E05FDB" w:rsidRPr="007E2EF7">
        <w:rPr>
          <w:webHidden/>
        </w:rPr>
        <w:fldChar w:fldCharType="end"/>
      </w:r>
      <w:r>
        <w:fldChar w:fldCharType="end"/>
      </w:r>
    </w:p>
    <w:p w:rsidR="00E05FDB" w:rsidRPr="007E2EF7" w:rsidRDefault="00F81C72">
      <w:pPr>
        <w:pStyle w:val="15"/>
        <w:rPr>
          <w:rFonts w:eastAsiaTheme="minorEastAsia"/>
          <w:sz w:val="22"/>
          <w:szCs w:val="22"/>
        </w:rPr>
      </w:pPr>
      <w:r>
        <w:rPr>
          <w:rStyle w:val="ae"/>
          <w:color w:val="000000" w:themeColor="text1"/>
        </w:rPr>
        <w:fldChar w:fldCharType="begin"/>
      </w:r>
      <w:r>
        <w:rPr>
          <w:rStyle w:val="ae"/>
          <w:color w:val="000000" w:themeColor="text1"/>
        </w:rPr>
        <w:instrText xml:space="preserve"> HYPERLINK \l "_Toc523836614" </w:instrText>
      </w:r>
      <w:r>
        <w:rPr>
          <w:rStyle w:val="ae"/>
          <w:color w:val="000000" w:themeColor="text1"/>
        </w:rPr>
        <w:fldChar w:fldCharType="separate"/>
      </w:r>
      <w:r w:rsidR="00E05FDB" w:rsidRPr="007E2EF7">
        <w:rPr>
          <w:rStyle w:val="ae"/>
          <w:color w:val="000000" w:themeColor="text1"/>
        </w:rPr>
        <w:t>21.</w:t>
      </w:r>
      <w:r w:rsidR="00E05FDB" w:rsidRPr="007E2EF7">
        <w:rPr>
          <w:rFonts w:eastAsiaTheme="minorEastAsia"/>
          <w:sz w:val="22"/>
          <w:szCs w:val="22"/>
        </w:rPr>
        <w:tab/>
      </w:r>
      <w:r w:rsidR="00E05FDB" w:rsidRPr="007E2EF7">
        <w:rPr>
          <w:rStyle w:val="ae"/>
          <w:color w:val="000000" w:themeColor="text1"/>
        </w:rPr>
        <w:t>ПОРЯДОК ПОДГОТОВКИ И ОСУЩЕСТВЛЕНИЯ ЗАКУПКИ С ИСПОЛЬЗОВАНИЕМ ТОРГОВОГО ПОРТАЛА</w:t>
      </w:r>
      <w:r w:rsidR="00E05FDB" w:rsidRPr="007E2EF7">
        <w:rPr>
          <w:webHidden/>
        </w:rPr>
        <w:tab/>
      </w:r>
      <w:r w:rsidR="00E05FDB" w:rsidRPr="007E2EF7">
        <w:rPr>
          <w:webHidden/>
        </w:rPr>
        <w:fldChar w:fldCharType="begin"/>
      </w:r>
      <w:r w:rsidR="00E05FDB" w:rsidRPr="007E2EF7">
        <w:rPr>
          <w:webHidden/>
        </w:rPr>
        <w:instrText xml:space="preserve"> PAGEREF _Toc523836614 \h </w:instrText>
      </w:r>
      <w:r w:rsidR="00E05FDB" w:rsidRPr="007E2EF7">
        <w:rPr>
          <w:webHidden/>
        </w:rPr>
      </w:r>
      <w:r w:rsidR="00E05FDB" w:rsidRPr="007E2EF7">
        <w:rPr>
          <w:webHidden/>
        </w:rPr>
        <w:fldChar w:fldCharType="separate"/>
      </w:r>
      <w:ins w:id="168" w:author="Алексеев Александр Владимирович" w:date="2022-01-20T17:43:00Z">
        <w:r>
          <w:rPr>
            <w:webHidden/>
          </w:rPr>
          <w:t>163</w:t>
        </w:r>
      </w:ins>
      <w:del w:id="169" w:author="Алексеев Александр Владимирович" w:date="2022-01-20T17:43:00Z">
        <w:r w:rsidR="00A25910" w:rsidDel="00F81C72">
          <w:rPr>
            <w:webHidden/>
          </w:rPr>
          <w:delText>159</w:delText>
        </w:r>
      </w:del>
      <w:r w:rsidR="00E05FDB" w:rsidRPr="007E2EF7">
        <w:rPr>
          <w:webHidden/>
        </w:rPr>
        <w:fldChar w:fldCharType="end"/>
      </w:r>
      <w:r>
        <w:fldChar w:fldCharType="end"/>
      </w:r>
    </w:p>
    <w:p w:rsidR="00E05FDB" w:rsidRPr="007E2EF7" w:rsidRDefault="00F81C72">
      <w:pPr>
        <w:pStyle w:val="15"/>
        <w:rPr>
          <w:rFonts w:eastAsiaTheme="minorEastAsia"/>
          <w:sz w:val="22"/>
          <w:szCs w:val="22"/>
        </w:rPr>
      </w:pPr>
      <w:r>
        <w:rPr>
          <w:rStyle w:val="ae"/>
          <w:color w:val="000000" w:themeColor="text1"/>
        </w:rPr>
        <w:fldChar w:fldCharType="begin"/>
      </w:r>
      <w:r>
        <w:rPr>
          <w:rStyle w:val="ae"/>
          <w:color w:val="000000" w:themeColor="text1"/>
        </w:rPr>
        <w:instrText xml:space="preserve"> HYPERLINK \l "_Toc523836615" </w:instrText>
      </w:r>
      <w:r>
        <w:rPr>
          <w:rStyle w:val="ae"/>
          <w:color w:val="000000" w:themeColor="text1"/>
        </w:rPr>
        <w:fldChar w:fldCharType="separate"/>
      </w:r>
      <w:r w:rsidR="00E05FDB" w:rsidRPr="007E2EF7">
        <w:rPr>
          <w:rStyle w:val="ae"/>
          <w:color w:val="000000" w:themeColor="text1"/>
        </w:rPr>
        <w:t>22.</w:t>
      </w:r>
      <w:r w:rsidR="00E05FDB" w:rsidRPr="007E2EF7">
        <w:rPr>
          <w:rFonts w:eastAsiaTheme="minorEastAsia"/>
          <w:sz w:val="22"/>
          <w:szCs w:val="22"/>
        </w:rPr>
        <w:tab/>
      </w:r>
      <w:r w:rsidR="00E05FDB" w:rsidRPr="007E2EF7">
        <w:rPr>
          <w:rStyle w:val="ae"/>
          <w:color w:val="000000" w:themeColor="text1"/>
        </w:rPr>
        <w:t>ОСОБЕННОСТИ ПРОВЕДЕНИЯ ОТДЕЛЬНЫХ ЗАКУПОК, ОСУЩЕСТВЛЕНИЕ КОТОРЫХ НЕ РЕГУЛИРУЕТСЯ ФЕДЕРАЛЬНЫМ ЗАКОНОМ ОТ 18 ИЮЛЯ 2011 г. № 223-ФЗ</w:t>
      </w:r>
      <w:r w:rsidR="00E05FDB" w:rsidRPr="007E2EF7">
        <w:rPr>
          <w:webHidden/>
        </w:rPr>
        <w:tab/>
      </w:r>
      <w:r w:rsidR="00E05FDB" w:rsidRPr="007E2EF7">
        <w:rPr>
          <w:webHidden/>
        </w:rPr>
        <w:fldChar w:fldCharType="begin"/>
      </w:r>
      <w:r w:rsidR="00E05FDB" w:rsidRPr="007E2EF7">
        <w:rPr>
          <w:webHidden/>
        </w:rPr>
        <w:instrText xml:space="preserve"> PAGEREF _Toc523836615 \h </w:instrText>
      </w:r>
      <w:r w:rsidR="00E05FDB" w:rsidRPr="007E2EF7">
        <w:rPr>
          <w:webHidden/>
        </w:rPr>
      </w:r>
      <w:r w:rsidR="00E05FDB" w:rsidRPr="007E2EF7">
        <w:rPr>
          <w:webHidden/>
        </w:rPr>
        <w:fldChar w:fldCharType="separate"/>
      </w:r>
      <w:ins w:id="170" w:author="Алексеев Александр Владимирович" w:date="2022-01-20T17:43:00Z">
        <w:r>
          <w:rPr>
            <w:webHidden/>
          </w:rPr>
          <w:t>166</w:t>
        </w:r>
      </w:ins>
      <w:del w:id="171" w:author="Алексеев Александр Владимирович" w:date="2022-01-20T17:43:00Z">
        <w:r w:rsidR="00A25910" w:rsidDel="00F81C72">
          <w:rPr>
            <w:webHidden/>
          </w:rPr>
          <w:delText>162</w:delText>
        </w:r>
      </w:del>
      <w:r w:rsidR="00E05FDB" w:rsidRPr="007E2EF7">
        <w:rPr>
          <w:webHidden/>
        </w:rPr>
        <w:fldChar w:fldCharType="end"/>
      </w:r>
      <w:r>
        <w:fldChar w:fldCharType="end"/>
      </w:r>
    </w:p>
    <w:p w:rsidR="00E05FDB" w:rsidRPr="007E2EF7" w:rsidRDefault="00F81C72">
      <w:pPr>
        <w:pStyle w:val="15"/>
        <w:rPr>
          <w:rFonts w:eastAsiaTheme="minorEastAsia"/>
          <w:sz w:val="22"/>
          <w:szCs w:val="22"/>
        </w:rPr>
      </w:pPr>
      <w:r>
        <w:rPr>
          <w:rStyle w:val="ae"/>
          <w:color w:val="000000" w:themeColor="text1"/>
        </w:rPr>
        <w:fldChar w:fldCharType="begin"/>
      </w:r>
      <w:r>
        <w:rPr>
          <w:rStyle w:val="ae"/>
          <w:color w:val="000000" w:themeColor="text1"/>
        </w:rPr>
        <w:instrText xml:space="preserve"> HYPERLINK \l "_Toc523836616" </w:instrText>
      </w:r>
      <w:r>
        <w:rPr>
          <w:rStyle w:val="ae"/>
          <w:color w:val="000000" w:themeColor="text1"/>
        </w:rPr>
        <w:fldChar w:fldCharType="separate"/>
      </w:r>
      <w:r w:rsidR="00E05FDB" w:rsidRPr="007E2EF7">
        <w:rPr>
          <w:rStyle w:val="ae"/>
          <w:color w:val="000000" w:themeColor="text1"/>
        </w:rPr>
        <w:t>23.</w:t>
      </w:r>
      <w:r w:rsidR="00E05FDB" w:rsidRPr="007E2EF7">
        <w:rPr>
          <w:rFonts w:eastAsiaTheme="minorEastAsia"/>
          <w:sz w:val="22"/>
          <w:szCs w:val="22"/>
        </w:rPr>
        <w:tab/>
      </w:r>
      <w:r w:rsidR="00E05FDB" w:rsidRPr="007E2EF7">
        <w:rPr>
          <w:rStyle w:val="ae"/>
          <w:color w:val="000000" w:themeColor="text1"/>
        </w:rPr>
        <w:t>ОСОБЕННОСТИ ИЗМЕНЕНИЯ, ДОПОЛНЕНИЯ И  РАСТОРЖЕНИЯ ДОГОВОРА</w:t>
      </w:r>
      <w:r w:rsidR="00E05FDB" w:rsidRPr="007E2EF7">
        <w:rPr>
          <w:webHidden/>
        </w:rPr>
        <w:tab/>
      </w:r>
      <w:r w:rsidR="00E05FDB" w:rsidRPr="007E2EF7">
        <w:rPr>
          <w:webHidden/>
        </w:rPr>
        <w:fldChar w:fldCharType="begin"/>
      </w:r>
      <w:r w:rsidR="00E05FDB" w:rsidRPr="007E2EF7">
        <w:rPr>
          <w:webHidden/>
        </w:rPr>
        <w:instrText xml:space="preserve"> PAGEREF _Toc523836616 \h </w:instrText>
      </w:r>
      <w:r w:rsidR="00E05FDB" w:rsidRPr="007E2EF7">
        <w:rPr>
          <w:webHidden/>
        </w:rPr>
      </w:r>
      <w:r w:rsidR="00E05FDB" w:rsidRPr="007E2EF7">
        <w:rPr>
          <w:webHidden/>
        </w:rPr>
        <w:fldChar w:fldCharType="separate"/>
      </w:r>
      <w:ins w:id="172" w:author="Алексеев Александр Владимирович" w:date="2022-01-20T17:43:00Z">
        <w:r>
          <w:rPr>
            <w:webHidden/>
          </w:rPr>
          <w:t>171</w:t>
        </w:r>
      </w:ins>
      <w:del w:id="173" w:author="Алексеев Александр Владимирович" w:date="2022-01-20T17:43:00Z">
        <w:r w:rsidR="00A25910" w:rsidDel="00F81C72">
          <w:rPr>
            <w:webHidden/>
          </w:rPr>
          <w:delText>167</w:delText>
        </w:r>
      </w:del>
      <w:r w:rsidR="00E05FDB" w:rsidRPr="007E2EF7">
        <w:rPr>
          <w:webHidden/>
        </w:rPr>
        <w:fldChar w:fldCharType="end"/>
      </w:r>
      <w:r>
        <w:fldChar w:fldCharType="end"/>
      </w:r>
    </w:p>
    <w:p w:rsidR="00004EE5" w:rsidRPr="007E2EF7" w:rsidRDefault="00403132">
      <w:pPr>
        <w:pStyle w:val="11"/>
        <w:widowControl/>
        <w:spacing w:before="120" w:after="240" w:line="240" w:lineRule="auto"/>
        <w:ind w:left="450"/>
        <w:jc w:val="both"/>
        <w:rPr>
          <w:b w:val="0"/>
          <w:color w:val="000000" w:themeColor="text1"/>
        </w:rPr>
      </w:pPr>
      <w:r w:rsidRPr="007E2EF7">
        <w:rPr>
          <w:color w:val="000000" w:themeColor="text1"/>
        </w:rPr>
        <w:fldChar w:fldCharType="end"/>
      </w:r>
      <w:bookmarkStart w:id="174" w:name="_Toc518315358"/>
      <w:bookmarkStart w:id="175" w:name="_Toc522713420"/>
      <w:bookmarkStart w:id="176" w:name="_Toc522890587"/>
      <w:bookmarkStart w:id="177" w:name="_Toc522894251"/>
      <w:bookmarkStart w:id="178" w:name="_Toc522894359"/>
      <w:bookmarkStart w:id="179" w:name="_Toc523836527"/>
      <w:r w:rsidR="00004EE5" w:rsidRPr="007E2EF7">
        <w:rPr>
          <w:color w:val="000000" w:themeColor="text1"/>
        </w:rPr>
        <w:t xml:space="preserve">ПРИЛОЖЕНИЕ 1: </w:t>
      </w:r>
      <w:r w:rsidR="00004EE5" w:rsidRPr="007E2EF7">
        <w:rPr>
          <w:b w:val="0"/>
          <w:color w:val="000000" w:themeColor="text1"/>
        </w:rPr>
        <w:t>ПЕРЕЧЕНЬ ВЗАИМОЗАВИСИМЫХ С</w:t>
      </w:r>
      <w:r w:rsidR="0007643D" w:rsidRPr="007E2EF7">
        <w:rPr>
          <w:b w:val="0"/>
          <w:color w:val="000000" w:themeColor="text1"/>
        </w:rPr>
        <w:t> </w:t>
      </w:r>
      <w:r w:rsidR="00004EE5" w:rsidRPr="007E2EF7">
        <w:rPr>
          <w:b w:val="0"/>
          <w:color w:val="000000" w:themeColor="text1"/>
        </w:rPr>
        <w:t>ПАО</w:t>
      </w:r>
      <w:r w:rsidR="009B0256" w:rsidRPr="007E2EF7">
        <w:rPr>
          <w:b w:val="0"/>
          <w:color w:val="000000" w:themeColor="text1"/>
          <w:lang w:val="en-US"/>
        </w:rPr>
        <w:t> </w:t>
      </w:r>
      <w:r w:rsidR="00004EE5" w:rsidRPr="007E2EF7">
        <w:rPr>
          <w:b w:val="0"/>
          <w:color w:val="000000" w:themeColor="text1"/>
        </w:rPr>
        <w:t>«ГАЗПРОМ» ЛИЦ</w:t>
      </w:r>
      <w:bookmarkEnd w:id="174"/>
      <w:bookmarkEnd w:id="175"/>
      <w:bookmarkEnd w:id="176"/>
      <w:bookmarkEnd w:id="177"/>
      <w:bookmarkEnd w:id="178"/>
      <w:bookmarkEnd w:id="179"/>
    </w:p>
    <w:p w:rsidR="005C26CF" w:rsidRPr="007E2EF7" w:rsidRDefault="003418C8">
      <w:pPr>
        <w:pStyle w:val="11"/>
        <w:widowControl/>
        <w:spacing w:before="120" w:after="240" w:line="240" w:lineRule="auto"/>
        <w:ind w:left="450"/>
        <w:jc w:val="left"/>
        <w:rPr>
          <w:color w:val="000000" w:themeColor="text1"/>
          <w:sz w:val="28"/>
          <w:szCs w:val="28"/>
        </w:rPr>
      </w:pPr>
      <w:r w:rsidRPr="007E2EF7">
        <w:rPr>
          <w:color w:val="000000" w:themeColor="text1"/>
          <w:sz w:val="28"/>
          <w:szCs w:val="28"/>
        </w:rPr>
        <w:br w:type="page"/>
      </w:r>
      <w:bookmarkStart w:id="180" w:name="_Toc331490000"/>
      <w:bookmarkStart w:id="181" w:name="_Ref311758261"/>
      <w:bookmarkStart w:id="182" w:name="_Toc263060884"/>
      <w:bookmarkStart w:id="183" w:name="_Toc259458787"/>
    </w:p>
    <w:p w:rsidR="003418C8" w:rsidRPr="007E2EF7" w:rsidRDefault="003418C8">
      <w:pPr>
        <w:pStyle w:val="11"/>
        <w:widowControl/>
        <w:numPr>
          <w:ilvl w:val="0"/>
          <w:numId w:val="432"/>
        </w:numPr>
        <w:spacing w:before="720" w:after="240" w:line="240" w:lineRule="auto"/>
        <w:jc w:val="center"/>
        <w:rPr>
          <w:color w:val="000000" w:themeColor="text1"/>
          <w:spacing w:val="0"/>
          <w:sz w:val="28"/>
          <w:szCs w:val="28"/>
        </w:rPr>
      </w:pPr>
      <w:bookmarkStart w:id="184" w:name="_Toc523836528"/>
      <w:r w:rsidRPr="007E2EF7">
        <w:rPr>
          <w:color w:val="000000" w:themeColor="text1"/>
          <w:spacing w:val="0"/>
          <w:sz w:val="28"/>
          <w:szCs w:val="28"/>
        </w:rPr>
        <w:lastRenderedPageBreak/>
        <w:t>ОБЩИЕ ПОЛОЖЕНИЯ</w:t>
      </w:r>
      <w:bookmarkEnd w:id="180"/>
      <w:bookmarkEnd w:id="181"/>
      <w:bookmarkEnd w:id="182"/>
      <w:bookmarkEnd w:id="183"/>
      <w:bookmarkEnd w:id="184"/>
    </w:p>
    <w:p w:rsidR="003418C8" w:rsidRPr="007E2EF7" w:rsidRDefault="003418C8" w:rsidP="005E114C">
      <w:pPr>
        <w:pStyle w:val="20"/>
        <w:numPr>
          <w:ilvl w:val="1"/>
          <w:numId w:val="430"/>
        </w:numPr>
        <w:ind w:left="0" w:firstLine="709"/>
        <w:rPr>
          <w:color w:val="000000" w:themeColor="text1"/>
        </w:rPr>
      </w:pPr>
      <w:bookmarkStart w:id="185" w:name="_Toc331490001"/>
      <w:bookmarkStart w:id="186" w:name="_Toc263060885"/>
      <w:bookmarkStart w:id="187" w:name="_Toc259458788"/>
      <w:bookmarkStart w:id="188" w:name="_Toc523836529"/>
      <w:r w:rsidRPr="007E2EF7">
        <w:rPr>
          <w:color w:val="000000" w:themeColor="text1"/>
        </w:rPr>
        <w:t>Предмет и цели регулирования</w:t>
      </w:r>
      <w:bookmarkEnd w:id="185"/>
      <w:bookmarkEnd w:id="186"/>
      <w:bookmarkEnd w:id="187"/>
      <w:bookmarkEnd w:id="188"/>
    </w:p>
    <w:p w:rsidR="003418C8" w:rsidRPr="007E2EF7" w:rsidRDefault="003418C8" w:rsidP="005E114C">
      <w:pPr>
        <w:pStyle w:val="27"/>
        <w:numPr>
          <w:ilvl w:val="2"/>
          <w:numId w:val="430"/>
        </w:numPr>
        <w:shd w:val="clear" w:color="auto" w:fill="FFFFFF"/>
        <w:spacing w:before="120" w:after="0"/>
        <w:ind w:left="0" w:firstLine="709"/>
        <w:jc w:val="both"/>
        <w:rPr>
          <w:color w:val="000000" w:themeColor="text1"/>
          <w:sz w:val="28"/>
          <w:szCs w:val="28"/>
        </w:rPr>
      </w:pPr>
      <w:r w:rsidRPr="007E2EF7">
        <w:rPr>
          <w:color w:val="000000" w:themeColor="text1"/>
          <w:sz w:val="28"/>
          <w:szCs w:val="28"/>
        </w:rPr>
        <w:t>Настоящее Положение о закупках товаров, работ, услуг ПАО «Газпром» и Компаний Группы Газпром (далее – Положение) разработано в целях своевременного и полного обеспечения потребностей ПАО «Газпром» (далее – Общество) и Компаний Группы Газпром (далее вместе – Группа Газпром) в товарах, работах, услугах, совершенствования порядка и повышения эффективности закупок.</w:t>
      </w:r>
    </w:p>
    <w:p w:rsidR="003418C8" w:rsidRPr="007E2EF7" w:rsidRDefault="003418C8" w:rsidP="005E114C">
      <w:pPr>
        <w:pStyle w:val="27"/>
        <w:numPr>
          <w:ilvl w:val="2"/>
          <w:numId w:val="430"/>
        </w:numPr>
        <w:shd w:val="clear" w:color="auto" w:fill="FFFFFF"/>
        <w:spacing w:before="120" w:after="0"/>
        <w:ind w:left="0" w:firstLine="709"/>
        <w:jc w:val="both"/>
        <w:rPr>
          <w:color w:val="000000" w:themeColor="text1"/>
          <w:sz w:val="28"/>
          <w:szCs w:val="28"/>
        </w:rPr>
      </w:pPr>
      <w:r w:rsidRPr="007E2EF7">
        <w:rPr>
          <w:color w:val="000000" w:themeColor="text1"/>
          <w:sz w:val="28"/>
          <w:szCs w:val="28"/>
        </w:rPr>
        <w:t xml:space="preserve">Положение разработано в соответствии с Конституцией Российской Федерации, Гражданским кодексом Российской Федерации, Федеральным законом от 18 июля 2011 г. № 223-ФЗ «О закупках товаров, работ, услуг отдельными видами юридических лиц» (далее – Федеральный закон </w:t>
      </w:r>
      <w:bookmarkStart w:id="189" w:name="OLE_LINK5"/>
      <w:r w:rsidRPr="007E2EF7">
        <w:rPr>
          <w:color w:val="000000" w:themeColor="text1"/>
          <w:sz w:val="28"/>
          <w:szCs w:val="28"/>
        </w:rPr>
        <w:t xml:space="preserve">от 18 июля 2011 г. </w:t>
      </w:r>
      <w:bookmarkEnd w:id="189"/>
      <w:r w:rsidRPr="007E2EF7">
        <w:rPr>
          <w:color w:val="000000" w:themeColor="text1"/>
          <w:sz w:val="28"/>
          <w:szCs w:val="28"/>
        </w:rPr>
        <w:t xml:space="preserve">№ 223-ФЗ), другими федеральными законами и иными нормативными правовыми актами Российской Федерации, общепринятыми правилами, сложившимися в мировой практике в сфере закупок. </w:t>
      </w:r>
    </w:p>
    <w:p w:rsidR="003418C8" w:rsidRPr="007E2EF7" w:rsidRDefault="003418C8" w:rsidP="005E114C">
      <w:pPr>
        <w:pStyle w:val="27"/>
        <w:numPr>
          <w:ilvl w:val="2"/>
          <w:numId w:val="430"/>
        </w:numPr>
        <w:shd w:val="clear" w:color="auto" w:fill="FFFFFF"/>
        <w:spacing w:before="120" w:after="0"/>
        <w:ind w:left="0" w:firstLine="709"/>
        <w:jc w:val="both"/>
        <w:rPr>
          <w:color w:val="000000" w:themeColor="text1"/>
          <w:sz w:val="28"/>
          <w:szCs w:val="28"/>
        </w:rPr>
      </w:pPr>
      <w:r w:rsidRPr="007E2EF7">
        <w:rPr>
          <w:color w:val="000000" w:themeColor="text1"/>
          <w:sz w:val="28"/>
          <w:szCs w:val="28"/>
        </w:rPr>
        <w:t>Настоящее Положение регулирует закупочную деятельность ПАО</w:t>
      </w:r>
      <w:r w:rsidRPr="007E2EF7">
        <w:rPr>
          <w:color w:val="000000" w:themeColor="text1"/>
          <w:sz w:val="28"/>
          <w:szCs w:val="28"/>
          <w:lang w:val="en-US"/>
        </w:rPr>
        <w:t> </w:t>
      </w:r>
      <w:r w:rsidRPr="007E2EF7">
        <w:rPr>
          <w:color w:val="000000" w:themeColor="text1"/>
          <w:sz w:val="28"/>
          <w:szCs w:val="28"/>
        </w:rPr>
        <w:t>«Газпром» и Компаний Группы Газпром, устанавливает единые правила и</w:t>
      </w:r>
      <w:r w:rsidRPr="007E2EF7">
        <w:rPr>
          <w:color w:val="000000" w:themeColor="text1"/>
          <w:sz w:val="28"/>
          <w:szCs w:val="28"/>
          <w:lang w:val="en-US"/>
        </w:rPr>
        <w:t> </w:t>
      </w:r>
      <w:r w:rsidRPr="007E2EF7">
        <w:rPr>
          <w:color w:val="000000" w:themeColor="text1"/>
          <w:sz w:val="28"/>
          <w:szCs w:val="28"/>
        </w:rPr>
        <w:t>порядок закупок товаров, работ, услуг, в том числе в целях коммерческого использования (далее – закупки), направленные на реализацию следующих принципов закупок:</w:t>
      </w:r>
    </w:p>
    <w:p w:rsidR="003418C8" w:rsidRPr="007E2EF7" w:rsidRDefault="003418C8">
      <w:pPr>
        <w:pStyle w:val="ac"/>
        <w:widowControl/>
        <w:shd w:val="clear" w:color="auto" w:fill="FFFFFF"/>
        <w:tabs>
          <w:tab w:val="left" w:pos="0"/>
          <w:tab w:val="left" w:pos="900"/>
          <w:tab w:val="num" w:pos="1560"/>
        </w:tabs>
        <w:autoSpaceDE/>
        <w:adjustRightInd/>
        <w:spacing w:before="120"/>
        <w:ind w:left="-10" w:firstLine="720"/>
        <w:rPr>
          <w:color w:val="000000" w:themeColor="text1"/>
          <w:sz w:val="28"/>
          <w:szCs w:val="28"/>
        </w:rPr>
      </w:pPr>
      <w:r w:rsidRPr="007E2EF7">
        <w:rPr>
          <w:color w:val="000000" w:themeColor="text1"/>
          <w:sz w:val="28"/>
          <w:szCs w:val="28"/>
        </w:rPr>
        <w:t>создание условий для своевременного и полного обеспечения потребностей Группы Газпром в товарах, работах, услугах и выявления поставщика (подрядчика, исполнителя), способного своевременно и</w:t>
      </w:r>
      <w:r w:rsidR="00FC5C3C" w:rsidRPr="007E2EF7">
        <w:rPr>
          <w:color w:val="000000" w:themeColor="text1"/>
          <w:sz w:val="28"/>
          <w:szCs w:val="28"/>
        </w:rPr>
        <w:t> </w:t>
      </w:r>
      <w:r w:rsidRPr="007E2EF7">
        <w:rPr>
          <w:color w:val="000000" w:themeColor="text1"/>
          <w:sz w:val="28"/>
          <w:szCs w:val="28"/>
        </w:rPr>
        <w:t>качественно удовлетворить потребности Заказчика с требуемыми показателями цены, качества и надежности;</w:t>
      </w:r>
    </w:p>
    <w:p w:rsidR="003418C8" w:rsidRPr="007E2EF7" w:rsidRDefault="003418C8">
      <w:pPr>
        <w:pStyle w:val="ac"/>
        <w:widowControl/>
        <w:shd w:val="clear" w:color="auto" w:fill="FFFFFF"/>
        <w:tabs>
          <w:tab w:val="left" w:pos="0"/>
          <w:tab w:val="left" w:pos="900"/>
        </w:tabs>
        <w:autoSpaceDE/>
        <w:adjustRightInd/>
        <w:spacing w:before="120"/>
        <w:ind w:left="-10" w:firstLine="720"/>
        <w:rPr>
          <w:color w:val="000000" w:themeColor="text1"/>
          <w:sz w:val="28"/>
          <w:szCs w:val="28"/>
        </w:rPr>
      </w:pPr>
      <w:r w:rsidRPr="007E2EF7">
        <w:rPr>
          <w:color w:val="000000" w:themeColor="text1"/>
          <w:sz w:val="28"/>
          <w:szCs w:val="28"/>
        </w:rPr>
        <w:t>обеспечение безопасности функционирования опасных производственных объектов Единой системы газоснабжения (ЕСГ);</w:t>
      </w:r>
    </w:p>
    <w:p w:rsidR="003418C8" w:rsidRPr="007E2EF7" w:rsidRDefault="003418C8">
      <w:pPr>
        <w:pStyle w:val="ac"/>
        <w:widowControl/>
        <w:shd w:val="clear" w:color="auto" w:fill="FFFFFF"/>
        <w:tabs>
          <w:tab w:val="left" w:pos="0"/>
          <w:tab w:val="left" w:pos="900"/>
        </w:tabs>
        <w:autoSpaceDE/>
        <w:adjustRightInd/>
        <w:spacing w:before="120"/>
        <w:ind w:left="-10" w:firstLine="720"/>
        <w:rPr>
          <w:color w:val="000000" w:themeColor="text1"/>
          <w:sz w:val="28"/>
          <w:szCs w:val="28"/>
        </w:rPr>
      </w:pPr>
      <w:r w:rsidRPr="007E2EF7">
        <w:rPr>
          <w:color w:val="000000" w:themeColor="text1"/>
          <w:sz w:val="28"/>
          <w:szCs w:val="28"/>
        </w:rPr>
        <w:t>информационной открытости закупок;</w:t>
      </w:r>
    </w:p>
    <w:p w:rsidR="003418C8" w:rsidRPr="007E2EF7" w:rsidRDefault="003418C8">
      <w:pPr>
        <w:pStyle w:val="ac"/>
        <w:widowControl/>
        <w:shd w:val="clear" w:color="auto" w:fill="FFFFFF"/>
        <w:tabs>
          <w:tab w:val="left" w:pos="0"/>
          <w:tab w:val="left" w:pos="900"/>
        </w:tabs>
        <w:autoSpaceDE/>
        <w:adjustRightInd/>
        <w:spacing w:before="120"/>
        <w:ind w:left="-10" w:firstLine="720"/>
        <w:rPr>
          <w:color w:val="000000" w:themeColor="text1"/>
          <w:sz w:val="28"/>
          <w:szCs w:val="28"/>
        </w:rPr>
      </w:pPr>
      <w:r w:rsidRPr="007E2EF7">
        <w:rPr>
          <w:color w:val="000000" w:themeColor="text1"/>
          <w:sz w:val="28"/>
          <w:szCs w:val="28"/>
        </w:rPr>
        <w:lastRenderedPageBreak/>
        <w:t>равноправия, справедливости, отсутствия дискриминации и необоснованных ограничений конкуренции по отношению к участникам закупки;</w:t>
      </w:r>
    </w:p>
    <w:p w:rsidR="003418C8" w:rsidRPr="007E2EF7" w:rsidRDefault="003418C8">
      <w:pPr>
        <w:pStyle w:val="ac"/>
        <w:widowControl/>
        <w:shd w:val="clear" w:color="auto" w:fill="FFFFFF"/>
        <w:tabs>
          <w:tab w:val="left" w:pos="0"/>
          <w:tab w:val="left" w:pos="900"/>
        </w:tabs>
        <w:autoSpaceDE/>
        <w:adjustRightInd/>
        <w:spacing w:before="120"/>
        <w:ind w:left="-10" w:firstLine="720"/>
        <w:rPr>
          <w:color w:val="000000" w:themeColor="text1"/>
          <w:sz w:val="28"/>
          <w:szCs w:val="28"/>
        </w:rPr>
      </w:pPr>
      <w:r w:rsidRPr="007E2EF7">
        <w:rPr>
          <w:color w:val="000000" w:themeColor="text1"/>
          <w:sz w:val="28"/>
          <w:szCs w:val="28"/>
        </w:rPr>
        <w:t>целевого и экономически эффективного расходования денежных средств на приобретение товаров, работ, услуг (с учетом при необходимости стоимости жизненного цикла закупаемой продукции) и реализации мер, направленных на сокращение издержек Заказчика</w:t>
      </w:r>
      <w:r w:rsidR="00B6149B" w:rsidRPr="007E2EF7">
        <w:rPr>
          <w:color w:val="000000" w:themeColor="text1"/>
          <w:sz w:val="28"/>
          <w:szCs w:val="28"/>
        </w:rPr>
        <w:t>, минимизации налоговых рисков</w:t>
      </w:r>
      <w:r w:rsidRPr="007E2EF7">
        <w:rPr>
          <w:color w:val="000000" w:themeColor="text1"/>
          <w:sz w:val="28"/>
          <w:szCs w:val="28"/>
        </w:rPr>
        <w:t>;</w:t>
      </w:r>
    </w:p>
    <w:p w:rsidR="003418C8" w:rsidRPr="007E2EF7" w:rsidRDefault="003418C8">
      <w:pPr>
        <w:pStyle w:val="ac"/>
        <w:widowControl/>
        <w:shd w:val="clear" w:color="auto" w:fill="FFFFFF"/>
        <w:tabs>
          <w:tab w:val="left" w:pos="0"/>
          <w:tab w:val="left" w:pos="900"/>
        </w:tabs>
        <w:autoSpaceDE/>
        <w:adjustRightInd/>
        <w:spacing w:before="120"/>
        <w:ind w:left="-10" w:firstLine="720"/>
        <w:rPr>
          <w:color w:val="000000" w:themeColor="text1"/>
          <w:sz w:val="28"/>
          <w:szCs w:val="28"/>
        </w:rPr>
      </w:pPr>
      <w:r w:rsidRPr="007E2EF7">
        <w:rPr>
          <w:color w:val="000000" w:themeColor="text1"/>
          <w:sz w:val="28"/>
          <w:szCs w:val="28"/>
        </w:rPr>
        <w:t>отсутствия ограничения допуска к участию в закупке путем установления неизмеряемых требований к участникам закупки;</w:t>
      </w:r>
    </w:p>
    <w:p w:rsidR="003418C8" w:rsidRPr="007E2EF7" w:rsidRDefault="003418C8">
      <w:pPr>
        <w:pStyle w:val="ac"/>
        <w:widowControl/>
        <w:shd w:val="clear" w:color="auto" w:fill="FFFFFF"/>
        <w:tabs>
          <w:tab w:val="left" w:pos="0"/>
          <w:tab w:val="left" w:pos="900"/>
        </w:tabs>
        <w:autoSpaceDE/>
        <w:adjustRightInd/>
        <w:spacing w:before="120"/>
        <w:ind w:left="-10" w:firstLine="720"/>
        <w:rPr>
          <w:color w:val="000000" w:themeColor="text1"/>
          <w:sz w:val="28"/>
          <w:szCs w:val="28"/>
        </w:rPr>
      </w:pPr>
      <w:r w:rsidRPr="007E2EF7">
        <w:rPr>
          <w:color w:val="000000" w:themeColor="text1"/>
          <w:sz w:val="28"/>
          <w:szCs w:val="28"/>
        </w:rPr>
        <w:t>создания условий для конкуренции между хозяйствующими субъектами при проведении закупок в целях получения лучших условий удовлетворения потребности по параметрам цены, качества и сроков на соответствующем товарном рынке;</w:t>
      </w:r>
    </w:p>
    <w:p w:rsidR="003418C8" w:rsidRPr="007E2EF7" w:rsidRDefault="003418C8">
      <w:pPr>
        <w:pStyle w:val="ac"/>
        <w:widowControl/>
        <w:shd w:val="clear" w:color="auto" w:fill="FFFFFF"/>
        <w:tabs>
          <w:tab w:val="left" w:pos="0"/>
          <w:tab w:val="left" w:pos="900"/>
        </w:tabs>
        <w:autoSpaceDE/>
        <w:adjustRightInd/>
        <w:spacing w:before="120"/>
        <w:ind w:left="-10" w:firstLine="720"/>
        <w:rPr>
          <w:color w:val="000000" w:themeColor="text1"/>
          <w:sz w:val="28"/>
          <w:szCs w:val="28"/>
        </w:rPr>
      </w:pPr>
      <w:r w:rsidRPr="007E2EF7">
        <w:rPr>
          <w:color w:val="000000" w:themeColor="text1"/>
          <w:sz w:val="28"/>
          <w:szCs w:val="28"/>
        </w:rPr>
        <w:t>обеспечения баланса издержек на организацию и проведение процедур конкурентных закупок и ожидаемой экономической выгоды от их результатов.</w:t>
      </w:r>
    </w:p>
    <w:p w:rsidR="003418C8" w:rsidRPr="007E2EF7" w:rsidRDefault="003418C8" w:rsidP="00481427">
      <w:pPr>
        <w:pStyle w:val="27"/>
        <w:numPr>
          <w:ilvl w:val="2"/>
          <w:numId w:val="430"/>
        </w:numPr>
        <w:shd w:val="clear" w:color="auto" w:fill="FFFFFF"/>
        <w:spacing w:before="120" w:after="0"/>
        <w:ind w:left="0" w:firstLine="709"/>
        <w:jc w:val="both"/>
        <w:rPr>
          <w:color w:val="000000" w:themeColor="text1"/>
          <w:sz w:val="28"/>
          <w:szCs w:val="28"/>
        </w:rPr>
      </w:pPr>
      <w:bookmarkStart w:id="190" w:name="Пункт_1_1_4"/>
      <w:r w:rsidRPr="007E2EF7">
        <w:rPr>
          <w:color w:val="000000" w:themeColor="text1"/>
          <w:sz w:val="28"/>
          <w:szCs w:val="28"/>
        </w:rPr>
        <w:t>Требова</w:t>
      </w:r>
      <w:bookmarkEnd w:id="190"/>
      <w:r w:rsidRPr="007E2EF7">
        <w:rPr>
          <w:color w:val="000000" w:themeColor="text1"/>
          <w:sz w:val="28"/>
          <w:szCs w:val="28"/>
        </w:rPr>
        <w:t>ния</w:t>
      </w:r>
      <w:r w:rsidRPr="007E2EF7">
        <w:rPr>
          <w:rFonts w:eastAsiaTheme="minorHAnsi"/>
          <w:color w:val="000000" w:themeColor="text1"/>
          <w:sz w:val="28"/>
          <w:szCs w:val="28"/>
          <w:lang w:eastAsia="en-US"/>
        </w:rPr>
        <w:t xml:space="preserve"> настоящего Положения обязательны для применения при осуществлении закупочной деятельности ПАО</w:t>
      </w:r>
      <w:r w:rsidRPr="007E2EF7">
        <w:rPr>
          <w:rFonts w:eastAsiaTheme="minorHAnsi"/>
          <w:color w:val="000000" w:themeColor="text1"/>
          <w:sz w:val="28"/>
          <w:szCs w:val="28"/>
          <w:lang w:val="en-US" w:eastAsia="en-US"/>
        </w:rPr>
        <w:t> </w:t>
      </w:r>
      <w:r w:rsidRPr="007E2EF7">
        <w:rPr>
          <w:rFonts w:eastAsiaTheme="minorHAnsi"/>
          <w:color w:val="000000" w:themeColor="text1"/>
          <w:sz w:val="28"/>
          <w:szCs w:val="28"/>
          <w:lang w:eastAsia="en-US"/>
        </w:rPr>
        <w:t>«Газпром» и Компаниями Группы Газпром.</w:t>
      </w:r>
    </w:p>
    <w:p w:rsidR="002C4F8A" w:rsidRPr="007E2EF7" w:rsidRDefault="002C4F8A" w:rsidP="002C4F8A">
      <w:pPr>
        <w:pStyle w:val="27"/>
        <w:shd w:val="clear" w:color="auto" w:fill="FFFFFF"/>
        <w:spacing w:after="0"/>
        <w:ind w:firstLine="709"/>
        <w:jc w:val="both"/>
        <w:rPr>
          <w:rFonts w:eastAsiaTheme="minorHAnsi"/>
          <w:sz w:val="28"/>
          <w:szCs w:val="28"/>
          <w:lang w:eastAsia="en-US"/>
        </w:rPr>
      </w:pPr>
      <w:r w:rsidRPr="007E2EF7">
        <w:rPr>
          <w:rFonts w:eastAsiaTheme="minorHAnsi"/>
          <w:sz w:val="28"/>
          <w:szCs w:val="28"/>
          <w:lang w:eastAsia="en-US"/>
        </w:rPr>
        <w:t>Принимаемые Компаниями Группы Газпром локальные нормативные акты, регулирующие их закупочную деятельность, должны соответствовать требованиям настоящего Положения.</w:t>
      </w:r>
    </w:p>
    <w:p w:rsidR="002C4F8A" w:rsidRPr="007E2EF7" w:rsidRDefault="002C4F8A" w:rsidP="002C4F8A">
      <w:pPr>
        <w:autoSpaceDE w:val="0"/>
        <w:autoSpaceDN w:val="0"/>
        <w:adjustRightInd w:val="0"/>
        <w:spacing w:after="0" w:line="240" w:lineRule="auto"/>
        <w:ind w:firstLine="709"/>
        <w:jc w:val="both"/>
        <w:rPr>
          <w:rFonts w:ascii="Times New Roman" w:hAnsi="Times New Roman" w:cs="Times New Roman"/>
          <w:sz w:val="28"/>
          <w:szCs w:val="28"/>
        </w:rPr>
      </w:pPr>
      <w:bookmarkStart w:id="191" w:name="Par0"/>
      <w:bookmarkEnd w:id="191"/>
      <w:r w:rsidRPr="007E2EF7">
        <w:rPr>
          <w:rFonts w:ascii="Times New Roman" w:hAnsi="Times New Roman" w:cs="Times New Roman"/>
          <w:sz w:val="28"/>
        </w:rPr>
        <w:t>Дочерние общества ПАО «Газпром</w:t>
      </w:r>
      <w:r w:rsidRPr="007E2EF7">
        <w:rPr>
          <w:rFonts w:ascii="Times New Roman" w:hAnsi="Times New Roman" w:cs="Times New Roman"/>
          <w:sz w:val="28"/>
          <w:szCs w:val="28"/>
        </w:rPr>
        <w:t>», дочерние общества дочерних обществ ПАО «Газпром</w:t>
      </w:r>
      <w:r w:rsidRPr="007E2EF7">
        <w:rPr>
          <w:rFonts w:ascii="Times New Roman" w:hAnsi="Times New Roman" w:cs="Times New Roman"/>
          <w:sz w:val="28"/>
        </w:rPr>
        <w:t>» присоединяются к</w:t>
      </w:r>
      <w:r w:rsidRPr="007E2EF7">
        <w:rPr>
          <w:rFonts w:ascii="Times New Roman" w:hAnsi="Times New Roman" w:cs="Times New Roman"/>
          <w:sz w:val="28"/>
          <w:szCs w:val="28"/>
          <w:lang w:val="en-US"/>
        </w:rPr>
        <w:t> </w:t>
      </w:r>
      <w:r w:rsidRPr="007E2EF7">
        <w:rPr>
          <w:rFonts w:ascii="Times New Roman" w:hAnsi="Times New Roman" w:cs="Times New Roman"/>
          <w:sz w:val="28"/>
        </w:rPr>
        <w:t xml:space="preserve">настоящему Положению </w:t>
      </w:r>
      <w:r w:rsidRPr="007E2EF7">
        <w:rPr>
          <w:rFonts w:ascii="Times New Roman" w:hAnsi="Times New Roman" w:cs="Times New Roman"/>
          <w:sz w:val="28"/>
          <w:szCs w:val="28"/>
        </w:rPr>
        <w:t xml:space="preserve">(изменениям в настоящее Положение) </w:t>
      </w:r>
      <w:r w:rsidRPr="007E2EF7">
        <w:rPr>
          <w:rFonts w:ascii="Times New Roman" w:hAnsi="Times New Roman" w:cs="Times New Roman"/>
          <w:sz w:val="28"/>
        </w:rPr>
        <w:t xml:space="preserve">путем </w:t>
      </w:r>
      <w:r w:rsidRPr="007E2EF7">
        <w:rPr>
          <w:rFonts w:ascii="Times New Roman" w:hAnsi="Times New Roman" w:cs="Times New Roman"/>
          <w:sz w:val="28"/>
          <w:szCs w:val="28"/>
        </w:rPr>
        <w:t>принятия</w:t>
      </w:r>
      <w:r w:rsidRPr="007E2EF7">
        <w:rPr>
          <w:rFonts w:ascii="Times New Roman" w:hAnsi="Times New Roman" w:cs="Times New Roman"/>
          <w:sz w:val="28"/>
        </w:rPr>
        <w:t xml:space="preserve"> решения о</w:t>
      </w:r>
      <w:r w:rsidRPr="007E2EF7">
        <w:rPr>
          <w:rFonts w:ascii="Times New Roman" w:hAnsi="Times New Roman" w:cs="Times New Roman"/>
          <w:sz w:val="28"/>
          <w:szCs w:val="28"/>
        </w:rPr>
        <w:t> </w:t>
      </w:r>
      <w:r w:rsidRPr="007E2EF7">
        <w:rPr>
          <w:rFonts w:ascii="Times New Roman" w:hAnsi="Times New Roman" w:cs="Times New Roman"/>
          <w:sz w:val="28"/>
        </w:rPr>
        <w:t>присоединении органом, имеющим соответствующие полномочия согласно законодательству Российской Федерации и</w:t>
      </w:r>
      <w:r w:rsidRPr="007E2EF7">
        <w:rPr>
          <w:rFonts w:ascii="Times New Roman" w:hAnsi="Times New Roman" w:cs="Times New Roman"/>
          <w:sz w:val="28"/>
          <w:szCs w:val="28"/>
          <w:lang w:val="en-US"/>
        </w:rPr>
        <w:t> </w:t>
      </w:r>
      <w:r w:rsidRPr="007E2EF7">
        <w:rPr>
          <w:rFonts w:ascii="Times New Roman" w:hAnsi="Times New Roman" w:cs="Times New Roman"/>
          <w:sz w:val="28"/>
        </w:rPr>
        <w:t>учредительным документам присоединяющегося общества</w:t>
      </w:r>
      <w:r w:rsidRPr="007E2EF7">
        <w:rPr>
          <w:rFonts w:ascii="Times New Roman" w:hAnsi="Times New Roman" w:cs="Times New Roman"/>
          <w:sz w:val="28"/>
          <w:szCs w:val="28"/>
        </w:rPr>
        <w:t>.</w:t>
      </w:r>
    </w:p>
    <w:p w:rsidR="002C4F8A" w:rsidRPr="007E2EF7" w:rsidRDefault="002C4F8A" w:rsidP="007E2EF7">
      <w:pPr>
        <w:autoSpaceDE w:val="0"/>
        <w:autoSpaceDN w:val="0"/>
        <w:adjustRightInd w:val="0"/>
        <w:spacing w:after="0" w:line="240" w:lineRule="auto"/>
        <w:ind w:firstLine="709"/>
        <w:jc w:val="both"/>
        <w:rPr>
          <w:rFonts w:ascii="Times New Roman" w:hAnsi="Times New Roman" w:cs="Times New Roman"/>
          <w:sz w:val="28"/>
        </w:rPr>
      </w:pPr>
      <w:r w:rsidRPr="007E2EF7">
        <w:rPr>
          <w:rFonts w:ascii="Times New Roman" w:hAnsi="Times New Roman" w:cs="Times New Roman"/>
          <w:sz w:val="28"/>
          <w:szCs w:val="28"/>
        </w:rPr>
        <w:lastRenderedPageBreak/>
        <w:t xml:space="preserve">Иные Компании Группы </w:t>
      </w:r>
      <w:r w:rsidRPr="007E2EF7">
        <w:rPr>
          <w:rFonts w:ascii="Times New Roman" w:hAnsi="Times New Roman" w:cs="Times New Roman"/>
          <w:sz w:val="28"/>
        </w:rPr>
        <w:t>Газпром вправе присоединиться к</w:t>
      </w:r>
      <w:r w:rsidRPr="007E2EF7">
        <w:rPr>
          <w:rFonts w:ascii="Times New Roman" w:hAnsi="Times New Roman" w:cs="Times New Roman"/>
          <w:sz w:val="28"/>
          <w:szCs w:val="28"/>
          <w:lang w:val="en-US"/>
        </w:rPr>
        <w:t> </w:t>
      </w:r>
      <w:r w:rsidRPr="007E2EF7">
        <w:rPr>
          <w:rFonts w:ascii="Times New Roman" w:hAnsi="Times New Roman" w:cs="Times New Roman"/>
          <w:sz w:val="28"/>
        </w:rPr>
        <w:t xml:space="preserve">настоящему Положению (изменениям в настоящее Положение) в соответствии с </w:t>
      </w:r>
      <w:r w:rsidRPr="007E2EF7">
        <w:rPr>
          <w:rFonts w:ascii="Times New Roman" w:hAnsi="Times New Roman" w:cs="Times New Roman"/>
          <w:sz w:val="28"/>
          <w:szCs w:val="28"/>
        </w:rPr>
        <w:t xml:space="preserve">абзацем </w:t>
      </w:r>
      <w:r w:rsidRPr="007E2EF7">
        <w:rPr>
          <w:rFonts w:ascii="Times New Roman" w:hAnsi="Times New Roman" w:cs="Times New Roman"/>
          <w:sz w:val="28"/>
        </w:rPr>
        <w:t>третьим настоящего пункта.</w:t>
      </w:r>
    </w:p>
    <w:p w:rsidR="002C4F8A" w:rsidRPr="007E2EF7" w:rsidRDefault="002C4F8A" w:rsidP="002C4F8A">
      <w:pPr>
        <w:pStyle w:val="27"/>
        <w:shd w:val="clear" w:color="auto" w:fill="FFFFFF"/>
        <w:spacing w:after="0"/>
        <w:ind w:firstLine="709"/>
        <w:jc w:val="both"/>
        <w:rPr>
          <w:rFonts w:eastAsiaTheme="minorHAnsi"/>
          <w:sz w:val="28"/>
          <w:szCs w:val="28"/>
          <w:lang w:eastAsia="en-US"/>
        </w:rPr>
      </w:pPr>
      <w:r w:rsidRPr="007E2EF7">
        <w:rPr>
          <w:rFonts w:eastAsiaTheme="minorHAnsi"/>
          <w:sz w:val="28"/>
          <w:szCs w:val="28"/>
          <w:lang w:eastAsia="en-US"/>
        </w:rPr>
        <w:t>Представители интересов ПАО</w:t>
      </w:r>
      <w:r w:rsidRPr="007E2EF7">
        <w:rPr>
          <w:rFonts w:eastAsiaTheme="minorHAnsi"/>
          <w:sz w:val="28"/>
          <w:szCs w:val="28"/>
          <w:lang w:val="en-US" w:eastAsia="en-US"/>
        </w:rPr>
        <w:t> </w:t>
      </w:r>
      <w:r w:rsidRPr="007E2EF7">
        <w:rPr>
          <w:rFonts w:eastAsiaTheme="minorHAnsi"/>
          <w:sz w:val="28"/>
          <w:szCs w:val="28"/>
          <w:lang w:eastAsia="en-US"/>
        </w:rPr>
        <w:t>«Газпром» и дочерних обществ ПАО «Газпром» в органах управления иных Компаний Группы Газпром обеспечивают принятие решения о</w:t>
      </w:r>
      <w:r w:rsidRPr="007E2EF7">
        <w:rPr>
          <w:rFonts w:eastAsiaTheme="minorHAnsi"/>
          <w:sz w:val="28"/>
          <w:szCs w:val="28"/>
          <w:lang w:val="en-US" w:eastAsia="en-US"/>
        </w:rPr>
        <w:t> </w:t>
      </w:r>
      <w:r w:rsidRPr="007E2EF7">
        <w:rPr>
          <w:rFonts w:eastAsiaTheme="minorHAnsi"/>
          <w:sz w:val="28"/>
          <w:szCs w:val="28"/>
          <w:lang w:eastAsia="en-US"/>
        </w:rPr>
        <w:t>присоединении к настоящему Положению (изменениям в настоящее Положение) либо разработку и принятие локального нормативного акта, регулирующего закупочную деятельность такой Компании Группы Газпром, соответствующего настоящему Положению.</w:t>
      </w:r>
    </w:p>
    <w:p w:rsidR="002C4F8A" w:rsidRPr="007E2EF7" w:rsidRDefault="002C4F8A" w:rsidP="007E2EF7">
      <w:pPr>
        <w:pStyle w:val="27"/>
        <w:shd w:val="clear" w:color="auto" w:fill="FFFFFF"/>
        <w:spacing w:after="0"/>
        <w:ind w:firstLine="709"/>
        <w:jc w:val="both"/>
        <w:rPr>
          <w:rFonts w:eastAsiaTheme="minorHAnsi"/>
          <w:sz w:val="28"/>
        </w:rPr>
      </w:pPr>
      <w:r w:rsidRPr="007E2EF7">
        <w:rPr>
          <w:rFonts w:eastAsiaTheme="minorHAnsi"/>
          <w:sz w:val="28"/>
        </w:rPr>
        <w:t xml:space="preserve">Компания Группы Газпром, на которую распространяются требования Федерального закона от 18 июля 2011 г. № 223-ФЗ, считается присоединившейся к настоящему Положению (изменениям в настоящее </w:t>
      </w:r>
      <w:r w:rsidRPr="007E2EF7">
        <w:rPr>
          <w:rFonts w:eastAsiaTheme="minorHAnsi"/>
          <w:sz w:val="28"/>
          <w:szCs w:val="28"/>
          <w:lang w:eastAsia="en-US"/>
        </w:rPr>
        <w:t>Положение</w:t>
      </w:r>
      <w:r w:rsidRPr="007E2EF7">
        <w:rPr>
          <w:rFonts w:eastAsiaTheme="minorHAnsi"/>
          <w:sz w:val="28"/>
        </w:rPr>
        <w:t>) со дня, следующего за днем размещения в единой информационной системе соответствующего решения о присоединении, если иное не указано в решении о</w:t>
      </w:r>
      <w:r w:rsidRPr="007E2EF7">
        <w:rPr>
          <w:rFonts w:eastAsiaTheme="minorHAnsi"/>
          <w:sz w:val="28"/>
          <w:szCs w:val="28"/>
          <w:lang w:eastAsia="en-US"/>
        </w:rPr>
        <w:t> </w:t>
      </w:r>
      <w:r w:rsidRPr="007E2EF7">
        <w:rPr>
          <w:rFonts w:eastAsiaTheme="minorHAnsi"/>
          <w:sz w:val="28"/>
        </w:rPr>
        <w:t>присоединении.</w:t>
      </w:r>
    </w:p>
    <w:p w:rsidR="002C4F8A" w:rsidRPr="007E2EF7" w:rsidRDefault="002C4F8A" w:rsidP="007E2EF7">
      <w:pPr>
        <w:pStyle w:val="27"/>
        <w:shd w:val="clear" w:color="auto" w:fill="FFFFFF"/>
        <w:spacing w:after="0"/>
        <w:ind w:firstLine="709"/>
        <w:jc w:val="both"/>
        <w:rPr>
          <w:rFonts w:eastAsiaTheme="minorHAnsi"/>
          <w:sz w:val="28"/>
        </w:rPr>
      </w:pPr>
      <w:r w:rsidRPr="007E2EF7">
        <w:rPr>
          <w:sz w:val="28"/>
          <w:szCs w:val="28"/>
        </w:rPr>
        <w:t>Компания Группы Газпром, на которую не распространяются требования</w:t>
      </w:r>
      <w:r w:rsidRPr="00615358">
        <w:rPr>
          <w:sz w:val="28"/>
        </w:rPr>
        <w:t xml:space="preserve"> Федерального закона от</w:t>
      </w:r>
      <w:r w:rsidRPr="007E2EF7">
        <w:rPr>
          <w:sz w:val="28"/>
          <w:szCs w:val="28"/>
        </w:rPr>
        <w:t xml:space="preserve"> </w:t>
      </w:r>
      <w:r w:rsidRPr="00615358">
        <w:rPr>
          <w:sz w:val="28"/>
        </w:rPr>
        <w:t>18</w:t>
      </w:r>
      <w:r w:rsidRPr="007E2EF7">
        <w:rPr>
          <w:sz w:val="28"/>
          <w:szCs w:val="28"/>
        </w:rPr>
        <w:t xml:space="preserve"> </w:t>
      </w:r>
      <w:r w:rsidRPr="00615358">
        <w:rPr>
          <w:sz w:val="28"/>
        </w:rPr>
        <w:t>июля 2011 г. № 223-ФЗ</w:t>
      </w:r>
      <w:r w:rsidRPr="007E2EF7">
        <w:rPr>
          <w:rFonts w:eastAsiaTheme="minorHAnsi"/>
          <w:sz w:val="28"/>
          <w:szCs w:val="28"/>
          <w:lang w:eastAsia="en-US"/>
        </w:rPr>
        <w:t>, считается присоединившейся</w:t>
      </w:r>
      <w:r w:rsidRPr="007E2EF7">
        <w:rPr>
          <w:rFonts w:eastAsiaTheme="minorHAnsi"/>
          <w:sz w:val="28"/>
        </w:rPr>
        <w:t xml:space="preserve"> к настоящему Положению</w:t>
      </w:r>
      <w:r w:rsidRPr="007E2EF7">
        <w:rPr>
          <w:rFonts w:eastAsiaTheme="minorHAnsi"/>
          <w:sz w:val="28"/>
          <w:szCs w:val="28"/>
          <w:lang w:eastAsia="en-US"/>
        </w:rPr>
        <w:t xml:space="preserve"> (</w:t>
      </w:r>
      <w:r w:rsidRPr="007E2EF7">
        <w:rPr>
          <w:rFonts w:eastAsiaTheme="minorHAnsi"/>
          <w:sz w:val="28"/>
        </w:rPr>
        <w:t xml:space="preserve">изменениям в настоящее Положение) </w:t>
      </w:r>
      <w:r w:rsidRPr="007E2EF7">
        <w:rPr>
          <w:rFonts w:eastAsiaTheme="minorHAnsi"/>
          <w:sz w:val="28"/>
          <w:szCs w:val="28"/>
          <w:lang w:eastAsia="en-US"/>
        </w:rPr>
        <w:t>со дня, следующего за днем принятия соответствующего решения о присоединении, если иное не указано в решении о присоединении</w:t>
      </w:r>
      <w:r w:rsidRPr="007E2EF7">
        <w:rPr>
          <w:rFonts w:eastAsiaTheme="minorHAnsi"/>
          <w:sz w:val="28"/>
        </w:rPr>
        <w:t>.</w:t>
      </w:r>
    </w:p>
    <w:p w:rsidR="002C4F8A" w:rsidRPr="007E2EF7" w:rsidRDefault="002C4F8A" w:rsidP="002C4F8A">
      <w:pPr>
        <w:autoSpaceDE w:val="0"/>
        <w:autoSpaceDN w:val="0"/>
        <w:adjustRightInd w:val="0"/>
        <w:spacing w:after="0" w:line="240" w:lineRule="auto"/>
        <w:ind w:firstLine="709"/>
        <w:jc w:val="both"/>
        <w:rPr>
          <w:rFonts w:ascii="Times New Roman" w:hAnsi="Times New Roman" w:cs="Times New Roman"/>
          <w:sz w:val="28"/>
          <w:szCs w:val="28"/>
        </w:rPr>
      </w:pPr>
      <w:r w:rsidRPr="007E2EF7">
        <w:rPr>
          <w:rFonts w:ascii="Times New Roman" w:hAnsi="Times New Roman" w:cs="Times New Roman"/>
          <w:sz w:val="28"/>
          <w:szCs w:val="28"/>
        </w:rPr>
        <w:t xml:space="preserve">Компании Группы Газпром, присоединившиеся к настоящему Положению (изменениям в настоящее Положение) либо утвердившие собственный локальный нормативный акт, регулирующий закупочную деятельность, определяют перечень Взаимозависимых с ними лиц </w:t>
      </w:r>
      <w:r w:rsidRPr="007E2EF7">
        <w:rPr>
          <w:rFonts w:ascii="Times New Roman" w:hAnsi="Times New Roman" w:cs="Times New Roman"/>
          <w:sz w:val="28"/>
          <w:szCs w:val="28"/>
        </w:rPr>
        <w:br/>
        <w:t>в соответствии с Налоговым кодексом Российской Федерации и вносят в него изменения (при необходимости). Перечень Взаимозависимых с Заказчиком лиц (изменения к нему) направляется в</w:t>
      </w:r>
      <w:r w:rsidRPr="007E2EF7">
        <w:rPr>
          <w:rFonts w:ascii="Times New Roman" w:hAnsi="Times New Roman" w:cs="Times New Roman"/>
          <w:sz w:val="28"/>
          <w:szCs w:val="28"/>
          <w:lang w:val="en-US"/>
        </w:rPr>
        <w:t> </w:t>
      </w:r>
      <w:r w:rsidRPr="007E2EF7">
        <w:rPr>
          <w:rFonts w:ascii="Times New Roman" w:hAnsi="Times New Roman" w:cs="Times New Roman"/>
          <w:sz w:val="28"/>
          <w:szCs w:val="28"/>
        </w:rPr>
        <w:t>Центральный орган управления закупками Группы Газпром в установленном им порядке, размещается в единой информационной системе.</w:t>
      </w:r>
    </w:p>
    <w:p w:rsidR="009C5C34" w:rsidRPr="007E2EF7" w:rsidRDefault="002C4F8A">
      <w:pPr>
        <w:pStyle w:val="27"/>
        <w:shd w:val="clear" w:color="auto" w:fill="FFFFFF"/>
        <w:spacing w:after="0"/>
        <w:ind w:left="-10" w:firstLine="720"/>
        <w:jc w:val="both"/>
        <w:rPr>
          <w:rFonts w:eastAsiaTheme="minorHAnsi"/>
          <w:color w:val="000000" w:themeColor="text1"/>
          <w:sz w:val="28"/>
          <w:szCs w:val="28"/>
          <w:lang w:eastAsia="en-US"/>
        </w:rPr>
      </w:pPr>
      <w:r w:rsidRPr="007E2EF7">
        <w:rPr>
          <w:sz w:val="28"/>
        </w:rPr>
        <w:lastRenderedPageBreak/>
        <w:t xml:space="preserve">Отдельные Компании Группы Газпром, на </w:t>
      </w:r>
      <w:r w:rsidRPr="007E2EF7">
        <w:rPr>
          <w:sz w:val="28"/>
          <w:szCs w:val="28"/>
        </w:rPr>
        <w:t>которые</w:t>
      </w:r>
      <w:r w:rsidRPr="007E2EF7">
        <w:rPr>
          <w:sz w:val="28"/>
        </w:rPr>
        <w:t xml:space="preserve"> не распространяется действие Федерального закона от 18 июля 2011 г. № 223-ФЗ, при осуществлении закупок товаров, работ, услуг применяют требования настоящего Положения с</w:t>
      </w:r>
      <w:r w:rsidRPr="007E2EF7">
        <w:rPr>
          <w:sz w:val="28"/>
          <w:szCs w:val="28"/>
        </w:rPr>
        <w:t> </w:t>
      </w:r>
      <w:r w:rsidRPr="007E2EF7">
        <w:rPr>
          <w:sz w:val="28"/>
        </w:rPr>
        <w:t xml:space="preserve">особенностями, предусмотренными разделом </w:t>
      </w:r>
      <w:r w:rsidRPr="007E2EF7">
        <w:rPr>
          <w:sz w:val="28"/>
          <w:szCs w:val="28"/>
        </w:rPr>
        <w:t>22</w:t>
      </w:r>
      <w:r w:rsidR="009C5C34" w:rsidRPr="007E2EF7">
        <w:rPr>
          <w:rFonts w:eastAsiaTheme="minorHAnsi"/>
          <w:color w:val="000000" w:themeColor="text1"/>
          <w:sz w:val="28"/>
          <w:szCs w:val="28"/>
          <w:lang w:eastAsia="en-US"/>
        </w:rPr>
        <w:t>.</w:t>
      </w:r>
    </w:p>
    <w:p w:rsidR="003418C8" w:rsidRPr="007E2EF7" w:rsidRDefault="003418C8" w:rsidP="005E114C">
      <w:pPr>
        <w:pStyle w:val="27"/>
        <w:numPr>
          <w:ilvl w:val="2"/>
          <w:numId w:val="430"/>
        </w:numPr>
        <w:shd w:val="clear" w:color="auto" w:fill="FFFFFF"/>
        <w:spacing w:before="120" w:after="0"/>
        <w:ind w:left="0" w:firstLine="709"/>
        <w:jc w:val="both"/>
        <w:rPr>
          <w:color w:val="000000" w:themeColor="text1"/>
          <w:sz w:val="28"/>
        </w:rPr>
      </w:pPr>
      <w:r w:rsidRPr="007E2EF7">
        <w:rPr>
          <w:color w:val="000000" w:themeColor="text1"/>
          <w:sz w:val="28"/>
          <w:szCs w:val="28"/>
        </w:rPr>
        <w:t xml:space="preserve">Положение не регулирует отношения, </w:t>
      </w:r>
      <w:r w:rsidR="000C34EE" w:rsidRPr="007E2EF7">
        <w:rPr>
          <w:color w:val="000000" w:themeColor="text1"/>
          <w:sz w:val="28"/>
          <w:szCs w:val="28"/>
        </w:rPr>
        <w:t>предусмотренны</w:t>
      </w:r>
      <w:r w:rsidR="00FC5C3C" w:rsidRPr="007E2EF7">
        <w:rPr>
          <w:color w:val="000000" w:themeColor="text1"/>
          <w:sz w:val="28"/>
          <w:szCs w:val="28"/>
        </w:rPr>
        <w:t>е</w:t>
      </w:r>
      <w:r w:rsidRPr="007E2EF7">
        <w:rPr>
          <w:color w:val="000000" w:themeColor="text1"/>
          <w:sz w:val="28"/>
          <w:szCs w:val="28"/>
        </w:rPr>
        <w:t xml:space="preserve"> част</w:t>
      </w:r>
      <w:r w:rsidR="000C34EE" w:rsidRPr="007E2EF7">
        <w:rPr>
          <w:color w:val="000000" w:themeColor="text1"/>
          <w:sz w:val="28"/>
          <w:szCs w:val="28"/>
        </w:rPr>
        <w:t>ью</w:t>
      </w:r>
      <w:r w:rsidRPr="007E2EF7">
        <w:rPr>
          <w:color w:val="000000" w:themeColor="text1"/>
          <w:sz w:val="28"/>
          <w:szCs w:val="28"/>
        </w:rPr>
        <w:t xml:space="preserve"> 4 статьи 1 Федерального закона от 18 июля 2011</w:t>
      </w:r>
      <w:r w:rsidR="00A877AD" w:rsidRPr="007E2EF7">
        <w:rPr>
          <w:color w:val="000000" w:themeColor="text1"/>
          <w:sz w:val="28"/>
          <w:szCs w:val="28"/>
        </w:rPr>
        <w:t> </w:t>
      </w:r>
      <w:r w:rsidRPr="007E2EF7">
        <w:rPr>
          <w:color w:val="000000" w:themeColor="text1"/>
          <w:sz w:val="28"/>
          <w:szCs w:val="28"/>
        </w:rPr>
        <w:t xml:space="preserve">г. № 223-ФЗ, за исключением </w:t>
      </w:r>
      <w:r w:rsidR="00C00B5E" w:rsidRPr="007E2EF7">
        <w:rPr>
          <w:color w:val="000000" w:themeColor="text1"/>
          <w:sz w:val="28"/>
          <w:szCs w:val="28"/>
        </w:rPr>
        <w:t>отношений, регламентированных</w:t>
      </w:r>
      <w:r w:rsidR="00FC5C3C" w:rsidRPr="007E2EF7">
        <w:rPr>
          <w:color w:val="000000" w:themeColor="text1"/>
          <w:sz w:val="28"/>
          <w:szCs w:val="28"/>
        </w:rPr>
        <w:t xml:space="preserve"> </w:t>
      </w:r>
      <w:r w:rsidRPr="007E2EF7">
        <w:rPr>
          <w:color w:val="000000" w:themeColor="text1"/>
          <w:sz w:val="28"/>
          <w:szCs w:val="28"/>
        </w:rPr>
        <w:t>раздел</w:t>
      </w:r>
      <w:r w:rsidR="00C00B5E" w:rsidRPr="007E2EF7">
        <w:rPr>
          <w:color w:val="000000" w:themeColor="text1"/>
          <w:sz w:val="28"/>
          <w:szCs w:val="28"/>
        </w:rPr>
        <w:t>ом</w:t>
      </w:r>
      <w:r w:rsidRPr="007E2EF7">
        <w:rPr>
          <w:color w:val="000000" w:themeColor="text1"/>
          <w:sz w:val="28"/>
          <w:szCs w:val="28"/>
        </w:rPr>
        <w:t xml:space="preserve"> </w:t>
      </w:r>
      <w:hyperlink w:anchor="раздел_22" w:history="1">
        <w:r w:rsidR="00EB6EE8" w:rsidRPr="007E2EF7">
          <w:rPr>
            <w:rFonts w:eastAsiaTheme="minorHAnsi"/>
            <w:color w:val="000000" w:themeColor="text1"/>
            <w:sz w:val="28"/>
            <w:szCs w:val="28"/>
            <w:lang w:eastAsia="en-US"/>
          </w:rPr>
          <w:t>22</w:t>
        </w:r>
      </w:hyperlink>
      <w:r w:rsidRPr="007E2EF7">
        <w:rPr>
          <w:color w:val="000000" w:themeColor="text1"/>
          <w:sz w:val="28"/>
          <w:szCs w:val="28"/>
        </w:rPr>
        <w:t>, к которым требования настоящего Положения применяются с учетом особенностей, установленных названным разделом</w:t>
      </w:r>
      <w:r w:rsidRPr="007E2EF7">
        <w:rPr>
          <w:color w:val="000000" w:themeColor="text1"/>
          <w:sz w:val="28"/>
        </w:rPr>
        <w:t>.</w:t>
      </w:r>
    </w:p>
    <w:p w:rsidR="003418C8" w:rsidRPr="007E2EF7" w:rsidRDefault="003418C8" w:rsidP="005E114C">
      <w:pPr>
        <w:pStyle w:val="27"/>
        <w:numPr>
          <w:ilvl w:val="2"/>
          <w:numId w:val="430"/>
        </w:numPr>
        <w:shd w:val="clear" w:color="auto" w:fill="FFFFFF"/>
        <w:spacing w:before="120" w:after="0"/>
        <w:ind w:left="0" w:firstLine="709"/>
        <w:jc w:val="both"/>
        <w:rPr>
          <w:color w:val="000000" w:themeColor="text1"/>
          <w:sz w:val="28"/>
          <w:szCs w:val="28"/>
        </w:rPr>
      </w:pPr>
      <w:r w:rsidRPr="007E2EF7">
        <w:rPr>
          <w:color w:val="000000" w:themeColor="text1"/>
          <w:sz w:val="28"/>
          <w:szCs w:val="28"/>
        </w:rPr>
        <w:t xml:space="preserve">В случае осуществления закупок товаров, работ, услуг в порядке, предусмотренном Федеральным законом от 05 апреля 2013 г. № 44-ФЗ </w:t>
      </w:r>
      <w:r w:rsidRPr="007E2EF7">
        <w:rPr>
          <w:color w:val="000000" w:themeColor="text1"/>
          <w:sz w:val="28"/>
          <w:szCs w:val="28"/>
        </w:rPr>
        <w:br/>
        <w:t xml:space="preserve">«О контрактной системе в сфере закупок товаров, работ, услуг для обеспечения государственных и муниципальных нужд» (далее – Федеральный </w:t>
      </w:r>
      <w:r w:rsidR="007C2F55" w:rsidRPr="007E2EF7">
        <w:rPr>
          <w:color w:val="000000" w:themeColor="text1"/>
        </w:rPr>
        <w:t>закон</w:t>
      </w:r>
      <w:r w:rsidRPr="007E2EF7">
        <w:rPr>
          <w:color w:val="000000" w:themeColor="text1"/>
          <w:sz w:val="28"/>
          <w:szCs w:val="28"/>
        </w:rPr>
        <w:t xml:space="preserve"> от 05 апреля 2013 г. № 44-ФЗ), настоящее Положение применяется в части, не противоречащей требованиям Федерального закона от 05 апреля 2013 г. № 44-ФЗ.</w:t>
      </w:r>
    </w:p>
    <w:p w:rsidR="003418C8" w:rsidRPr="007E2EF7" w:rsidRDefault="003418C8" w:rsidP="005E114C">
      <w:pPr>
        <w:pStyle w:val="20"/>
        <w:numPr>
          <w:ilvl w:val="1"/>
          <w:numId w:val="430"/>
        </w:numPr>
        <w:ind w:left="0" w:firstLine="709"/>
        <w:rPr>
          <w:color w:val="000000" w:themeColor="text1"/>
        </w:rPr>
      </w:pPr>
      <w:bookmarkStart w:id="192" w:name="_Toc318325143"/>
      <w:bookmarkStart w:id="193" w:name="_Toc318325144"/>
      <w:bookmarkStart w:id="194" w:name="_Toc318325145"/>
      <w:bookmarkStart w:id="195" w:name="_Toc318325146"/>
      <w:bookmarkStart w:id="196" w:name="_Toc307828555"/>
      <w:bookmarkStart w:id="197" w:name="_Toc307876110"/>
      <w:bookmarkStart w:id="198" w:name="_Toc307880495"/>
      <w:bookmarkStart w:id="199" w:name="_Toc307915879"/>
      <w:bookmarkStart w:id="200" w:name="_Toc307915966"/>
      <w:bookmarkStart w:id="201" w:name="_Toc307916096"/>
      <w:bookmarkStart w:id="202" w:name="_Toc307916474"/>
      <w:bookmarkStart w:id="203" w:name="_Toc307916883"/>
      <w:bookmarkStart w:id="204" w:name="_Toc307828556"/>
      <w:bookmarkStart w:id="205" w:name="_Toc307876111"/>
      <w:bookmarkStart w:id="206" w:name="_Toc307880496"/>
      <w:bookmarkStart w:id="207" w:name="_Toc307915880"/>
      <w:bookmarkStart w:id="208" w:name="_Toc307915967"/>
      <w:bookmarkStart w:id="209" w:name="_Toc307916097"/>
      <w:bookmarkStart w:id="210" w:name="_Toc307916475"/>
      <w:bookmarkStart w:id="211" w:name="_Toc307916884"/>
      <w:bookmarkStart w:id="212" w:name="_Toc259458789"/>
      <w:bookmarkStart w:id="213" w:name="_Toc263060886"/>
      <w:bookmarkStart w:id="214" w:name="_Toc331490002"/>
      <w:bookmarkStart w:id="215" w:name="_Toc523836530"/>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r w:rsidRPr="007E2EF7">
        <w:rPr>
          <w:color w:val="000000" w:themeColor="text1"/>
        </w:rPr>
        <w:t>Термины и определения</w:t>
      </w:r>
      <w:bookmarkEnd w:id="212"/>
      <w:bookmarkEnd w:id="213"/>
      <w:bookmarkEnd w:id="214"/>
      <w:bookmarkEnd w:id="215"/>
    </w:p>
    <w:p w:rsidR="00F0764D" w:rsidRPr="007E2EF7" w:rsidRDefault="00F0764D" w:rsidP="005E114C">
      <w:pPr>
        <w:pStyle w:val="27"/>
        <w:numPr>
          <w:ilvl w:val="2"/>
          <w:numId w:val="430"/>
        </w:numPr>
        <w:shd w:val="clear" w:color="auto" w:fill="FFFFFF"/>
        <w:spacing w:before="120" w:after="0"/>
        <w:ind w:left="0" w:firstLine="709"/>
        <w:jc w:val="both"/>
        <w:rPr>
          <w:color w:val="000000" w:themeColor="text1"/>
          <w:sz w:val="28"/>
          <w:szCs w:val="28"/>
        </w:rPr>
      </w:pPr>
      <w:r w:rsidRPr="007E2EF7">
        <w:rPr>
          <w:b/>
          <w:color w:val="000000" w:themeColor="text1"/>
          <w:sz w:val="28"/>
          <w:szCs w:val="28"/>
        </w:rPr>
        <w:t>Автоматизированная система электронных закупок ПАО «Газпром» (АСЭЗ)</w:t>
      </w:r>
      <w:r w:rsidRPr="007E2EF7">
        <w:rPr>
          <w:color w:val="000000" w:themeColor="text1"/>
          <w:sz w:val="28"/>
          <w:szCs w:val="28"/>
        </w:rPr>
        <w:t> – автоматизированная система, обеспечивающая поддержку бизнес-процессов закупочной деятельности Группы Газпром, а</w:t>
      </w:r>
      <w:r w:rsidR="009B0256" w:rsidRPr="007E2EF7">
        <w:rPr>
          <w:color w:val="000000" w:themeColor="text1"/>
          <w:sz w:val="28"/>
          <w:szCs w:val="28"/>
          <w:lang w:val="en-US"/>
        </w:rPr>
        <w:t> </w:t>
      </w:r>
      <w:r w:rsidRPr="007E2EF7">
        <w:rPr>
          <w:color w:val="000000" w:themeColor="text1"/>
          <w:sz w:val="28"/>
          <w:szCs w:val="28"/>
        </w:rPr>
        <w:t>также выполняющая функции корпоративной информационной системы в</w:t>
      </w:r>
      <w:r w:rsidR="009B0256" w:rsidRPr="007E2EF7">
        <w:rPr>
          <w:color w:val="000000" w:themeColor="text1"/>
          <w:sz w:val="28"/>
          <w:szCs w:val="28"/>
          <w:lang w:val="en-US"/>
        </w:rPr>
        <w:t> </w:t>
      </w:r>
      <w:r w:rsidRPr="007E2EF7">
        <w:rPr>
          <w:color w:val="000000" w:themeColor="text1"/>
          <w:sz w:val="28"/>
          <w:szCs w:val="28"/>
        </w:rPr>
        <w:t xml:space="preserve">сфере закупок, взаимодействующей с </w:t>
      </w:r>
      <w:r w:rsidR="00FC5C3C" w:rsidRPr="007E2EF7">
        <w:rPr>
          <w:color w:val="000000" w:themeColor="text1"/>
          <w:sz w:val="28"/>
          <w:szCs w:val="28"/>
        </w:rPr>
        <w:t>единой информационной системой</w:t>
      </w:r>
      <w:r w:rsidRPr="007E2EF7">
        <w:rPr>
          <w:color w:val="000000" w:themeColor="text1"/>
          <w:sz w:val="28"/>
          <w:szCs w:val="28"/>
        </w:rPr>
        <w:t xml:space="preserve"> (</w:t>
      </w:r>
      <w:r w:rsidRPr="007E2EF7">
        <w:rPr>
          <w:color w:val="000000" w:themeColor="text1"/>
          <w:sz w:val="28"/>
          <w:szCs w:val="28"/>
          <w:lang w:val="en-US"/>
        </w:rPr>
        <w:t>www</w:t>
      </w:r>
      <w:r w:rsidRPr="007E2EF7">
        <w:rPr>
          <w:color w:val="000000" w:themeColor="text1"/>
          <w:sz w:val="28"/>
          <w:szCs w:val="28"/>
        </w:rPr>
        <w:t>.</w:t>
      </w:r>
      <w:r w:rsidRPr="007E2EF7">
        <w:rPr>
          <w:color w:val="000000" w:themeColor="text1"/>
          <w:sz w:val="28"/>
          <w:szCs w:val="28"/>
          <w:lang w:val="en-US"/>
        </w:rPr>
        <w:t>zakupki</w:t>
      </w:r>
      <w:r w:rsidRPr="007E2EF7">
        <w:rPr>
          <w:color w:val="000000" w:themeColor="text1"/>
          <w:sz w:val="28"/>
          <w:szCs w:val="28"/>
        </w:rPr>
        <w:t>.</w:t>
      </w:r>
      <w:r w:rsidRPr="007E2EF7">
        <w:rPr>
          <w:color w:val="000000" w:themeColor="text1"/>
          <w:sz w:val="28"/>
          <w:szCs w:val="28"/>
          <w:lang w:val="en-US"/>
        </w:rPr>
        <w:t>gazprom</w:t>
      </w:r>
      <w:r w:rsidRPr="007E2EF7">
        <w:rPr>
          <w:color w:val="000000" w:themeColor="text1"/>
          <w:sz w:val="28"/>
          <w:szCs w:val="28"/>
        </w:rPr>
        <w:t>.</w:t>
      </w:r>
      <w:r w:rsidRPr="007E2EF7">
        <w:rPr>
          <w:color w:val="000000" w:themeColor="text1"/>
          <w:sz w:val="28"/>
          <w:szCs w:val="28"/>
          <w:lang w:val="en-US"/>
        </w:rPr>
        <w:t>ru</w:t>
      </w:r>
      <w:r w:rsidRPr="007E2EF7">
        <w:rPr>
          <w:color w:val="000000" w:themeColor="text1"/>
          <w:sz w:val="28"/>
          <w:szCs w:val="28"/>
        </w:rPr>
        <w:t>).</w:t>
      </w:r>
    </w:p>
    <w:p w:rsidR="00F0764D" w:rsidRPr="007E2EF7" w:rsidRDefault="00F0764D" w:rsidP="005E114C">
      <w:pPr>
        <w:pStyle w:val="27"/>
        <w:numPr>
          <w:ilvl w:val="2"/>
          <w:numId w:val="430"/>
        </w:numPr>
        <w:shd w:val="clear" w:color="auto" w:fill="FFFFFF"/>
        <w:spacing w:before="120" w:after="0"/>
        <w:ind w:left="0" w:firstLine="709"/>
        <w:jc w:val="both"/>
        <w:rPr>
          <w:color w:val="000000" w:themeColor="text1"/>
          <w:sz w:val="28"/>
          <w:szCs w:val="28"/>
        </w:rPr>
      </w:pPr>
      <w:r w:rsidRPr="007E2EF7">
        <w:rPr>
          <w:b/>
          <w:color w:val="000000" w:themeColor="text1"/>
          <w:sz w:val="28"/>
          <w:szCs w:val="28"/>
        </w:rPr>
        <w:t>Альтернативное предложение</w:t>
      </w:r>
      <w:r w:rsidRPr="007E2EF7">
        <w:rPr>
          <w:color w:val="000000" w:themeColor="text1"/>
          <w:sz w:val="28"/>
          <w:szCs w:val="28"/>
        </w:rPr>
        <w:t> – предложение участника конкурса, запроса предложений, конкурентного отбора, являющееся дополнительным к поданному им предложению в отношении предмета закупки, направленному Заказчику по форме и в порядке, установленным документацией о конкурентной закупке, в составе заявки на участие в</w:t>
      </w:r>
      <w:r w:rsidR="009B0256" w:rsidRPr="007E2EF7">
        <w:rPr>
          <w:color w:val="000000" w:themeColor="text1"/>
          <w:sz w:val="28"/>
          <w:szCs w:val="28"/>
          <w:lang w:val="en-US"/>
        </w:rPr>
        <w:t> </w:t>
      </w:r>
      <w:r w:rsidRPr="007E2EF7">
        <w:rPr>
          <w:color w:val="000000" w:themeColor="text1"/>
          <w:sz w:val="28"/>
          <w:szCs w:val="28"/>
        </w:rPr>
        <w:t xml:space="preserve">конкурентной </w:t>
      </w:r>
      <w:r w:rsidRPr="007E2EF7">
        <w:rPr>
          <w:color w:val="000000" w:themeColor="text1"/>
          <w:sz w:val="28"/>
          <w:szCs w:val="28"/>
        </w:rPr>
        <w:lastRenderedPageBreak/>
        <w:t>закупке (основное предложение), и содержащее одно или несколько измененных организационно-технических и/или коммерческих решений, характеристик предмета закупки и/или условий договора. Дополнительное к основному предложению предложение участника закупки, отличающееся от основного предложения только ценой, не является альтернативным предложением.</w:t>
      </w:r>
    </w:p>
    <w:p w:rsidR="003418C8" w:rsidRPr="007E2EF7" w:rsidRDefault="003418C8" w:rsidP="005E114C">
      <w:pPr>
        <w:pStyle w:val="27"/>
        <w:numPr>
          <w:ilvl w:val="2"/>
          <w:numId w:val="430"/>
        </w:numPr>
        <w:shd w:val="clear" w:color="auto" w:fill="FFFFFF"/>
        <w:spacing w:before="120" w:after="0"/>
        <w:ind w:left="0" w:firstLine="709"/>
        <w:jc w:val="both"/>
        <w:rPr>
          <w:color w:val="000000" w:themeColor="text1"/>
          <w:sz w:val="28"/>
          <w:szCs w:val="28"/>
        </w:rPr>
      </w:pPr>
      <w:r w:rsidRPr="007E2EF7">
        <w:rPr>
          <w:b/>
          <w:color w:val="000000" w:themeColor="text1"/>
          <w:sz w:val="28"/>
          <w:szCs w:val="28"/>
        </w:rPr>
        <w:t>Аукцион</w:t>
      </w:r>
      <w:r w:rsidRPr="007E2EF7">
        <w:rPr>
          <w:color w:val="000000" w:themeColor="text1"/>
          <w:sz w:val="28"/>
          <w:szCs w:val="28"/>
        </w:rPr>
        <w:t xml:space="preserve"> –</w:t>
      </w:r>
      <w:r w:rsidR="009B0256" w:rsidRPr="007E2EF7">
        <w:rPr>
          <w:color w:val="000000" w:themeColor="text1"/>
          <w:sz w:val="28"/>
          <w:szCs w:val="28"/>
        </w:rPr>
        <w:t xml:space="preserve"> </w:t>
      </w:r>
      <w:r w:rsidRPr="007E2EF7">
        <w:rPr>
          <w:color w:val="000000" w:themeColor="text1"/>
          <w:sz w:val="28"/>
          <w:szCs w:val="28"/>
        </w:rPr>
        <w:t>форма</w:t>
      </w:r>
      <w:r w:rsidRPr="007E2EF7">
        <w:rPr>
          <w:color w:val="000000" w:themeColor="text1"/>
          <w:sz w:val="28"/>
        </w:rPr>
        <w:t xml:space="preserve"> торгов</w:t>
      </w:r>
      <w:r w:rsidRPr="007E2EF7">
        <w:rPr>
          <w:color w:val="000000" w:themeColor="text1"/>
          <w:sz w:val="28"/>
          <w:szCs w:val="28"/>
        </w:rPr>
        <w:t>, при которой</w:t>
      </w:r>
      <w:r w:rsidRPr="007E2EF7">
        <w:rPr>
          <w:color w:val="000000" w:themeColor="text1"/>
          <w:sz w:val="28"/>
        </w:rPr>
        <w:t xml:space="preserve"> победителем </w:t>
      </w:r>
      <w:r w:rsidRPr="007E2EF7">
        <w:rPr>
          <w:color w:val="000000" w:themeColor="text1"/>
          <w:sz w:val="28"/>
          <w:szCs w:val="28"/>
        </w:rPr>
        <w:t xml:space="preserve">аукциона, с которым заключается договор, </w:t>
      </w:r>
      <w:r w:rsidRPr="007E2EF7">
        <w:rPr>
          <w:color w:val="000000" w:themeColor="text1"/>
          <w:sz w:val="28"/>
        </w:rPr>
        <w:t xml:space="preserve">признается лицо, </w:t>
      </w:r>
      <w:r w:rsidRPr="007E2EF7">
        <w:rPr>
          <w:color w:val="000000" w:themeColor="text1"/>
          <w:sz w:val="28"/>
          <w:szCs w:val="28"/>
        </w:rPr>
        <w:t>заявка которого соответствует требованиям, установленным документацией о конкурентной закупке, и которое предложило</w:t>
      </w:r>
      <w:r w:rsidRPr="007E2EF7">
        <w:rPr>
          <w:color w:val="000000" w:themeColor="text1"/>
          <w:sz w:val="28"/>
        </w:rPr>
        <w:t xml:space="preserve"> наиболее низкую цену договора</w:t>
      </w:r>
      <w:r w:rsidRPr="007E2EF7">
        <w:rPr>
          <w:color w:val="000000" w:themeColor="text1"/>
          <w:sz w:val="28"/>
          <w:szCs w:val="28"/>
        </w:rPr>
        <w:t xml:space="preserve"> путем снижения начальной (максимальной) цены договора, указанной в извещении о проведении аукциона, на установленную в документации об аукционе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w:t>
      </w:r>
      <w:r w:rsidR="009B0256" w:rsidRPr="007E2EF7">
        <w:rPr>
          <w:color w:val="000000" w:themeColor="text1"/>
          <w:sz w:val="28"/>
          <w:szCs w:val="28"/>
          <w:lang w:val="en-US"/>
        </w:rPr>
        <w:t> </w:t>
      </w:r>
      <w:r w:rsidRPr="007E2EF7">
        <w:rPr>
          <w:color w:val="000000" w:themeColor="text1"/>
          <w:sz w:val="28"/>
          <w:szCs w:val="28"/>
        </w:rPr>
        <w:t>конкурентной закупке, и которое предложило наиболее высокую цену за</w:t>
      </w:r>
      <w:r w:rsidR="009B0256" w:rsidRPr="007E2EF7">
        <w:rPr>
          <w:color w:val="000000" w:themeColor="text1"/>
          <w:sz w:val="28"/>
          <w:szCs w:val="28"/>
          <w:lang w:val="en-US"/>
        </w:rPr>
        <w:t> </w:t>
      </w:r>
      <w:r w:rsidRPr="007E2EF7">
        <w:rPr>
          <w:color w:val="000000" w:themeColor="text1"/>
          <w:sz w:val="28"/>
          <w:szCs w:val="28"/>
        </w:rPr>
        <w:t xml:space="preserve">право заключить договор. </w:t>
      </w:r>
    </w:p>
    <w:p w:rsidR="00F0764D" w:rsidRPr="007E2EF7" w:rsidRDefault="00F0764D" w:rsidP="005E114C">
      <w:pPr>
        <w:pStyle w:val="27"/>
        <w:numPr>
          <w:ilvl w:val="2"/>
          <w:numId w:val="430"/>
        </w:numPr>
        <w:shd w:val="clear" w:color="auto" w:fill="FFFFFF"/>
        <w:spacing w:before="120" w:after="0"/>
        <w:ind w:left="0" w:firstLine="709"/>
        <w:jc w:val="both"/>
        <w:rPr>
          <w:color w:val="000000" w:themeColor="text1"/>
          <w:sz w:val="28"/>
          <w:szCs w:val="28"/>
        </w:rPr>
      </w:pPr>
      <w:r w:rsidRPr="007E2EF7">
        <w:rPr>
          <w:b/>
          <w:color w:val="000000" w:themeColor="text1"/>
          <w:sz w:val="28"/>
          <w:szCs w:val="28"/>
        </w:rPr>
        <w:t>Безальтернативная закупка</w:t>
      </w:r>
      <w:r w:rsidRPr="007E2EF7">
        <w:rPr>
          <w:color w:val="000000" w:themeColor="text1"/>
          <w:sz w:val="28"/>
          <w:szCs w:val="28"/>
        </w:rPr>
        <w:t xml:space="preserve"> – способ неконкурентной закупки, при которой Заказчик заключает договор с единственно возможным</w:t>
      </w:r>
      <w:r w:rsidR="009B0256" w:rsidRPr="007E2EF7">
        <w:rPr>
          <w:color w:val="000000" w:themeColor="text1"/>
          <w:sz w:val="28"/>
          <w:szCs w:val="28"/>
        </w:rPr>
        <w:t xml:space="preserve"> поставщиком</w:t>
      </w:r>
      <w:r w:rsidRPr="007E2EF7">
        <w:rPr>
          <w:color w:val="000000" w:themeColor="text1"/>
          <w:sz w:val="28"/>
          <w:szCs w:val="28"/>
        </w:rPr>
        <w:t xml:space="preserve"> (подрядчиком, исполнителем) в случаях, предусмотренных настоящим Положением. </w:t>
      </w:r>
    </w:p>
    <w:p w:rsidR="00F0764D" w:rsidRPr="007E2EF7" w:rsidRDefault="00F0764D" w:rsidP="005E114C">
      <w:pPr>
        <w:pStyle w:val="27"/>
        <w:numPr>
          <w:ilvl w:val="2"/>
          <w:numId w:val="430"/>
        </w:numPr>
        <w:shd w:val="clear" w:color="auto" w:fill="FFFFFF"/>
        <w:spacing w:before="120" w:after="0"/>
        <w:ind w:left="0" w:firstLine="709"/>
        <w:jc w:val="both"/>
        <w:rPr>
          <w:color w:val="000000" w:themeColor="text1"/>
          <w:sz w:val="28"/>
          <w:szCs w:val="28"/>
        </w:rPr>
      </w:pPr>
      <w:r w:rsidRPr="007E2EF7">
        <w:rPr>
          <w:b/>
          <w:color w:val="000000" w:themeColor="text1"/>
          <w:sz w:val="28"/>
          <w:szCs w:val="28"/>
        </w:rPr>
        <w:t>Взаимозависимые с Заказчиком лица</w:t>
      </w:r>
      <w:r w:rsidRPr="007E2EF7">
        <w:rPr>
          <w:color w:val="000000" w:themeColor="text1"/>
          <w:sz w:val="28"/>
          <w:szCs w:val="28"/>
        </w:rPr>
        <w:t xml:space="preserve"> – юридические лица, признаваемые взаимозависимыми с Заказчиком лицами в соответствии с Налоговым кодексом Российской Федерации, перечень которых определен </w:t>
      </w:r>
      <w:r w:rsidR="000C34EE" w:rsidRPr="007E2EF7">
        <w:rPr>
          <w:color w:val="000000" w:themeColor="text1"/>
          <w:sz w:val="28"/>
          <w:szCs w:val="28"/>
        </w:rPr>
        <w:t>правовым</w:t>
      </w:r>
      <w:r w:rsidRPr="007E2EF7">
        <w:rPr>
          <w:color w:val="000000" w:themeColor="text1"/>
          <w:sz w:val="28"/>
          <w:szCs w:val="28"/>
        </w:rPr>
        <w:t xml:space="preserve"> актом, регулирующим </w:t>
      </w:r>
      <w:r w:rsidR="000C34EE" w:rsidRPr="007E2EF7">
        <w:rPr>
          <w:color w:val="000000" w:themeColor="text1"/>
          <w:sz w:val="28"/>
          <w:szCs w:val="28"/>
        </w:rPr>
        <w:t xml:space="preserve">правила </w:t>
      </w:r>
      <w:r w:rsidRPr="007E2EF7">
        <w:rPr>
          <w:color w:val="000000" w:themeColor="text1"/>
          <w:sz w:val="28"/>
          <w:szCs w:val="28"/>
        </w:rPr>
        <w:t>закуп</w:t>
      </w:r>
      <w:r w:rsidR="000C34EE" w:rsidRPr="007E2EF7">
        <w:rPr>
          <w:color w:val="000000" w:themeColor="text1"/>
          <w:sz w:val="28"/>
          <w:szCs w:val="28"/>
        </w:rPr>
        <w:t>ки</w:t>
      </w:r>
      <w:r w:rsidRPr="007E2EF7">
        <w:rPr>
          <w:color w:val="000000" w:themeColor="text1"/>
          <w:sz w:val="28"/>
          <w:szCs w:val="28"/>
        </w:rPr>
        <w:t xml:space="preserve"> Заказчика (положением о закупке), с указанием обоснования включения в указанный перечень каждого юридического лица в соответствии с положениями Налогового кодекса Российской Федерации (Перечень Взаимозависимых с Заказчиком лиц).</w:t>
      </w:r>
    </w:p>
    <w:p w:rsidR="009A374B" w:rsidRPr="007E2EF7" w:rsidRDefault="009A374B">
      <w:pPr>
        <w:pStyle w:val="27"/>
        <w:shd w:val="clear" w:color="auto" w:fill="FFFFFF"/>
        <w:spacing w:before="120" w:after="0"/>
        <w:ind w:firstLine="709"/>
        <w:jc w:val="both"/>
        <w:rPr>
          <w:color w:val="000000" w:themeColor="text1"/>
          <w:sz w:val="28"/>
          <w:szCs w:val="28"/>
        </w:rPr>
      </w:pPr>
      <w:r w:rsidRPr="007E2EF7">
        <w:rPr>
          <w:color w:val="000000" w:themeColor="text1"/>
          <w:sz w:val="28"/>
          <w:szCs w:val="28"/>
        </w:rPr>
        <w:lastRenderedPageBreak/>
        <w:t>Перечень взаимозависимых с ПАО «Газпром» лиц определен в приложении 1 к настоящему Положению.</w:t>
      </w:r>
    </w:p>
    <w:p w:rsidR="003418C8" w:rsidRPr="007E2EF7" w:rsidRDefault="003418C8" w:rsidP="005E114C">
      <w:pPr>
        <w:pStyle w:val="27"/>
        <w:numPr>
          <w:ilvl w:val="2"/>
          <w:numId w:val="430"/>
        </w:numPr>
        <w:shd w:val="clear" w:color="auto" w:fill="FFFFFF"/>
        <w:spacing w:before="120" w:after="0"/>
        <w:ind w:left="0" w:firstLine="709"/>
        <w:jc w:val="both"/>
        <w:rPr>
          <w:color w:val="000000" w:themeColor="text1"/>
          <w:sz w:val="28"/>
          <w:szCs w:val="28"/>
        </w:rPr>
      </w:pPr>
      <w:r w:rsidRPr="007E2EF7">
        <w:rPr>
          <w:b/>
          <w:color w:val="000000" w:themeColor="text1"/>
          <w:sz w:val="28"/>
          <w:szCs w:val="28"/>
        </w:rPr>
        <w:t>Группа Газпром</w:t>
      </w:r>
      <w:r w:rsidRPr="007E2EF7">
        <w:rPr>
          <w:color w:val="000000" w:themeColor="text1"/>
          <w:sz w:val="28"/>
          <w:szCs w:val="28"/>
        </w:rPr>
        <w:t xml:space="preserve"> – ПАО «Газпром» и Компании Группы Газпром. </w:t>
      </w:r>
    </w:p>
    <w:p w:rsidR="003418C8" w:rsidRPr="007E2EF7" w:rsidRDefault="003418C8" w:rsidP="005E114C">
      <w:pPr>
        <w:pStyle w:val="27"/>
        <w:numPr>
          <w:ilvl w:val="2"/>
          <w:numId w:val="430"/>
        </w:numPr>
        <w:shd w:val="clear" w:color="auto" w:fill="FFFFFF"/>
        <w:spacing w:before="120" w:after="0"/>
        <w:ind w:left="0" w:firstLine="709"/>
        <w:jc w:val="both"/>
        <w:rPr>
          <w:color w:val="000000" w:themeColor="text1"/>
          <w:sz w:val="28"/>
          <w:szCs w:val="28"/>
        </w:rPr>
      </w:pPr>
      <w:r w:rsidRPr="007E2EF7">
        <w:rPr>
          <w:b/>
          <w:color w:val="000000" w:themeColor="text1"/>
          <w:sz w:val="28"/>
          <w:szCs w:val="28"/>
        </w:rPr>
        <w:t>Департамент</w:t>
      </w:r>
      <w:r w:rsidRPr="007E2EF7">
        <w:rPr>
          <w:color w:val="000000" w:themeColor="text1"/>
          <w:sz w:val="28"/>
          <w:szCs w:val="28"/>
        </w:rPr>
        <w:t xml:space="preserve"> – структурное подразделение ПАО «Газпром», выполняющее функции </w:t>
      </w:r>
      <w:r w:rsidR="009B0256" w:rsidRPr="007E2EF7">
        <w:rPr>
          <w:color w:val="000000" w:themeColor="text1"/>
          <w:sz w:val="28"/>
          <w:szCs w:val="28"/>
        </w:rPr>
        <w:t>Ц</w:t>
      </w:r>
      <w:r w:rsidRPr="007E2EF7">
        <w:rPr>
          <w:color w:val="000000" w:themeColor="text1"/>
          <w:sz w:val="28"/>
          <w:szCs w:val="28"/>
        </w:rPr>
        <w:t xml:space="preserve">ентрального органа управления закупками Группы Газпром. </w:t>
      </w:r>
    </w:p>
    <w:p w:rsidR="003418C8" w:rsidRPr="007E2EF7" w:rsidRDefault="003418C8" w:rsidP="005E114C">
      <w:pPr>
        <w:pStyle w:val="27"/>
        <w:numPr>
          <w:ilvl w:val="2"/>
          <w:numId w:val="430"/>
        </w:numPr>
        <w:shd w:val="clear" w:color="auto" w:fill="FFFFFF"/>
        <w:spacing w:before="120" w:after="0"/>
        <w:ind w:left="0" w:firstLine="709"/>
        <w:jc w:val="both"/>
        <w:rPr>
          <w:color w:val="000000" w:themeColor="text1"/>
          <w:sz w:val="28"/>
          <w:szCs w:val="28"/>
        </w:rPr>
      </w:pPr>
      <w:r w:rsidRPr="007E2EF7">
        <w:rPr>
          <w:b/>
          <w:color w:val="000000" w:themeColor="text1"/>
          <w:sz w:val="28"/>
          <w:szCs w:val="28"/>
        </w:rPr>
        <w:t>Документация о конкурентной закупке (конкурсная документация, документация об аукционе, документация о запросе предложений, документация о конкурентном отборе)</w:t>
      </w:r>
      <w:r w:rsidRPr="007E2EF7">
        <w:rPr>
          <w:color w:val="000000" w:themeColor="text1"/>
          <w:sz w:val="28"/>
          <w:szCs w:val="28"/>
        </w:rPr>
        <w:t xml:space="preserve"> – комплект документов, оформляемый для осуществления конкурентной закупки и содержащий сведения о конкурентной закупке, предусмотренны</w:t>
      </w:r>
      <w:r w:rsidR="009E10B3" w:rsidRPr="007E2EF7">
        <w:rPr>
          <w:color w:val="000000" w:themeColor="text1"/>
          <w:sz w:val="28"/>
          <w:szCs w:val="28"/>
        </w:rPr>
        <w:t>е</w:t>
      </w:r>
      <w:r w:rsidRPr="007E2EF7">
        <w:rPr>
          <w:color w:val="000000" w:themeColor="text1"/>
          <w:sz w:val="28"/>
          <w:szCs w:val="28"/>
        </w:rPr>
        <w:t xml:space="preserve"> Федеральным законом от 18 июля 2011</w:t>
      </w:r>
      <w:r w:rsidR="00A877AD" w:rsidRPr="007E2EF7">
        <w:rPr>
          <w:color w:val="000000" w:themeColor="text1"/>
          <w:sz w:val="28"/>
          <w:szCs w:val="28"/>
        </w:rPr>
        <w:t> </w:t>
      </w:r>
      <w:r w:rsidRPr="007E2EF7">
        <w:rPr>
          <w:color w:val="000000" w:themeColor="text1"/>
          <w:sz w:val="28"/>
          <w:szCs w:val="28"/>
        </w:rPr>
        <w:t>г. №</w:t>
      </w:r>
      <w:r w:rsidR="00A877AD" w:rsidRPr="007E2EF7">
        <w:rPr>
          <w:color w:val="000000" w:themeColor="text1"/>
          <w:sz w:val="28"/>
          <w:szCs w:val="28"/>
        </w:rPr>
        <w:t> </w:t>
      </w:r>
      <w:r w:rsidRPr="007E2EF7">
        <w:rPr>
          <w:color w:val="000000" w:themeColor="text1"/>
          <w:sz w:val="28"/>
          <w:szCs w:val="28"/>
        </w:rPr>
        <w:t>223-ФЗ и настоящим Положением, а также об условиях заключаемого по результатам конкурентной закупки договора.</w:t>
      </w:r>
    </w:p>
    <w:p w:rsidR="003418C8" w:rsidRPr="007E2EF7" w:rsidRDefault="003418C8" w:rsidP="005E114C">
      <w:pPr>
        <w:pStyle w:val="27"/>
        <w:numPr>
          <w:ilvl w:val="2"/>
          <w:numId w:val="430"/>
        </w:numPr>
        <w:shd w:val="clear" w:color="auto" w:fill="FFFFFF"/>
        <w:spacing w:before="120" w:after="0"/>
        <w:ind w:left="0" w:firstLine="709"/>
        <w:jc w:val="both"/>
        <w:rPr>
          <w:color w:val="000000" w:themeColor="text1"/>
          <w:sz w:val="28"/>
          <w:szCs w:val="28"/>
        </w:rPr>
      </w:pPr>
      <w:r w:rsidRPr="007E2EF7">
        <w:rPr>
          <w:b/>
          <w:color w:val="000000" w:themeColor="text1"/>
          <w:sz w:val="28"/>
          <w:szCs w:val="28"/>
        </w:rPr>
        <w:t xml:space="preserve">Документация о неконкурентной закупке </w:t>
      </w:r>
      <w:r w:rsidRPr="007E2EF7">
        <w:rPr>
          <w:color w:val="000000" w:themeColor="text1"/>
          <w:sz w:val="28"/>
          <w:szCs w:val="28"/>
        </w:rPr>
        <w:t>–</w:t>
      </w:r>
      <w:r w:rsidRPr="007E2EF7">
        <w:rPr>
          <w:b/>
          <w:color w:val="000000" w:themeColor="text1"/>
          <w:sz w:val="28"/>
          <w:szCs w:val="28"/>
        </w:rPr>
        <w:t xml:space="preserve"> </w:t>
      </w:r>
      <w:r w:rsidRPr="007E2EF7">
        <w:rPr>
          <w:color w:val="000000" w:themeColor="text1"/>
          <w:sz w:val="28"/>
          <w:szCs w:val="28"/>
        </w:rPr>
        <w:t xml:space="preserve">комплект документов, содержащий полную информацию о предмете, условиях и правилах проведения неконкурентной закупки, правилах подготовки, оформления и подачи заявок участником закупки, критериях и порядке оценки </w:t>
      </w:r>
      <w:r w:rsidR="0030561B" w:rsidRPr="007E2EF7">
        <w:rPr>
          <w:color w:val="000000" w:themeColor="text1"/>
          <w:sz w:val="28"/>
          <w:szCs w:val="28"/>
        </w:rPr>
        <w:t>предложений участников закупки</w:t>
      </w:r>
      <w:r w:rsidRPr="007E2EF7">
        <w:rPr>
          <w:color w:val="000000" w:themeColor="text1"/>
          <w:sz w:val="28"/>
          <w:szCs w:val="28"/>
        </w:rPr>
        <w:t>, а также об условиях заключаемого по результатам неконкурентной закупки договора.</w:t>
      </w:r>
      <w:r w:rsidR="00B76720" w:rsidRPr="007E2EF7">
        <w:rPr>
          <w:rFonts w:eastAsiaTheme="minorHAnsi"/>
          <w:color w:val="000000" w:themeColor="text1"/>
          <w:sz w:val="28"/>
          <w:szCs w:val="28"/>
          <w:lang w:eastAsia="en-US"/>
        </w:rPr>
        <w:t xml:space="preserve"> </w:t>
      </w:r>
      <w:r w:rsidR="00B76720" w:rsidRPr="007E2EF7">
        <w:rPr>
          <w:color w:val="000000" w:themeColor="text1"/>
          <w:sz w:val="28"/>
          <w:szCs w:val="28"/>
        </w:rPr>
        <w:t>Для целей настоящего Положения к документации о неконкурентной закупке приравнивается, в том числе документация о маркетинговом исследовании в электронной форме, а</w:t>
      </w:r>
      <w:r w:rsidR="00A877AD" w:rsidRPr="007E2EF7">
        <w:rPr>
          <w:color w:val="000000" w:themeColor="text1"/>
          <w:sz w:val="28"/>
          <w:szCs w:val="28"/>
        </w:rPr>
        <w:t> </w:t>
      </w:r>
      <w:r w:rsidR="00B76720" w:rsidRPr="007E2EF7">
        <w:rPr>
          <w:color w:val="000000" w:themeColor="text1"/>
          <w:sz w:val="28"/>
          <w:szCs w:val="28"/>
        </w:rPr>
        <w:t xml:space="preserve">также запрос в бумажной форме, указанный в п. </w:t>
      </w:r>
      <w:hyperlink w:anchor="Пункт_15_1_2_2" w:history="1">
        <w:r w:rsidR="00B76720" w:rsidRPr="007E2EF7">
          <w:rPr>
            <w:color w:val="000000" w:themeColor="text1"/>
            <w:sz w:val="28"/>
            <w:szCs w:val="28"/>
          </w:rPr>
          <w:t>15.1.2.2</w:t>
        </w:r>
      </w:hyperlink>
      <w:r w:rsidR="00B76720" w:rsidRPr="007E2EF7">
        <w:rPr>
          <w:color w:val="000000" w:themeColor="text1"/>
          <w:sz w:val="28"/>
          <w:szCs w:val="28"/>
        </w:rPr>
        <w:t xml:space="preserve">, и заказ, указанный в п. </w:t>
      </w:r>
      <w:hyperlink w:anchor="Пункт_15_1_2_3" w:history="1">
        <w:r w:rsidR="00B76720" w:rsidRPr="007E2EF7">
          <w:rPr>
            <w:color w:val="000000" w:themeColor="text1"/>
            <w:sz w:val="28"/>
            <w:szCs w:val="28"/>
          </w:rPr>
          <w:t>15.1.2.3</w:t>
        </w:r>
      </w:hyperlink>
      <w:r w:rsidR="00B76720" w:rsidRPr="007E2EF7">
        <w:rPr>
          <w:color w:val="000000" w:themeColor="text1"/>
          <w:sz w:val="28"/>
          <w:szCs w:val="28"/>
        </w:rPr>
        <w:t>.</w:t>
      </w:r>
    </w:p>
    <w:p w:rsidR="00F0764D" w:rsidRPr="007E2EF7" w:rsidRDefault="00F0764D" w:rsidP="005E114C">
      <w:pPr>
        <w:pStyle w:val="27"/>
        <w:numPr>
          <w:ilvl w:val="2"/>
          <w:numId w:val="430"/>
        </w:numPr>
        <w:shd w:val="clear" w:color="auto" w:fill="FFFFFF"/>
        <w:spacing w:before="120" w:after="0"/>
        <w:ind w:left="0" w:firstLine="709"/>
        <w:jc w:val="both"/>
        <w:rPr>
          <w:color w:val="000000" w:themeColor="text1"/>
          <w:sz w:val="28"/>
          <w:szCs w:val="28"/>
        </w:rPr>
      </w:pPr>
      <w:r w:rsidRPr="007E2EF7">
        <w:rPr>
          <w:b/>
          <w:color w:val="000000" w:themeColor="text1"/>
          <w:sz w:val="28"/>
          <w:szCs w:val="28"/>
        </w:rPr>
        <w:t>Документооборот в форме электронных документов (электронный документооборот)</w:t>
      </w:r>
      <w:r w:rsidRPr="007E2EF7">
        <w:rPr>
          <w:color w:val="000000" w:themeColor="text1"/>
          <w:sz w:val="28"/>
          <w:szCs w:val="28"/>
        </w:rPr>
        <w:t xml:space="preserve"> – передача информации и обмен документами в электронной форме, подписанными электронной подписью в</w:t>
      </w:r>
      <w:r w:rsidR="009B0256" w:rsidRPr="007E2EF7">
        <w:rPr>
          <w:color w:val="000000" w:themeColor="text1"/>
          <w:sz w:val="28"/>
          <w:szCs w:val="28"/>
        </w:rPr>
        <w:t> </w:t>
      </w:r>
      <w:r w:rsidRPr="007E2EF7">
        <w:rPr>
          <w:color w:val="000000" w:themeColor="text1"/>
          <w:sz w:val="28"/>
          <w:szCs w:val="28"/>
        </w:rPr>
        <w:t xml:space="preserve">соответствии с требованиями настоящего Положения, условия и порядок признания юридической силы которых установлены федеральным законодательством об </w:t>
      </w:r>
      <w:r w:rsidRPr="007E2EF7">
        <w:rPr>
          <w:color w:val="000000" w:themeColor="text1"/>
          <w:sz w:val="28"/>
          <w:szCs w:val="28"/>
        </w:rPr>
        <w:lastRenderedPageBreak/>
        <w:t xml:space="preserve">электронной подписи, посредством электронных площадок, одобренных Центральным органом управления закупками Группы Газпром. </w:t>
      </w:r>
    </w:p>
    <w:p w:rsidR="00F0764D" w:rsidRPr="007E2EF7" w:rsidRDefault="00F0764D" w:rsidP="005E114C">
      <w:pPr>
        <w:pStyle w:val="27"/>
        <w:numPr>
          <w:ilvl w:val="2"/>
          <w:numId w:val="430"/>
        </w:numPr>
        <w:shd w:val="clear" w:color="auto" w:fill="FFFFFF"/>
        <w:spacing w:before="120" w:after="0"/>
        <w:ind w:left="0" w:firstLine="709"/>
        <w:jc w:val="both"/>
        <w:rPr>
          <w:b/>
          <w:color w:val="000000" w:themeColor="text1"/>
          <w:sz w:val="28"/>
          <w:szCs w:val="28"/>
        </w:rPr>
      </w:pPr>
      <w:r w:rsidRPr="007E2EF7">
        <w:rPr>
          <w:b/>
          <w:color w:val="000000" w:themeColor="text1"/>
          <w:sz w:val="28"/>
          <w:szCs w:val="28"/>
        </w:rPr>
        <w:t>Единая информационная система </w:t>
      </w:r>
      <w:r w:rsidR="009E10B3" w:rsidRPr="007E2EF7">
        <w:rPr>
          <w:b/>
          <w:color w:val="000000" w:themeColor="text1"/>
          <w:sz w:val="28"/>
          <w:szCs w:val="28"/>
        </w:rPr>
        <w:t xml:space="preserve">(ЕИС) </w:t>
      </w:r>
      <w:r w:rsidRPr="007E2EF7">
        <w:rPr>
          <w:color w:val="000000" w:themeColor="text1"/>
          <w:sz w:val="28"/>
          <w:szCs w:val="28"/>
        </w:rPr>
        <w:t>– единая информационная система в сфере закупок товаров, работ, услуг для обеспечения государственных и муниципальных нужд.</w:t>
      </w:r>
    </w:p>
    <w:p w:rsidR="003418C8" w:rsidRPr="007E2EF7" w:rsidRDefault="003418C8" w:rsidP="005E114C">
      <w:pPr>
        <w:pStyle w:val="27"/>
        <w:numPr>
          <w:ilvl w:val="2"/>
          <w:numId w:val="430"/>
        </w:numPr>
        <w:shd w:val="clear" w:color="auto" w:fill="FFFFFF"/>
        <w:spacing w:before="120" w:after="0"/>
        <w:ind w:left="0" w:firstLine="709"/>
        <w:jc w:val="both"/>
        <w:rPr>
          <w:b/>
          <w:color w:val="000000" w:themeColor="text1"/>
          <w:sz w:val="28"/>
          <w:szCs w:val="28"/>
        </w:rPr>
      </w:pPr>
      <w:r w:rsidRPr="007E2EF7">
        <w:rPr>
          <w:b/>
          <w:color w:val="000000" w:themeColor="text1"/>
          <w:sz w:val="28"/>
          <w:szCs w:val="28"/>
        </w:rPr>
        <w:t xml:space="preserve">Единая система газоснабжения (ЕСГ) </w:t>
      </w:r>
      <w:r w:rsidRPr="007E2EF7">
        <w:rPr>
          <w:color w:val="000000" w:themeColor="text1"/>
          <w:sz w:val="28"/>
          <w:szCs w:val="28"/>
        </w:rPr>
        <w:t>–</w:t>
      </w:r>
      <w:r w:rsidRPr="007E2EF7">
        <w:rPr>
          <w:b/>
          <w:color w:val="000000" w:themeColor="text1"/>
          <w:sz w:val="28"/>
          <w:szCs w:val="28"/>
        </w:rPr>
        <w:t xml:space="preserve"> </w:t>
      </w:r>
      <w:r w:rsidRPr="007E2EF7">
        <w:rPr>
          <w:color w:val="000000" w:themeColor="text1"/>
          <w:sz w:val="28"/>
          <w:szCs w:val="28"/>
        </w:rPr>
        <w:t>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объекты указанного комплекса в собственность на основаниях, предусмотренных законодательством Российской Федерации.</w:t>
      </w:r>
    </w:p>
    <w:p w:rsidR="003418C8" w:rsidRPr="007E2EF7" w:rsidRDefault="003418C8" w:rsidP="005E114C">
      <w:pPr>
        <w:pStyle w:val="27"/>
        <w:numPr>
          <w:ilvl w:val="2"/>
          <w:numId w:val="430"/>
        </w:numPr>
        <w:shd w:val="clear" w:color="auto" w:fill="FFFFFF"/>
        <w:spacing w:before="120" w:after="0"/>
        <w:ind w:left="0" w:firstLine="709"/>
        <w:jc w:val="both"/>
        <w:rPr>
          <w:color w:val="000000" w:themeColor="text1"/>
          <w:sz w:val="28"/>
          <w:szCs w:val="28"/>
        </w:rPr>
      </w:pPr>
      <w:r w:rsidRPr="007E2EF7">
        <w:rPr>
          <w:b/>
          <w:color w:val="000000" w:themeColor="text1"/>
          <w:sz w:val="28"/>
          <w:szCs w:val="28"/>
        </w:rPr>
        <w:t xml:space="preserve">Заказчик </w:t>
      </w:r>
      <w:r w:rsidRPr="007E2EF7">
        <w:rPr>
          <w:color w:val="000000" w:themeColor="text1"/>
          <w:sz w:val="28"/>
          <w:szCs w:val="28"/>
        </w:rPr>
        <w:t>– ПАО «Газпром»</w:t>
      </w:r>
      <w:r w:rsidRPr="007E2EF7">
        <w:rPr>
          <w:b/>
          <w:color w:val="000000" w:themeColor="text1"/>
          <w:sz w:val="28"/>
          <w:szCs w:val="28"/>
        </w:rPr>
        <w:t xml:space="preserve"> </w:t>
      </w:r>
      <w:r w:rsidRPr="007E2EF7">
        <w:rPr>
          <w:color w:val="000000" w:themeColor="text1"/>
          <w:sz w:val="28"/>
          <w:szCs w:val="28"/>
        </w:rPr>
        <w:t>или Компания Группы Газпром – юридическое лицо, для обеспечения нужд которого осуществляется закупка.</w:t>
      </w:r>
    </w:p>
    <w:p w:rsidR="00F0764D" w:rsidRPr="007E2EF7" w:rsidRDefault="00F0764D" w:rsidP="005E114C">
      <w:pPr>
        <w:pStyle w:val="27"/>
        <w:numPr>
          <w:ilvl w:val="2"/>
          <w:numId w:val="430"/>
        </w:numPr>
        <w:shd w:val="clear" w:color="auto" w:fill="FFFFFF"/>
        <w:spacing w:before="120" w:after="0"/>
        <w:ind w:left="0" w:firstLine="709"/>
        <w:jc w:val="both"/>
        <w:rPr>
          <w:color w:val="000000" w:themeColor="text1"/>
          <w:sz w:val="28"/>
          <w:szCs w:val="28"/>
        </w:rPr>
      </w:pPr>
      <w:r w:rsidRPr="007E2EF7">
        <w:rPr>
          <w:b/>
          <w:color w:val="000000" w:themeColor="text1"/>
          <w:sz w:val="28"/>
          <w:szCs w:val="28"/>
        </w:rPr>
        <w:t xml:space="preserve">Закрытая конкурентная закупка (закрытый </w:t>
      </w:r>
      <w:r w:rsidRPr="007E2EF7">
        <w:rPr>
          <w:b/>
          <w:color w:val="000000" w:themeColor="text1"/>
          <w:sz w:val="28"/>
        </w:rPr>
        <w:t xml:space="preserve">конкурс, </w:t>
      </w:r>
      <w:r w:rsidRPr="007E2EF7">
        <w:rPr>
          <w:b/>
          <w:color w:val="000000" w:themeColor="text1"/>
          <w:sz w:val="28"/>
          <w:szCs w:val="28"/>
        </w:rPr>
        <w:t xml:space="preserve">закрытый аукцион, закрытый </w:t>
      </w:r>
      <w:r w:rsidRPr="007E2EF7">
        <w:rPr>
          <w:b/>
          <w:color w:val="000000" w:themeColor="text1"/>
          <w:sz w:val="28"/>
        </w:rPr>
        <w:t xml:space="preserve">запрос предложений, закрытый запрос котировок, </w:t>
      </w:r>
      <w:r w:rsidRPr="007E2EF7">
        <w:rPr>
          <w:b/>
          <w:color w:val="000000" w:themeColor="text1"/>
          <w:sz w:val="28"/>
          <w:szCs w:val="28"/>
        </w:rPr>
        <w:t xml:space="preserve">закрытый конкурентный отбор) </w:t>
      </w:r>
      <w:r w:rsidRPr="007E2EF7">
        <w:rPr>
          <w:color w:val="000000" w:themeColor="text1"/>
          <w:sz w:val="28"/>
          <w:szCs w:val="28"/>
        </w:rPr>
        <w:t>–</w:t>
      </w:r>
      <w:r w:rsidRPr="007E2EF7">
        <w:rPr>
          <w:b/>
          <w:color w:val="000000" w:themeColor="text1"/>
          <w:sz w:val="28"/>
          <w:szCs w:val="28"/>
        </w:rPr>
        <w:t xml:space="preserve"> </w:t>
      </w:r>
      <w:r w:rsidRPr="007E2EF7">
        <w:rPr>
          <w:color w:val="000000" w:themeColor="text1"/>
          <w:sz w:val="28"/>
          <w:szCs w:val="28"/>
        </w:rPr>
        <w:t>конкурентная закупка, осуществляемая закрытым способом посредством направления приглашения о принятии участия в ней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F0764D" w:rsidRPr="007E2EF7" w:rsidRDefault="00F0764D" w:rsidP="005E114C">
      <w:pPr>
        <w:pStyle w:val="27"/>
        <w:numPr>
          <w:ilvl w:val="2"/>
          <w:numId w:val="430"/>
        </w:numPr>
        <w:shd w:val="clear" w:color="auto" w:fill="FFFFFF"/>
        <w:spacing w:before="120" w:after="0"/>
        <w:ind w:left="0" w:firstLine="709"/>
        <w:jc w:val="both"/>
        <w:rPr>
          <w:b/>
          <w:color w:val="000000" w:themeColor="text1"/>
          <w:sz w:val="28"/>
          <w:szCs w:val="28"/>
        </w:rPr>
      </w:pPr>
      <w:r w:rsidRPr="007E2EF7">
        <w:rPr>
          <w:b/>
          <w:color w:val="000000" w:themeColor="text1"/>
          <w:sz w:val="28"/>
          <w:szCs w:val="28"/>
        </w:rPr>
        <w:t xml:space="preserve">Закупка </w:t>
      </w:r>
      <w:r w:rsidR="00AD5820" w:rsidRPr="007E2EF7">
        <w:rPr>
          <w:b/>
          <w:color w:val="000000" w:themeColor="text1"/>
          <w:sz w:val="28"/>
          <w:szCs w:val="28"/>
        </w:rPr>
        <w:t xml:space="preserve">посредством участия в торгах (закупка </w:t>
      </w:r>
      <w:r w:rsidRPr="007E2EF7">
        <w:rPr>
          <w:b/>
          <w:color w:val="000000" w:themeColor="text1"/>
          <w:sz w:val="28"/>
          <w:szCs w:val="28"/>
        </w:rPr>
        <w:t>на торгах</w:t>
      </w:r>
      <w:r w:rsidR="00AD5820" w:rsidRPr="007E2EF7">
        <w:rPr>
          <w:b/>
          <w:color w:val="000000" w:themeColor="text1"/>
          <w:sz w:val="28"/>
          <w:szCs w:val="28"/>
        </w:rPr>
        <w:t>)</w:t>
      </w:r>
      <w:r w:rsidRPr="007E2EF7">
        <w:rPr>
          <w:b/>
          <w:color w:val="000000" w:themeColor="text1"/>
          <w:sz w:val="28"/>
          <w:szCs w:val="28"/>
        </w:rPr>
        <w:t xml:space="preserve"> </w:t>
      </w:r>
      <w:r w:rsidRPr="007E2EF7">
        <w:rPr>
          <w:color w:val="000000" w:themeColor="text1"/>
          <w:sz w:val="28"/>
          <w:szCs w:val="28"/>
        </w:rPr>
        <w:t>– способ неконкурентной закупки</w:t>
      </w:r>
      <w:r w:rsidR="00AD5820" w:rsidRPr="007E2EF7">
        <w:rPr>
          <w:color w:val="000000" w:themeColor="text1"/>
          <w:sz w:val="28"/>
          <w:szCs w:val="28"/>
        </w:rPr>
        <w:t xml:space="preserve">, при котором Заказчик </w:t>
      </w:r>
      <w:r w:rsidR="009F7C41" w:rsidRPr="007E2EF7">
        <w:rPr>
          <w:color w:val="000000" w:themeColor="text1"/>
          <w:sz w:val="28"/>
          <w:szCs w:val="28"/>
        </w:rPr>
        <w:t xml:space="preserve">выступает в качестве участника торгов, организуемых третьими лицами, и подаёт заявку на участие в таких торгах в соответствии с правилами их проведения </w:t>
      </w:r>
      <w:r w:rsidR="00AD5820" w:rsidRPr="007E2EF7">
        <w:rPr>
          <w:color w:val="000000" w:themeColor="text1"/>
          <w:sz w:val="28"/>
          <w:szCs w:val="28"/>
        </w:rPr>
        <w:t xml:space="preserve">для целей </w:t>
      </w:r>
      <w:r w:rsidR="00AD5820" w:rsidRPr="007E2EF7">
        <w:rPr>
          <w:color w:val="000000" w:themeColor="text1"/>
          <w:sz w:val="28"/>
          <w:szCs w:val="28"/>
        </w:rPr>
        <w:lastRenderedPageBreak/>
        <w:t xml:space="preserve">приобретения товара, продажа которого </w:t>
      </w:r>
      <w:r w:rsidRPr="007E2EF7">
        <w:rPr>
          <w:color w:val="000000" w:themeColor="text1"/>
          <w:sz w:val="28"/>
          <w:szCs w:val="28"/>
        </w:rPr>
        <w:t>в силу Гражданского кодекса Российской Федерации или иного закона может быть осуществлена только путем проведения торгов</w:t>
      </w:r>
      <w:r w:rsidR="00AD5820" w:rsidRPr="007E2EF7">
        <w:rPr>
          <w:color w:val="000000" w:themeColor="text1"/>
          <w:sz w:val="28"/>
          <w:szCs w:val="28"/>
        </w:rPr>
        <w:t>.</w:t>
      </w:r>
    </w:p>
    <w:p w:rsidR="006A5864" w:rsidRPr="007E2EF7" w:rsidRDefault="006A5864" w:rsidP="005E114C">
      <w:pPr>
        <w:pStyle w:val="27"/>
        <w:numPr>
          <w:ilvl w:val="2"/>
          <w:numId w:val="430"/>
        </w:numPr>
        <w:shd w:val="clear" w:color="auto" w:fill="FFFFFF"/>
        <w:spacing w:before="120" w:after="0"/>
        <w:ind w:left="0" w:firstLine="709"/>
        <w:jc w:val="both"/>
        <w:rPr>
          <w:color w:val="000000" w:themeColor="text1"/>
          <w:sz w:val="28"/>
          <w:szCs w:val="28"/>
        </w:rPr>
      </w:pPr>
      <w:r w:rsidRPr="007E2EF7">
        <w:rPr>
          <w:b/>
          <w:color w:val="000000" w:themeColor="text1"/>
          <w:sz w:val="28"/>
          <w:szCs w:val="28"/>
        </w:rPr>
        <w:t>Закупка у единственного поставщика (подрядчика, исполнителя)</w:t>
      </w:r>
      <w:r w:rsidRPr="007E2EF7">
        <w:rPr>
          <w:color w:val="000000" w:themeColor="text1"/>
          <w:sz w:val="28"/>
          <w:szCs w:val="28"/>
        </w:rPr>
        <w:t xml:space="preserve"> – способ неконкурентной закупки, при котором Заказчик предлагает заключить договор только одному поставщику (подрядчику, исполнителю) либо принимает предложение о заключении договора от одного поставщика (подрядчика, исполнителя) в случаях, предусмотренных настоящим Положением.</w:t>
      </w:r>
    </w:p>
    <w:p w:rsidR="00F0764D" w:rsidRPr="007E2EF7" w:rsidRDefault="00F0764D" w:rsidP="005E114C">
      <w:pPr>
        <w:pStyle w:val="27"/>
        <w:numPr>
          <w:ilvl w:val="2"/>
          <w:numId w:val="430"/>
        </w:numPr>
        <w:shd w:val="clear" w:color="auto" w:fill="FFFFFF"/>
        <w:spacing w:before="120" w:after="0"/>
        <w:ind w:left="0" w:firstLine="709"/>
        <w:jc w:val="both"/>
        <w:rPr>
          <w:color w:val="000000" w:themeColor="text1"/>
          <w:sz w:val="28"/>
          <w:szCs w:val="28"/>
        </w:rPr>
      </w:pPr>
      <w:r w:rsidRPr="007E2EF7">
        <w:rPr>
          <w:b/>
          <w:bCs/>
          <w:color w:val="000000" w:themeColor="text1"/>
          <w:sz w:val="28"/>
          <w:szCs w:val="28"/>
        </w:rPr>
        <w:t xml:space="preserve">Закупка, участниками которой могут быть только субъекты малого и среднего предпринимательства </w:t>
      </w:r>
      <w:r w:rsidRPr="007E2EF7">
        <w:rPr>
          <w:bCs/>
          <w:color w:val="000000" w:themeColor="text1"/>
          <w:sz w:val="28"/>
          <w:szCs w:val="28"/>
        </w:rPr>
        <w:t>– конкурентная закупка в электронной форме/неконкурентная закупка,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w:t>
      </w:r>
      <w:r w:rsidR="00A877AD" w:rsidRPr="007E2EF7">
        <w:rPr>
          <w:bCs/>
          <w:color w:val="000000" w:themeColor="text1"/>
          <w:sz w:val="28"/>
          <w:szCs w:val="28"/>
        </w:rPr>
        <w:t> </w:t>
      </w:r>
      <w:r w:rsidRPr="007E2EF7">
        <w:rPr>
          <w:bCs/>
          <w:color w:val="000000" w:themeColor="text1"/>
          <w:sz w:val="28"/>
          <w:szCs w:val="28"/>
        </w:rPr>
        <w:t>18</w:t>
      </w:r>
      <w:r w:rsidR="00A877AD" w:rsidRPr="007E2EF7">
        <w:rPr>
          <w:bCs/>
          <w:color w:val="000000" w:themeColor="text1"/>
          <w:sz w:val="28"/>
          <w:szCs w:val="28"/>
        </w:rPr>
        <w:t> </w:t>
      </w:r>
      <w:r w:rsidRPr="007E2EF7">
        <w:rPr>
          <w:bCs/>
          <w:color w:val="000000" w:themeColor="text1"/>
          <w:sz w:val="28"/>
          <w:szCs w:val="28"/>
        </w:rPr>
        <w:t>июля</w:t>
      </w:r>
      <w:r w:rsidR="00A877AD" w:rsidRPr="007E2EF7">
        <w:rPr>
          <w:bCs/>
          <w:color w:val="000000" w:themeColor="text1"/>
          <w:sz w:val="28"/>
          <w:szCs w:val="28"/>
        </w:rPr>
        <w:t> </w:t>
      </w:r>
      <w:r w:rsidRPr="007E2EF7">
        <w:rPr>
          <w:bCs/>
          <w:color w:val="000000" w:themeColor="text1"/>
          <w:sz w:val="28"/>
          <w:szCs w:val="28"/>
        </w:rPr>
        <w:t>2011 г. № 223-ФЗ, могут быть только субъекты малого и среднего предпринимательства.</w:t>
      </w:r>
    </w:p>
    <w:p w:rsidR="00F0764D" w:rsidRPr="007E2EF7" w:rsidRDefault="00F0764D" w:rsidP="005E114C">
      <w:pPr>
        <w:pStyle w:val="27"/>
        <w:numPr>
          <w:ilvl w:val="2"/>
          <w:numId w:val="430"/>
        </w:numPr>
        <w:shd w:val="clear" w:color="auto" w:fill="FFFFFF"/>
        <w:spacing w:before="120" w:after="0"/>
        <w:ind w:left="0" w:firstLine="709"/>
        <w:jc w:val="both"/>
        <w:rPr>
          <w:color w:val="000000" w:themeColor="text1"/>
          <w:sz w:val="28"/>
          <w:szCs w:val="28"/>
        </w:rPr>
      </w:pPr>
      <w:r w:rsidRPr="007E2EF7">
        <w:rPr>
          <w:b/>
          <w:color w:val="000000" w:themeColor="text1"/>
          <w:sz w:val="28"/>
          <w:szCs w:val="28"/>
        </w:rPr>
        <w:t>Закупочная комиссия</w:t>
      </w:r>
      <w:r w:rsidR="00F4024C" w:rsidRPr="007E2EF7">
        <w:rPr>
          <w:rStyle w:val="afd"/>
          <w:color w:val="000000" w:themeColor="text1"/>
        </w:rPr>
        <w:t xml:space="preserve"> </w:t>
      </w:r>
      <w:r w:rsidRPr="007E2EF7">
        <w:rPr>
          <w:color w:val="000000" w:themeColor="text1"/>
          <w:sz w:val="28"/>
          <w:szCs w:val="28"/>
        </w:rPr>
        <w:t xml:space="preserve">– </w:t>
      </w:r>
      <w:r w:rsidR="009F7C41" w:rsidRPr="007E2EF7">
        <w:rPr>
          <w:color w:val="000000" w:themeColor="text1"/>
          <w:sz w:val="28"/>
          <w:szCs w:val="28"/>
        </w:rPr>
        <w:t xml:space="preserve">используемый </w:t>
      </w:r>
      <w:r w:rsidRPr="007E2EF7">
        <w:rPr>
          <w:color w:val="000000" w:themeColor="text1"/>
          <w:sz w:val="28"/>
          <w:szCs w:val="28"/>
        </w:rPr>
        <w:t xml:space="preserve">для целей настоящего Положения </w:t>
      </w:r>
      <w:r w:rsidR="009F7C41" w:rsidRPr="007E2EF7">
        <w:rPr>
          <w:color w:val="000000" w:themeColor="text1"/>
          <w:sz w:val="28"/>
          <w:szCs w:val="28"/>
        </w:rPr>
        <w:t xml:space="preserve">термин, объединяющий в себе понятие </w:t>
      </w:r>
      <w:r w:rsidRPr="007E2EF7">
        <w:rPr>
          <w:color w:val="000000" w:themeColor="text1"/>
          <w:sz w:val="28"/>
          <w:szCs w:val="28"/>
        </w:rPr>
        <w:t>комиссия по</w:t>
      </w:r>
      <w:r w:rsidR="00A877AD" w:rsidRPr="007E2EF7">
        <w:rPr>
          <w:color w:val="000000" w:themeColor="text1"/>
          <w:sz w:val="28"/>
          <w:szCs w:val="28"/>
        </w:rPr>
        <w:t> </w:t>
      </w:r>
      <w:r w:rsidRPr="007E2EF7">
        <w:rPr>
          <w:color w:val="000000" w:themeColor="text1"/>
          <w:sz w:val="28"/>
          <w:szCs w:val="28"/>
        </w:rPr>
        <w:t>осуществлению конкурентных закупок и комиссия по</w:t>
      </w:r>
      <w:r w:rsidR="00297785" w:rsidRPr="007E2EF7">
        <w:rPr>
          <w:color w:val="000000" w:themeColor="text1"/>
          <w:sz w:val="28"/>
          <w:szCs w:val="28"/>
        </w:rPr>
        <w:t xml:space="preserve"> </w:t>
      </w:r>
      <w:r w:rsidR="00D16BFD" w:rsidRPr="007E2EF7">
        <w:rPr>
          <w:color w:val="000000" w:themeColor="text1"/>
          <w:sz w:val="28"/>
          <w:szCs w:val="28"/>
        </w:rPr>
        <w:t>маркетинговы</w:t>
      </w:r>
      <w:r w:rsidR="0030561B" w:rsidRPr="007E2EF7">
        <w:rPr>
          <w:color w:val="000000" w:themeColor="text1"/>
          <w:sz w:val="28"/>
          <w:szCs w:val="28"/>
        </w:rPr>
        <w:t>м</w:t>
      </w:r>
      <w:r w:rsidR="00D16BFD" w:rsidRPr="007E2EF7">
        <w:rPr>
          <w:color w:val="000000" w:themeColor="text1"/>
          <w:sz w:val="28"/>
          <w:szCs w:val="28"/>
        </w:rPr>
        <w:t xml:space="preserve"> исследовани</w:t>
      </w:r>
      <w:r w:rsidR="0030561B" w:rsidRPr="007E2EF7">
        <w:rPr>
          <w:color w:val="000000" w:themeColor="text1"/>
          <w:sz w:val="28"/>
          <w:szCs w:val="28"/>
        </w:rPr>
        <w:t>ям</w:t>
      </w:r>
      <w:r w:rsidRPr="007E2EF7">
        <w:rPr>
          <w:color w:val="000000" w:themeColor="text1"/>
          <w:sz w:val="28"/>
          <w:szCs w:val="28"/>
        </w:rPr>
        <w:t>.</w:t>
      </w:r>
    </w:p>
    <w:p w:rsidR="00F0764D" w:rsidRPr="007E2EF7" w:rsidRDefault="00F0764D" w:rsidP="005E114C">
      <w:pPr>
        <w:pStyle w:val="27"/>
        <w:numPr>
          <w:ilvl w:val="2"/>
          <w:numId w:val="430"/>
        </w:numPr>
        <w:shd w:val="clear" w:color="auto" w:fill="FFFFFF"/>
        <w:spacing w:before="120" w:after="0"/>
        <w:ind w:left="0" w:firstLine="709"/>
        <w:jc w:val="both"/>
        <w:rPr>
          <w:color w:val="000000" w:themeColor="text1"/>
          <w:sz w:val="28"/>
          <w:szCs w:val="28"/>
        </w:rPr>
      </w:pPr>
      <w:r w:rsidRPr="007E2EF7">
        <w:rPr>
          <w:b/>
          <w:color w:val="000000" w:themeColor="text1"/>
          <w:sz w:val="28"/>
          <w:szCs w:val="28"/>
        </w:rPr>
        <w:t>Закупочные процедуры</w:t>
      </w:r>
      <w:r w:rsidRPr="007E2EF7">
        <w:rPr>
          <w:color w:val="000000" w:themeColor="text1"/>
          <w:sz w:val="28"/>
          <w:szCs w:val="28"/>
        </w:rPr>
        <w:t xml:space="preserve"> – стадии подготовки и осуществления закупки, обеспечивающие выбор поставщика (подрядчика, исполнителя) на условиях состязательности.</w:t>
      </w:r>
    </w:p>
    <w:p w:rsidR="00F0764D" w:rsidRPr="007E2EF7" w:rsidRDefault="00F0764D" w:rsidP="005E114C">
      <w:pPr>
        <w:pStyle w:val="27"/>
        <w:numPr>
          <w:ilvl w:val="2"/>
          <w:numId w:val="430"/>
        </w:numPr>
        <w:shd w:val="clear" w:color="auto" w:fill="FFFFFF"/>
        <w:spacing w:before="120" w:after="0"/>
        <w:ind w:left="0" w:firstLine="709"/>
        <w:jc w:val="both"/>
        <w:rPr>
          <w:b/>
          <w:color w:val="000000" w:themeColor="text1"/>
          <w:sz w:val="28"/>
          <w:szCs w:val="28"/>
        </w:rPr>
      </w:pPr>
      <w:r w:rsidRPr="007E2EF7">
        <w:rPr>
          <w:b/>
          <w:color w:val="000000" w:themeColor="text1"/>
          <w:sz w:val="28"/>
          <w:szCs w:val="28"/>
        </w:rPr>
        <w:t>Запрос котировок</w:t>
      </w:r>
      <w:r w:rsidRPr="007E2EF7">
        <w:rPr>
          <w:color w:val="000000" w:themeColor="text1"/>
          <w:sz w:val="28"/>
          <w:szCs w:val="28"/>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F0764D" w:rsidRPr="007E2EF7" w:rsidRDefault="00F0764D" w:rsidP="005E114C">
      <w:pPr>
        <w:pStyle w:val="27"/>
        <w:numPr>
          <w:ilvl w:val="2"/>
          <w:numId w:val="430"/>
        </w:numPr>
        <w:shd w:val="clear" w:color="auto" w:fill="FFFFFF"/>
        <w:spacing w:before="120" w:after="0"/>
        <w:ind w:left="0" w:firstLine="709"/>
        <w:jc w:val="both"/>
        <w:rPr>
          <w:color w:val="000000" w:themeColor="text1"/>
          <w:sz w:val="28"/>
          <w:szCs w:val="28"/>
        </w:rPr>
      </w:pPr>
      <w:r w:rsidRPr="007E2EF7">
        <w:rPr>
          <w:b/>
          <w:color w:val="000000" w:themeColor="text1"/>
          <w:sz w:val="28"/>
          <w:szCs w:val="28"/>
        </w:rPr>
        <w:t xml:space="preserve">Запрос предложений </w:t>
      </w:r>
      <w:r w:rsidRPr="007E2EF7">
        <w:rPr>
          <w:color w:val="000000" w:themeColor="text1"/>
          <w:sz w:val="28"/>
          <w:szCs w:val="28"/>
        </w:rPr>
        <w:t xml:space="preserve">– форма торгов, при которой победителем запроса предложений признается участник конкурентной закупки, заявка </w:t>
      </w:r>
      <w:r w:rsidRPr="007E2EF7">
        <w:rPr>
          <w:color w:val="000000" w:themeColor="text1"/>
          <w:sz w:val="28"/>
          <w:szCs w:val="28"/>
        </w:rPr>
        <w:lastRenderedPageBreak/>
        <w:t>на участие 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конкурентной закупке и содержит лучшие условия поставки товаров, выполнения работ, оказания услуг.</w:t>
      </w:r>
    </w:p>
    <w:p w:rsidR="00F0764D" w:rsidRPr="007E2EF7" w:rsidRDefault="00F0764D" w:rsidP="005E114C">
      <w:pPr>
        <w:pStyle w:val="27"/>
        <w:numPr>
          <w:ilvl w:val="2"/>
          <w:numId w:val="430"/>
        </w:numPr>
        <w:shd w:val="clear" w:color="auto" w:fill="FFFFFF"/>
        <w:spacing w:before="120" w:after="0"/>
        <w:ind w:left="0" w:firstLine="709"/>
        <w:jc w:val="both"/>
        <w:rPr>
          <w:strike/>
          <w:color w:val="000000" w:themeColor="text1"/>
          <w:sz w:val="28"/>
        </w:rPr>
      </w:pPr>
      <w:r w:rsidRPr="007E2EF7">
        <w:rPr>
          <w:b/>
          <w:color w:val="000000" w:themeColor="text1"/>
          <w:sz w:val="28"/>
          <w:szCs w:val="28"/>
        </w:rPr>
        <w:t xml:space="preserve">Заявка на участие в конкурентной закупке (заявка на участие в конкурсе/ конкурсная заявка, заявка на участие в аукционе, заявка на участие в запросе предложений, заявка на участие в запросе котировок, заявка на участие в конкурентном отборе) </w:t>
      </w:r>
      <w:r w:rsidRPr="007E2EF7">
        <w:rPr>
          <w:color w:val="000000" w:themeColor="text1"/>
          <w:sz w:val="28"/>
          <w:szCs w:val="28"/>
        </w:rPr>
        <w:t>–</w:t>
      </w:r>
      <w:r w:rsidRPr="007E2EF7">
        <w:rPr>
          <w:b/>
          <w:color w:val="000000" w:themeColor="text1"/>
          <w:sz w:val="28"/>
          <w:szCs w:val="28"/>
        </w:rPr>
        <w:t xml:space="preserve"> </w:t>
      </w:r>
      <w:r w:rsidRPr="007E2EF7">
        <w:rPr>
          <w:color w:val="000000" w:themeColor="text1"/>
          <w:sz w:val="28"/>
          <w:szCs w:val="28"/>
        </w:rPr>
        <w:t>комплект документов, содержащий предложение участника закупки о заключении договора, предоставленный согласно требованиям к содержанию, форме, оформлению и</w:t>
      </w:r>
      <w:r w:rsidR="009B0256" w:rsidRPr="007E2EF7">
        <w:rPr>
          <w:color w:val="000000" w:themeColor="text1"/>
          <w:sz w:val="28"/>
          <w:szCs w:val="28"/>
        </w:rPr>
        <w:t> </w:t>
      </w:r>
      <w:r w:rsidRPr="007E2EF7">
        <w:rPr>
          <w:color w:val="000000" w:themeColor="text1"/>
          <w:sz w:val="28"/>
          <w:szCs w:val="28"/>
        </w:rPr>
        <w:t>составу заявки на участие в конкурентной закупке, указанным в</w:t>
      </w:r>
      <w:r w:rsidR="009B0256" w:rsidRPr="007E2EF7">
        <w:rPr>
          <w:color w:val="000000" w:themeColor="text1"/>
          <w:sz w:val="28"/>
          <w:szCs w:val="28"/>
        </w:rPr>
        <w:t> </w:t>
      </w:r>
      <w:r w:rsidRPr="007E2EF7">
        <w:rPr>
          <w:color w:val="000000" w:themeColor="text1"/>
          <w:sz w:val="28"/>
          <w:szCs w:val="28"/>
        </w:rPr>
        <w:t xml:space="preserve">документации о конкурентной закупке (извещении о проведении запроса котировок) и настоящем Положении. </w:t>
      </w:r>
    </w:p>
    <w:p w:rsidR="00F0764D" w:rsidRPr="007E2EF7" w:rsidRDefault="00F0764D" w:rsidP="005E114C">
      <w:pPr>
        <w:pStyle w:val="27"/>
        <w:numPr>
          <w:ilvl w:val="2"/>
          <w:numId w:val="430"/>
        </w:numPr>
        <w:shd w:val="clear" w:color="auto" w:fill="FFFFFF"/>
        <w:spacing w:before="120" w:after="0"/>
        <w:ind w:left="0" w:firstLine="709"/>
        <w:jc w:val="both"/>
        <w:rPr>
          <w:b/>
          <w:color w:val="000000" w:themeColor="text1"/>
          <w:sz w:val="28"/>
          <w:szCs w:val="28"/>
        </w:rPr>
      </w:pPr>
      <w:r w:rsidRPr="007E2EF7">
        <w:rPr>
          <w:b/>
          <w:color w:val="000000" w:themeColor="text1"/>
          <w:sz w:val="28"/>
          <w:szCs w:val="28"/>
        </w:rPr>
        <w:t xml:space="preserve">Заявка на участие в </w:t>
      </w:r>
      <w:r w:rsidR="00D16BFD" w:rsidRPr="007E2EF7">
        <w:rPr>
          <w:b/>
          <w:color w:val="000000" w:themeColor="text1"/>
          <w:sz w:val="28"/>
          <w:szCs w:val="28"/>
        </w:rPr>
        <w:t>маркетинговых исследованиях</w:t>
      </w:r>
      <w:r w:rsidRPr="007E2EF7">
        <w:rPr>
          <w:b/>
          <w:color w:val="000000" w:themeColor="text1"/>
          <w:sz w:val="28"/>
          <w:szCs w:val="28"/>
        </w:rPr>
        <w:t xml:space="preserve"> </w:t>
      </w:r>
      <w:r w:rsidRPr="007E2EF7">
        <w:rPr>
          <w:color w:val="000000" w:themeColor="text1"/>
          <w:sz w:val="28"/>
          <w:szCs w:val="28"/>
        </w:rPr>
        <w:t>–</w:t>
      </w:r>
      <w:r w:rsidRPr="007E2EF7">
        <w:rPr>
          <w:b/>
          <w:color w:val="000000" w:themeColor="text1"/>
          <w:sz w:val="28"/>
          <w:szCs w:val="28"/>
        </w:rPr>
        <w:t xml:space="preserve"> </w:t>
      </w:r>
      <w:r w:rsidRPr="007E2EF7">
        <w:rPr>
          <w:color w:val="000000" w:themeColor="text1"/>
          <w:sz w:val="28"/>
          <w:szCs w:val="28"/>
        </w:rPr>
        <w:t xml:space="preserve">комплект документов, содержащий предложение участника закупки </w:t>
      </w:r>
      <w:r w:rsidR="0030561B" w:rsidRPr="007E2EF7">
        <w:rPr>
          <w:color w:val="000000" w:themeColor="text1"/>
          <w:sz w:val="28"/>
          <w:szCs w:val="28"/>
        </w:rPr>
        <w:t>об условиях поставки (выполнения работ, оказания услуг)</w:t>
      </w:r>
      <w:r w:rsidRPr="007E2EF7">
        <w:rPr>
          <w:color w:val="000000" w:themeColor="text1"/>
          <w:sz w:val="28"/>
          <w:szCs w:val="28"/>
        </w:rPr>
        <w:t xml:space="preserve">, направленный Организатору по форме и в порядке, установленными документацией о </w:t>
      </w:r>
      <w:r w:rsidR="00D16BFD" w:rsidRPr="007E2EF7">
        <w:rPr>
          <w:color w:val="000000" w:themeColor="text1"/>
          <w:sz w:val="28"/>
          <w:szCs w:val="28"/>
        </w:rPr>
        <w:t>маркетинговых исследованиях</w:t>
      </w:r>
      <w:r w:rsidR="0030561B" w:rsidRPr="007E2EF7">
        <w:rPr>
          <w:color w:val="000000" w:themeColor="text1"/>
          <w:sz w:val="28"/>
          <w:szCs w:val="28"/>
        </w:rPr>
        <w:t xml:space="preserve"> в электронной форме (</w:t>
      </w:r>
      <w:r w:rsidR="00AC0806" w:rsidRPr="007E2EF7">
        <w:rPr>
          <w:color w:val="000000" w:themeColor="text1"/>
          <w:sz w:val="28"/>
          <w:szCs w:val="28"/>
        </w:rPr>
        <w:t xml:space="preserve">в </w:t>
      </w:r>
      <w:r w:rsidR="0030561B" w:rsidRPr="007E2EF7">
        <w:rPr>
          <w:color w:val="000000" w:themeColor="text1"/>
          <w:sz w:val="28"/>
          <w:szCs w:val="28"/>
        </w:rPr>
        <w:t>запросе о возможности осуществить поставку товаров (выполнить работы, оказать услуги), направляемом потенциальным поставщикам (подрядчикам, исполнителям</w:t>
      </w:r>
      <w:r w:rsidR="00F35970" w:rsidRPr="007E2EF7">
        <w:rPr>
          <w:color w:val="000000" w:themeColor="text1"/>
          <w:sz w:val="28"/>
          <w:szCs w:val="28"/>
        </w:rPr>
        <w:t>)</w:t>
      </w:r>
      <w:r w:rsidR="00A41624" w:rsidRPr="007E2EF7">
        <w:rPr>
          <w:color w:val="000000" w:themeColor="text1"/>
          <w:sz w:val="28"/>
          <w:szCs w:val="28"/>
        </w:rPr>
        <w:t xml:space="preserve">, </w:t>
      </w:r>
      <w:r w:rsidR="009E10B3" w:rsidRPr="007E2EF7">
        <w:rPr>
          <w:color w:val="000000" w:themeColor="text1"/>
          <w:sz w:val="28"/>
          <w:szCs w:val="28"/>
        </w:rPr>
        <w:t>в</w:t>
      </w:r>
      <w:r w:rsidR="007627F0" w:rsidRPr="007E2EF7">
        <w:rPr>
          <w:color w:val="000000" w:themeColor="text1"/>
          <w:sz w:val="28"/>
          <w:szCs w:val="28"/>
        </w:rPr>
        <w:t> </w:t>
      </w:r>
      <w:r w:rsidR="00A41624" w:rsidRPr="007E2EF7">
        <w:rPr>
          <w:color w:val="000000" w:themeColor="text1"/>
          <w:sz w:val="28"/>
          <w:szCs w:val="28"/>
        </w:rPr>
        <w:t>заказе, размещаем</w:t>
      </w:r>
      <w:r w:rsidR="00AC0806" w:rsidRPr="007E2EF7">
        <w:rPr>
          <w:color w:val="000000" w:themeColor="text1"/>
          <w:sz w:val="28"/>
          <w:szCs w:val="28"/>
        </w:rPr>
        <w:t>ом</w:t>
      </w:r>
      <w:r w:rsidR="00A41624" w:rsidRPr="007E2EF7">
        <w:rPr>
          <w:color w:val="000000" w:themeColor="text1"/>
          <w:sz w:val="28"/>
          <w:szCs w:val="28"/>
        </w:rPr>
        <w:t xml:space="preserve"> в специализированных информационных системах или </w:t>
      </w:r>
      <w:r w:rsidR="00E95444" w:rsidRPr="007E2EF7">
        <w:rPr>
          <w:color w:val="000000" w:themeColor="text1"/>
          <w:sz w:val="28"/>
          <w:szCs w:val="28"/>
        </w:rPr>
        <w:t xml:space="preserve">на </w:t>
      </w:r>
      <w:r w:rsidR="00A41624" w:rsidRPr="007E2EF7">
        <w:rPr>
          <w:color w:val="000000" w:themeColor="text1"/>
          <w:sz w:val="28"/>
          <w:szCs w:val="28"/>
        </w:rPr>
        <w:t>Интернет-платформах</w:t>
      </w:r>
      <w:r w:rsidR="0030561B" w:rsidRPr="007E2EF7">
        <w:rPr>
          <w:color w:val="000000" w:themeColor="text1"/>
          <w:sz w:val="28"/>
          <w:szCs w:val="28"/>
        </w:rPr>
        <w:t>)</w:t>
      </w:r>
      <w:r w:rsidRPr="007E2EF7">
        <w:rPr>
          <w:color w:val="000000" w:themeColor="text1"/>
          <w:sz w:val="28"/>
          <w:szCs w:val="28"/>
        </w:rPr>
        <w:t>.</w:t>
      </w:r>
    </w:p>
    <w:p w:rsidR="00F0764D" w:rsidRDefault="00F0764D" w:rsidP="005E114C">
      <w:pPr>
        <w:pStyle w:val="27"/>
        <w:numPr>
          <w:ilvl w:val="2"/>
          <w:numId w:val="430"/>
        </w:numPr>
        <w:shd w:val="clear" w:color="auto" w:fill="FFFFFF"/>
        <w:spacing w:before="120" w:after="0"/>
        <w:ind w:left="0" w:firstLine="709"/>
        <w:jc w:val="both"/>
        <w:rPr>
          <w:color w:val="000000" w:themeColor="text1"/>
          <w:sz w:val="28"/>
          <w:szCs w:val="28"/>
        </w:rPr>
      </w:pPr>
      <w:r w:rsidRPr="007E2EF7">
        <w:rPr>
          <w:b/>
          <w:color w:val="000000" w:themeColor="text1"/>
          <w:sz w:val="28"/>
          <w:szCs w:val="28"/>
        </w:rPr>
        <w:t>Инициатор</w:t>
      </w:r>
      <w:r w:rsidRPr="007E2EF7">
        <w:rPr>
          <w:b/>
          <w:bCs/>
          <w:color w:val="000000" w:themeColor="text1"/>
          <w:sz w:val="28"/>
          <w:szCs w:val="28"/>
        </w:rPr>
        <w:t xml:space="preserve"> закупки </w:t>
      </w:r>
      <w:r w:rsidRPr="007E2EF7">
        <w:rPr>
          <w:color w:val="000000" w:themeColor="text1"/>
          <w:sz w:val="28"/>
          <w:szCs w:val="28"/>
        </w:rPr>
        <w:t>– структурное подразделение Заказчика, заинтересованное в закупке</w:t>
      </w:r>
      <w:ins w:id="216" w:author="Алексеев Александр Владимирович" w:date="2022-01-20T15:43:00Z">
        <w:r w:rsidR="00941FE8">
          <w:rPr>
            <w:color w:val="000000" w:themeColor="text1"/>
            <w:sz w:val="28"/>
            <w:szCs w:val="28"/>
          </w:rPr>
          <w:t xml:space="preserve"> </w:t>
        </w:r>
      </w:ins>
      <w:del w:id="217" w:author="Алексеев Александр Владимирович" w:date="2022-01-20T15:43:00Z">
        <w:r w:rsidRPr="007E2EF7" w:rsidDel="00941FE8">
          <w:rPr>
            <w:color w:val="000000" w:themeColor="text1"/>
            <w:sz w:val="28"/>
            <w:szCs w:val="28"/>
          </w:rPr>
          <w:delText>,</w:delText>
        </w:r>
      </w:del>
      <w:ins w:id="218" w:author="Алексеев Александр Владимирович" w:date="2022-01-20T15:43:00Z">
        <w:r w:rsidR="00941FE8">
          <w:rPr>
            <w:color w:val="000000" w:themeColor="text1"/>
            <w:sz w:val="28"/>
            <w:szCs w:val="28"/>
          </w:rPr>
          <w:t>и</w:t>
        </w:r>
      </w:ins>
      <w:r w:rsidRPr="007E2EF7">
        <w:rPr>
          <w:color w:val="000000" w:themeColor="text1"/>
          <w:sz w:val="28"/>
          <w:szCs w:val="28"/>
        </w:rPr>
        <w:t xml:space="preserve"> инициирующее е</w:t>
      </w:r>
      <w:del w:id="219" w:author="Алексеев Александр Владимирович" w:date="2022-01-20T15:43:00Z">
        <w:r w:rsidR="00967D54" w:rsidRPr="007E2EF7" w:rsidDel="00941FE8">
          <w:rPr>
            <w:color w:val="000000" w:themeColor="text1"/>
            <w:sz w:val="28"/>
            <w:szCs w:val="28"/>
          </w:rPr>
          <w:delText>ё</w:delText>
        </w:r>
      </w:del>
      <w:ins w:id="220" w:author="Алексеев Александр Владимирович" w:date="2022-01-20T15:43:00Z">
        <w:r w:rsidR="00941FE8">
          <w:rPr>
            <w:color w:val="000000" w:themeColor="text1"/>
            <w:sz w:val="28"/>
            <w:szCs w:val="28"/>
          </w:rPr>
          <w:t>е</w:t>
        </w:r>
      </w:ins>
      <w:r w:rsidRPr="007E2EF7">
        <w:rPr>
          <w:color w:val="000000" w:themeColor="text1"/>
          <w:sz w:val="28"/>
          <w:szCs w:val="28"/>
        </w:rPr>
        <w:t xml:space="preserve"> проведение.</w:t>
      </w:r>
    </w:p>
    <w:p w:rsidR="00941FE8" w:rsidRPr="007E2EF7" w:rsidRDefault="00941FE8" w:rsidP="00941FE8">
      <w:pPr>
        <w:pStyle w:val="27"/>
        <w:shd w:val="clear" w:color="auto" w:fill="FFFFFF"/>
        <w:spacing w:before="120" w:after="0"/>
        <w:ind w:firstLine="709"/>
        <w:jc w:val="both"/>
        <w:rPr>
          <w:color w:val="000000" w:themeColor="text1"/>
          <w:sz w:val="28"/>
          <w:szCs w:val="28"/>
        </w:rPr>
      </w:pPr>
      <w:ins w:id="221" w:author="Алексеев Александр Владимирович" w:date="2022-01-20T15:43:00Z">
        <w:r w:rsidRPr="00941FE8">
          <w:rPr>
            <w:color w:val="000000" w:themeColor="text1"/>
            <w:sz w:val="28"/>
            <w:szCs w:val="28"/>
          </w:rPr>
          <w:t>Инициатором закупки может выступать юридическое лицо, действующее от имени Заказчика в установленном порядке и инициирующее в его интересах проведение закупки.</w:t>
        </w:r>
      </w:ins>
    </w:p>
    <w:p w:rsidR="00F0764D" w:rsidRPr="007E2EF7" w:rsidRDefault="00F0764D" w:rsidP="005E114C">
      <w:pPr>
        <w:pStyle w:val="27"/>
        <w:numPr>
          <w:ilvl w:val="2"/>
          <w:numId w:val="430"/>
        </w:numPr>
        <w:shd w:val="clear" w:color="auto" w:fill="FFFFFF"/>
        <w:spacing w:before="120" w:after="0"/>
        <w:ind w:left="0" w:firstLine="709"/>
        <w:jc w:val="both"/>
        <w:rPr>
          <w:i/>
          <w:color w:val="000000" w:themeColor="text1"/>
          <w:sz w:val="28"/>
        </w:rPr>
      </w:pPr>
      <w:r w:rsidRPr="007E2EF7">
        <w:rPr>
          <w:b/>
          <w:color w:val="000000" w:themeColor="text1"/>
          <w:sz w:val="28"/>
          <w:szCs w:val="28"/>
        </w:rPr>
        <w:lastRenderedPageBreak/>
        <w:t>Квалификационный</w:t>
      </w:r>
      <w:r w:rsidRPr="007E2EF7">
        <w:rPr>
          <w:b/>
          <w:color w:val="000000" w:themeColor="text1"/>
          <w:sz w:val="28"/>
        </w:rPr>
        <w:t xml:space="preserve"> отбор </w:t>
      </w:r>
      <w:r w:rsidRPr="007E2EF7">
        <w:rPr>
          <w:color w:val="000000" w:themeColor="text1"/>
          <w:sz w:val="28"/>
        </w:rPr>
        <w:t>–</w:t>
      </w:r>
      <w:r w:rsidRPr="007E2EF7">
        <w:rPr>
          <w:b/>
          <w:color w:val="000000" w:themeColor="text1"/>
          <w:sz w:val="28"/>
        </w:rPr>
        <w:t xml:space="preserve"> </w:t>
      </w:r>
      <w:r w:rsidRPr="007E2EF7">
        <w:rPr>
          <w:color w:val="000000" w:themeColor="text1"/>
          <w:sz w:val="28"/>
          <w:szCs w:val="28"/>
        </w:rPr>
        <w:t>этап конкурентной закупки, в рамках которого выбираются участники конкурентной закупк</w:t>
      </w:r>
      <w:r w:rsidRPr="007E2EF7">
        <w:rPr>
          <w:color w:val="000000" w:themeColor="text1"/>
          <w:sz w:val="28"/>
        </w:rPr>
        <w:t xml:space="preserve">и, </w:t>
      </w:r>
      <w:r w:rsidRPr="007E2EF7">
        <w:rPr>
          <w:color w:val="000000" w:themeColor="text1"/>
          <w:sz w:val="28"/>
          <w:szCs w:val="28"/>
        </w:rPr>
        <w:t>соответствующие единым квалификационным требованиям, установленным Заказчиком (Организатором)</w:t>
      </w:r>
      <w:r w:rsidRPr="007E2EF7">
        <w:rPr>
          <w:color w:val="000000" w:themeColor="text1"/>
          <w:sz w:val="28"/>
        </w:rPr>
        <w:t xml:space="preserve"> в </w:t>
      </w:r>
      <w:r w:rsidRPr="007E2EF7">
        <w:rPr>
          <w:color w:val="000000" w:themeColor="text1"/>
          <w:sz w:val="28"/>
          <w:szCs w:val="28"/>
        </w:rPr>
        <w:t>документации о конкурентной закупке. Участники закупки, прошедшие квалификационный отбор, приглашаются к</w:t>
      </w:r>
      <w:r w:rsidR="009B0256" w:rsidRPr="007E2EF7">
        <w:rPr>
          <w:color w:val="000000" w:themeColor="text1"/>
          <w:sz w:val="28"/>
          <w:szCs w:val="28"/>
        </w:rPr>
        <w:t> </w:t>
      </w:r>
      <w:r w:rsidRPr="007E2EF7">
        <w:rPr>
          <w:color w:val="000000" w:themeColor="text1"/>
          <w:sz w:val="28"/>
          <w:szCs w:val="28"/>
        </w:rPr>
        <w:t>участию в конкурентной закупк</w:t>
      </w:r>
      <w:r w:rsidRPr="007E2EF7">
        <w:rPr>
          <w:color w:val="000000" w:themeColor="text1"/>
          <w:sz w:val="28"/>
        </w:rPr>
        <w:t>е.</w:t>
      </w:r>
      <w:r w:rsidRPr="007E2EF7">
        <w:rPr>
          <w:color w:val="000000" w:themeColor="text1"/>
          <w:sz w:val="28"/>
          <w:szCs w:val="28"/>
        </w:rPr>
        <w:t xml:space="preserve"> Заявки участников конкурентной закупки, которые не соответствуют единым квалификационным требованиям, отклоняются.</w:t>
      </w:r>
    </w:p>
    <w:p w:rsidR="00F0764D" w:rsidRPr="007E2EF7" w:rsidRDefault="00F0764D" w:rsidP="005E114C">
      <w:pPr>
        <w:pStyle w:val="27"/>
        <w:numPr>
          <w:ilvl w:val="2"/>
          <w:numId w:val="430"/>
        </w:numPr>
        <w:shd w:val="clear" w:color="auto" w:fill="FFFFFF"/>
        <w:spacing w:before="120" w:after="0"/>
        <w:ind w:left="0" w:firstLine="709"/>
        <w:jc w:val="both"/>
        <w:rPr>
          <w:color w:val="000000" w:themeColor="text1"/>
          <w:sz w:val="28"/>
          <w:szCs w:val="28"/>
        </w:rPr>
      </w:pPr>
      <w:r w:rsidRPr="007E2EF7">
        <w:rPr>
          <w:b/>
          <w:color w:val="000000" w:themeColor="text1"/>
          <w:sz w:val="28"/>
          <w:szCs w:val="28"/>
        </w:rPr>
        <w:t xml:space="preserve">Комиссия </w:t>
      </w:r>
      <w:r w:rsidR="00D758CD" w:rsidRPr="007E2EF7">
        <w:rPr>
          <w:b/>
          <w:color w:val="000000" w:themeColor="text1"/>
          <w:sz w:val="28"/>
          <w:szCs w:val="28"/>
        </w:rPr>
        <w:t xml:space="preserve">по </w:t>
      </w:r>
      <w:r w:rsidR="00D16BFD" w:rsidRPr="007E2EF7">
        <w:rPr>
          <w:b/>
          <w:color w:val="000000" w:themeColor="text1"/>
          <w:sz w:val="28"/>
          <w:szCs w:val="28"/>
        </w:rPr>
        <w:t>маркетинговым исследованиям</w:t>
      </w:r>
      <w:r w:rsidRPr="007E2EF7">
        <w:rPr>
          <w:b/>
          <w:color w:val="000000" w:themeColor="text1"/>
          <w:sz w:val="28"/>
          <w:szCs w:val="28"/>
        </w:rPr>
        <w:t xml:space="preserve"> </w:t>
      </w:r>
      <w:r w:rsidRPr="007E2EF7">
        <w:rPr>
          <w:color w:val="000000" w:themeColor="text1"/>
          <w:sz w:val="28"/>
          <w:szCs w:val="28"/>
        </w:rPr>
        <w:t xml:space="preserve">– комиссия, состав которой формируется и утверждается Организатором (Департаментом, </w:t>
      </w:r>
      <w:r w:rsidR="00851C08" w:rsidRPr="007E2EF7">
        <w:rPr>
          <w:color w:val="000000" w:themeColor="text1"/>
          <w:sz w:val="28"/>
          <w:szCs w:val="28"/>
        </w:rPr>
        <w:t xml:space="preserve">специализированной Компанией Группы Газпром, </w:t>
      </w:r>
      <w:r w:rsidRPr="007E2EF7">
        <w:rPr>
          <w:color w:val="000000" w:themeColor="text1"/>
          <w:sz w:val="28"/>
          <w:szCs w:val="28"/>
        </w:rPr>
        <w:t>Подразделением по подготовке и проведению закупок Компании Группы Газпром)</w:t>
      </w:r>
      <w:r w:rsidR="00E95444" w:rsidRPr="007E2EF7">
        <w:rPr>
          <w:color w:val="000000" w:themeColor="text1"/>
          <w:sz w:val="28"/>
          <w:szCs w:val="28"/>
        </w:rPr>
        <w:t>,</w:t>
      </w:r>
      <w:r w:rsidRPr="007E2EF7">
        <w:rPr>
          <w:color w:val="000000" w:themeColor="text1"/>
          <w:sz w:val="28"/>
          <w:szCs w:val="28"/>
        </w:rPr>
        <w:t xml:space="preserve"> в целях </w:t>
      </w:r>
      <w:r w:rsidR="00D758CD" w:rsidRPr="007E2EF7">
        <w:rPr>
          <w:color w:val="000000" w:themeColor="text1"/>
          <w:sz w:val="28"/>
          <w:szCs w:val="28"/>
        </w:rPr>
        <w:t>определения наиболее выгодных условий поставки (выполнения работ, оказания услуг) из числа предложенных участниками закупки</w:t>
      </w:r>
      <w:r w:rsidRPr="007E2EF7">
        <w:rPr>
          <w:color w:val="000000" w:themeColor="text1"/>
          <w:sz w:val="28"/>
          <w:szCs w:val="28"/>
        </w:rPr>
        <w:t>.</w:t>
      </w:r>
    </w:p>
    <w:p w:rsidR="001C44B9" w:rsidRPr="007E2EF7" w:rsidRDefault="001C44B9" w:rsidP="005E114C">
      <w:pPr>
        <w:pStyle w:val="27"/>
        <w:numPr>
          <w:ilvl w:val="2"/>
          <w:numId w:val="430"/>
        </w:numPr>
        <w:shd w:val="clear" w:color="auto" w:fill="FFFFFF"/>
        <w:spacing w:before="120" w:after="0"/>
        <w:ind w:left="0" w:firstLine="709"/>
        <w:jc w:val="both"/>
        <w:rPr>
          <w:color w:val="000000" w:themeColor="text1"/>
          <w:sz w:val="28"/>
          <w:szCs w:val="28"/>
        </w:rPr>
      </w:pPr>
      <w:r w:rsidRPr="007E2EF7">
        <w:rPr>
          <w:b/>
          <w:color w:val="000000" w:themeColor="text1"/>
          <w:sz w:val="28"/>
          <w:szCs w:val="28"/>
        </w:rPr>
        <w:t>Комиссия (комиссия по осуществлению конкурентных закупок – конкурсная комиссия, аукционная комиссия, комиссия по осуществлению запроса предложений, комиссия по осуществлению запроса котировок, комиссия по осуществлению конкурентного отбора)</w:t>
      </w:r>
      <w:r w:rsidR="00F4024C" w:rsidRPr="007E2EF7">
        <w:rPr>
          <w:b/>
          <w:color w:val="000000" w:themeColor="text1"/>
          <w:sz w:val="28"/>
          <w:szCs w:val="28"/>
        </w:rPr>
        <w:t xml:space="preserve"> </w:t>
      </w:r>
      <w:r w:rsidRPr="007E2EF7">
        <w:rPr>
          <w:color w:val="000000" w:themeColor="text1"/>
          <w:sz w:val="28"/>
          <w:szCs w:val="28"/>
        </w:rPr>
        <w:t>– комиссия</w:t>
      </w:r>
      <w:r w:rsidR="00E133F6" w:rsidRPr="007E2EF7">
        <w:rPr>
          <w:color w:val="000000" w:themeColor="text1"/>
          <w:sz w:val="28"/>
          <w:szCs w:val="28"/>
        </w:rPr>
        <w:t xml:space="preserve">, </w:t>
      </w:r>
      <w:r w:rsidR="00E95444" w:rsidRPr="007E2EF7">
        <w:rPr>
          <w:color w:val="000000" w:themeColor="text1"/>
          <w:sz w:val="28"/>
          <w:szCs w:val="28"/>
        </w:rPr>
        <w:t xml:space="preserve">состав которой </w:t>
      </w:r>
      <w:r w:rsidR="00E133F6" w:rsidRPr="007E2EF7">
        <w:rPr>
          <w:color w:val="000000" w:themeColor="text1"/>
          <w:sz w:val="28"/>
          <w:szCs w:val="28"/>
        </w:rPr>
        <w:t>формируе</w:t>
      </w:r>
      <w:r w:rsidR="00E95444" w:rsidRPr="007E2EF7">
        <w:rPr>
          <w:color w:val="000000" w:themeColor="text1"/>
          <w:sz w:val="28"/>
          <w:szCs w:val="28"/>
        </w:rPr>
        <w:t>тся</w:t>
      </w:r>
      <w:r w:rsidR="00E133F6" w:rsidRPr="007E2EF7">
        <w:rPr>
          <w:color w:val="000000" w:themeColor="text1"/>
          <w:sz w:val="28"/>
          <w:szCs w:val="28"/>
        </w:rPr>
        <w:t xml:space="preserve"> и утверждае</w:t>
      </w:r>
      <w:r w:rsidR="00E95444" w:rsidRPr="007E2EF7">
        <w:rPr>
          <w:color w:val="000000" w:themeColor="text1"/>
          <w:sz w:val="28"/>
          <w:szCs w:val="28"/>
        </w:rPr>
        <w:t>тся</w:t>
      </w:r>
      <w:r w:rsidR="00E133F6" w:rsidRPr="007E2EF7">
        <w:rPr>
          <w:color w:val="000000" w:themeColor="text1"/>
          <w:sz w:val="28"/>
          <w:szCs w:val="28"/>
        </w:rPr>
        <w:t xml:space="preserve"> Организатором (Департаментом, специализированной Компанией Группы Газпром, Подразделением по подготовке и проведению закупок Компании Группы Газпром)</w:t>
      </w:r>
      <w:r w:rsidR="00E95444" w:rsidRPr="007E2EF7">
        <w:rPr>
          <w:color w:val="000000" w:themeColor="text1"/>
          <w:sz w:val="28"/>
          <w:szCs w:val="28"/>
        </w:rPr>
        <w:t>,</w:t>
      </w:r>
      <w:r w:rsidRPr="007E2EF7">
        <w:rPr>
          <w:color w:val="000000" w:themeColor="text1"/>
          <w:sz w:val="28"/>
          <w:szCs w:val="28"/>
        </w:rPr>
        <w:t xml:space="preserve"> для определения поставщика (исполнителя, подрядчика) по результатам проведения конкурентной закупки, </w:t>
      </w:r>
      <w:r w:rsidR="00D758CD" w:rsidRPr="007E2EF7">
        <w:rPr>
          <w:color w:val="000000" w:themeColor="text1"/>
          <w:sz w:val="28"/>
          <w:szCs w:val="28"/>
        </w:rPr>
        <w:t xml:space="preserve">подведения итогов </w:t>
      </w:r>
      <w:r w:rsidR="00E133F6" w:rsidRPr="007E2EF7">
        <w:rPr>
          <w:color w:val="000000" w:themeColor="text1"/>
          <w:sz w:val="28"/>
          <w:szCs w:val="28"/>
        </w:rPr>
        <w:t xml:space="preserve">конкурентной закупки, </w:t>
      </w:r>
      <w:r w:rsidR="00D758CD" w:rsidRPr="007E2EF7">
        <w:rPr>
          <w:color w:val="000000" w:themeColor="text1"/>
          <w:sz w:val="28"/>
          <w:szCs w:val="28"/>
        </w:rPr>
        <w:t xml:space="preserve">отдельных этапов и процедур </w:t>
      </w:r>
      <w:r w:rsidR="00E133F6" w:rsidRPr="007E2EF7">
        <w:rPr>
          <w:color w:val="000000" w:themeColor="text1"/>
          <w:sz w:val="28"/>
          <w:szCs w:val="28"/>
        </w:rPr>
        <w:t xml:space="preserve">конкурентной </w:t>
      </w:r>
      <w:r w:rsidR="00D758CD" w:rsidRPr="007E2EF7">
        <w:rPr>
          <w:color w:val="000000" w:themeColor="text1"/>
          <w:sz w:val="28"/>
          <w:szCs w:val="28"/>
        </w:rPr>
        <w:t>закупки (при необходимости)</w:t>
      </w:r>
      <w:r w:rsidRPr="007E2EF7">
        <w:rPr>
          <w:rStyle w:val="af1"/>
          <w:color w:val="000000" w:themeColor="text1"/>
        </w:rPr>
        <w:footnoteReference w:id="2"/>
      </w:r>
      <w:r w:rsidRPr="007E2EF7">
        <w:rPr>
          <w:color w:val="000000" w:themeColor="text1"/>
          <w:sz w:val="28"/>
          <w:szCs w:val="28"/>
        </w:rPr>
        <w:t>.</w:t>
      </w:r>
    </w:p>
    <w:p w:rsidR="00F0764D" w:rsidRPr="007E2EF7" w:rsidRDefault="00F0764D" w:rsidP="005E114C">
      <w:pPr>
        <w:pStyle w:val="27"/>
        <w:numPr>
          <w:ilvl w:val="2"/>
          <w:numId w:val="430"/>
        </w:numPr>
        <w:shd w:val="clear" w:color="auto" w:fill="FFFFFF"/>
        <w:spacing w:before="120" w:after="0"/>
        <w:ind w:left="0" w:firstLine="709"/>
        <w:jc w:val="both"/>
        <w:rPr>
          <w:color w:val="000000" w:themeColor="text1"/>
          <w:sz w:val="28"/>
          <w:szCs w:val="28"/>
        </w:rPr>
      </w:pPr>
      <w:r w:rsidRPr="007E2EF7">
        <w:rPr>
          <w:b/>
          <w:color w:val="000000" w:themeColor="text1"/>
          <w:sz w:val="28"/>
          <w:szCs w:val="28"/>
        </w:rPr>
        <w:lastRenderedPageBreak/>
        <w:t xml:space="preserve">Компании Группы Газпром </w:t>
      </w:r>
      <w:r w:rsidRPr="007E2EF7">
        <w:rPr>
          <w:color w:val="000000" w:themeColor="text1"/>
          <w:sz w:val="28"/>
          <w:szCs w:val="28"/>
        </w:rPr>
        <w:t>–</w:t>
      </w:r>
      <w:r w:rsidRPr="007E2EF7">
        <w:rPr>
          <w:b/>
          <w:color w:val="000000" w:themeColor="text1"/>
          <w:sz w:val="28"/>
          <w:szCs w:val="28"/>
        </w:rPr>
        <w:t xml:space="preserve"> </w:t>
      </w:r>
      <w:r w:rsidRPr="007E2EF7">
        <w:rPr>
          <w:color w:val="000000" w:themeColor="text1"/>
          <w:sz w:val="28"/>
          <w:szCs w:val="28"/>
        </w:rPr>
        <w:t>в целях применения настоящего Положения к Компаниям Группы Газпром относятся следующие общества и организации:</w:t>
      </w:r>
    </w:p>
    <w:p w:rsidR="00F0764D" w:rsidRPr="007E2EF7" w:rsidRDefault="00F0764D">
      <w:pPr>
        <w:pStyle w:val="27"/>
        <w:shd w:val="clear" w:color="auto" w:fill="FFFFFF"/>
        <w:ind w:left="-10" w:firstLine="720"/>
        <w:jc w:val="both"/>
        <w:rPr>
          <w:color w:val="000000" w:themeColor="text1"/>
          <w:sz w:val="28"/>
          <w:szCs w:val="28"/>
        </w:rPr>
      </w:pPr>
      <w:r w:rsidRPr="007E2EF7">
        <w:rPr>
          <w:color w:val="000000" w:themeColor="text1"/>
          <w:sz w:val="28"/>
          <w:szCs w:val="28"/>
        </w:rPr>
        <w:t>дочерние общества ПАО «Газпром»;</w:t>
      </w:r>
    </w:p>
    <w:p w:rsidR="00F0764D" w:rsidRPr="007E2EF7" w:rsidRDefault="00F0764D">
      <w:pPr>
        <w:pStyle w:val="27"/>
        <w:shd w:val="clear" w:color="auto" w:fill="FFFFFF"/>
        <w:ind w:left="-10" w:firstLine="720"/>
        <w:jc w:val="both"/>
        <w:rPr>
          <w:color w:val="000000" w:themeColor="text1"/>
          <w:sz w:val="28"/>
          <w:szCs w:val="28"/>
        </w:rPr>
      </w:pPr>
      <w:r w:rsidRPr="007E2EF7">
        <w:rPr>
          <w:color w:val="000000" w:themeColor="text1"/>
          <w:sz w:val="28"/>
          <w:szCs w:val="28"/>
        </w:rPr>
        <w:t>дочерние общества дочерних обществ ПАО «Газпром»;</w:t>
      </w:r>
    </w:p>
    <w:p w:rsidR="00F0764D" w:rsidRPr="007E2EF7" w:rsidRDefault="00F0764D">
      <w:pPr>
        <w:pStyle w:val="27"/>
        <w:shd w:val="clear" w:color="auto" w:fill="FFFFFF"/>
        <w:ind w:left="-10" w:firstLine="720"/>
        <w:jc w:val="both"/>
        <w:rPr>
          <w:color w:val="000000" w:themeColor="text1"/>
          <w:sz w:val="28"/>
          <w:szCs w:val="28"/>
        </w:rPr>
      </w:pPr>
      <w:r w:rsidRPr="007E2EF7">
        <w:rPr>
          <w:color w:val="000000" w:themeColor="text1"/>
          <w:sz w:val="28"/>
          <w:szCs w:val="28"/>
        </w:rPr>
        <w:t>общества и организации, в уставном капитале которых ПАО «Газпром» совместно со своими дочерними обществами и/или дочерними обществами дочерних обществ ПАО «Газпром», владеют более 50% долей (акций);</w:t>
      </w:r>
    </w:p>
    <w:p w:rsidR="00F0764D" w:rsidRPr="007E2EF7" w:rsidRDefault="00F0764D">
      <w:pPr>
        <w:pStyle w:val="27"/>
        <w:shd w:val="clear" w:color="auto" w:fill="FFFFFF"/>
        <w:ind w:left="-10" w:firstLine="720"/>
        <w:jc w:val="both"/>
        <w:rPr>
          <w:color w:val="000000" w:themeColor="text1"/>
          <w:sz w:val="28"/>
          <w:szCs w:val="28"/>
        </w:rPr>
      </w:pPr>
      <w:r w:rsidRPr="007E2EF7">
        <w:rPr>
          <w:color w:val="000000" w:themeColor="text1"/>
          <w:sz w:val="28"/>
          <w:szCs w:val="28"/>
        </w:rPr>
        <w:t>общества и организации, не являющиеся дочерними, финансовая отчетность которых входит в консолидированную финансовую отчетность ПАО «Газпром» по международным стандартам финансовой отчетности (МСФО).</w:t>
      </w:r>
    </w:p>
    <w:p w:rsidR="003418C8" w:rsidRPr="007E2EF7" w:rsidRDefault="003418C8" w:rsidP="005E114C">
      <w:pPr>
        <w:pStyle w:val="27"/>
        <w:numPr>
          <w:ilvl w:val="2"/>
          <w:numId w:val="430"/>
        </w:numPr>
        <w:shd w:val="clear" w:color="auto" w:fill="FFFFFF"/>
        <w:spacing w:before="120" w:after="0"/>
        <w:ind w:left="0" w:firstLine="709"/>
        <w:jc w:val="both"/>
        <w:rPr>
          <w:color w:val="000000" w:themeColor="text1"/>
          <w:sz w:val="28"/>
          <w:szCs w:val="28"/>
        </w:rPr>
      </w:pPr>
      <w:r w:rsidRPr="007E2EF7">
        <w:rPr>
          <w:b/>
          <w:color w:val="000000" w:themeColor="text1"/>
          <w:sz w:val="28"/>
          <w:szCs w:val="28"/>
        </w:rPr>
        <w:t>Конкурентная закуп</w:t>
      </w:r>
      <w:bookmarkStart w:id="222" w:name="Пункт_1_2_29"/>
      <w:bookmarkEnd w:id="222"/>
      <w:r w:rsidRPr="007E2EF7">
        <w:rPr>
          <w:b/>
          <w:color w:val="000000" w:themeColor="text1"/>
          <w:sz w:val="28"/>
          <w:szCs w:val="28"/>
        </w:rPr>
        <w:t>ка</w:t>
      </w:r>
      <w:r w:rsidR="00520CEC" w:rsidRPr="007E2EF7">
        <w:rPr>
          <w:b/>
          <w:color w:val="000000" w:themeColor="text1"/>
          <w:sz w:val="28"/>
          <w:szCs w:val="28"/>
        </w:rPr>
        <w:t xml:space="preserve"> </w:t>
      </w:r>
      <w:r w:rsidR="00520CEC" w:rsidRPr="007E2EF7">
        <w:rPr>
          <w:color w:val="000000" w:themeColor="text1"/>
          <w:sz w:val="28"/>
          <w:szCs w:val="28"/>
        </w:rPr>
        <w:t xml:space="preserve">– </w:t>
      </w:r>
      <w:r w:rsidRPr="007E2EF7">
        <w:rPr>
          <w:color w:val="000000" w:themeColor="text1"/>
          <w:sz w:val="28"/>
          <w:szCs w:val="28"/>
        </w:rPr>
        <w:t>проводимая в рамках регулирования отношений Федеральным законом от 18 июля 2011</w:t>
      </w:r>
      <w:r w:rsidR="00A877AD" w:rsidRPr="007E2EF7">
        <w:rPr>
          <w:color w:val="000000" w:themeColor="text1"/>
          <w:sz w:val="28"/>
          <w:szCs w:val="28"/>
        </w:rPr>
        <w:t> </w:t>
      </w:r>
      <w:r w:rsidRPr="007E2EF7">
        <w:rPr>
          <w:color w:val="000000" w:themeColor="text1"/>
          <w:sz w:val="28"/>
          <w:szCs w:val="28"/>
        </w:rPr>
        <w:t>г. №</w:t>
      </w:r>
      <w:r w:rsidR="00A877AD" w:rsidRPr="007E2EF7">
        <w:rPr>
          <w:color w:val="000000" w:themeColor="text1"/>
          <w:sz w:val="28"/>
          <w:szCs w:val="28"/>
        </w:rPr>
        <w:t> </w:t>
      </w:r>
      <w:r w:rsidRPr="007E2EF7">
        <w:rPr>
          <w:color w:val="000000" w:themeColor="text1"/>
          <w:sz w:val="28"/>
          <w:szCs w:val="28"/>
        </w:rPr>
        <w:t>223-ФЗ закупка, осуществляемая с</w:t>
      </w:r>
      <w:r w:rsidRPr="007E2EF7">
        <w:rPr>
          <w:color w:val="000000" w:themeColor="text1"/>
          <w:sz w:val="28"/>
          <w:szCs w:val="28"/>
          <w:lang w:val="en-US"/>
        </w:rPr>
        <w:t> </w:t>
      </w:r>
      <w:r w:rsidRPr="007E2EF7">
        <w:rPr>
          <w:color w:val="000000" w:themeColor="text1"/>
          <w:sz w:val="28"/>
          <w:szCs w:val="28"/>
        </w:rPr>
        <w:t>соблюдением одновременно следующих условий:</w:t>
      </w:r>
    </w:p>
    <w:p w:rsidR="003418C8" w:rsidRPr="007E2EF7" w:rsidRDefault="003418C8" w:rsidP="005E114C">
      <w:pPr>
        <w:pStyle w:val="36"/>
        <w:numPr>
          <w:ilvl w:val="3"/>
          <w:numId w:val="430"/>
        </w:numPr>
        <w:spacing w:before="120"/>
        <w:ind w:left="0" w:firstLine="709"/>
        <w:jc w:val="both"/>
        <w:rPr>
          <w:color w:val="000000" w:themeColor="text1"/>
          <w:sz w:val="28"/>
          <w:szCs w:val="28"/>
        </w:rPr>
      </w:pPr>
      <w:r w:rsidRPr="007E2EF7">
        <w:rPr>
          <w:color w:val="000000" w:themeColor="text1"/>
          <w:sz w:val="28"/>
          <w:szCs w:val="28"/>
        </w:rPr>
        <w:t>Информация о конкурентной закупке сообщается Заказчиком одним из следующих способов:</w:t>
      </w:r>
    </w:p>
    <w:p w:rsidR="003418C8" w:rsidRPr="007E2EF7" w:rsidRDefault="003418C8">
      <w:pPr>
        <w:pStyle w:val="27"/>
        <w:ind w:left="-10" w:firstLine="720"/>
        <w:jc w:val="both"/>
        <w:rPr>
          <w:color w:val="000000" w:themeColor="text1"/>
          <w:sz w:val="28"/>
          <w:szCs w:val="28"/>
        </w:rPr>
      </w:pPr>
      <w:r w:rsidRPr="007E2EF7">
        <w:rPr>
          <w:color w:val="000000" w:themeColor="text1"/>
          <w:sz w:val="28"/>
          <w:szCs w:val="28"/>
        </w:rPr>
        <w:t>путем размещения в единой информационной системе извещения об</w:t>
      </w:r>
      <w:r w:rsidRPr="007E2EF7">
        <w:rPr>
          <w:color w:val="000000" w:themeColor="text1"/>
          <w:sz w:val="28"/>
          <w:szCs w:val="28"/>
          <w:lang w:val="en-US"/>
        </w:rPr>
        <w:t> </w:t>
      </w:r>
      <w:r w:rsidRPr="007E2EF7">
        <w:rPr>
          <w:color w:val="000000" w:themeColor="text1"/>
          <w:sz w:val="28"/>
          <w:szCs w:val="28"/>
        </w:rPr>
        <w:t>осуществлении конкурентной закупки, доступного неограниченному кругу лиц, с приложением документации о конкурентной закупке;</w:t>
      </w:r>
    </w:p>
    <w:p w:rsidR="003418C8" w:rsidRPr="007E2EF7" w:rsidRDefault="003418C8">
      <w:pPr>
        <w:pStyle w:val="27"/>
        <w:ind w:left="-10" w:firstLine="720"/>
        <w:jc w:val="both"/>
        <w:rPr>
          <w:color w:val="000000" w:themeColor="text1"/>
          <w:sz w:val="28"/>
          <w:szCs w:val="28"/>
        </w:rPr>
      </w:pPr>
      <w:r w:rsidRPr="007E2EF7">
        <w:rPr>
          <w:color w:val="000000" w:themeColor="text1"/>
          <w:sz w:val="28"/>
          <w:szCs w:val="28"/>
        </w:rPr>
        <w:t>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3418C8" w:rsidRPr="007E2EF7" w:rsidRDefault="003418C8" w:rsidP="005E114C">
      <w:pPr>
        <w:pStyle w:val="36"/>
        <w:numPr>
          <w:ilvl w:val="3"/>
          <w:numId w:val="430"/>
        </w:numPr>
        <w:ind w:left="0" w:firstLine="709"/>
        <w:jc w:val="both"/>
        <w:rPr>
          <w:color w:val="000000" w:themeColor="text1"/>
          <w:sz w:val="28"/>
          <w:szCs w:val="28"/>
        </w:rPr>
      </w:pPr>
      <w:r w:rsidRPr="007E2EF7">
        <w:rPr>
          <w:color w:val="000000" w:themeColor="text1"/>
          <w:sz w:val="28"/>
          <w:szCs w:val="28"/>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3418C8" w:rsidRPr="007E2EF7" w:rsidRDefault="003418C8" w:rsidP="005E114C">
      <w:pPr>
        <w:pStyle w:val="36"/>
        <w:numPr>
          <w:ilvl w:val="3"/>
          <w:numId w:val="430"/>
        </w:numPr>
        <w:ind w:left="0" w:firstLine="709"/>
        <w:jc w:val="both"/>
        <w:rPr>
          <w:color w:val="000000" w:themeColor="text1"/>
          <w:sz w:val="28"/>
          <w:szCs w:val="28"/>
        </w:rPr>
      </w:pPr>
      <w:r w:rsidRPr="007E2EF7">
        <w:rPr>
          <w:color w:val="000000" w:themeColor="text1"/>
          <w:sz w:val="28"/>
          <w:szCs w:val="28"/>
        </w:rPr>
        <w:lastRenderedPageBreak/>
        <w:t>Описание предмета конкурентной закупки осуществляется с соблюдением требований части 6.1 статьи 3 Федерального закона от</w:t>
      </w:r>
      <w:r w:rsidRPr="007E2EF7">
        <w:rPr>
          <w:color w:val="000000" w:themeColor="text1"/>
          <w:sz w:val="28"/>
          <w:szCs w:val="28"/>
          <w:lang w:val="en-US"/>
        </w:rPr>
        <w:t> </w:t>
      </w:r>
      <w:r w:rsidRPr="007E2EF7">
        <w:rPr>
          <w:color w:val="000000" w:themeColor="text1"/>
          <w:sz w:val="28"/>
          <w:szCs w:val="28"/>
        </w:rPr>
        <w:t>18</w:t>
      </w:r>
      <w:r w:rsidRPr="007E2EF7">
        <w:rPr>
          <w:color w:val="000000" w:themeColor="text1"/>
          <w:sz w:val="28"/>
          <w:szCs w:val="28"/>
          <w:lang w:val="en-US"/>
        </w:rPr>
        <w:t> </w:t>
      </w:r>
      <w:r w:rsidRPr="007E2EF7">
        <w:rPr>
          <w:color w:val="000000" w:themeColor="text1"/>
          <w:sz w:val="28"/>
          <w:szCs w:val="28"/>
        </w:rPr>
        <w:t>июля</w:t>
      </w:r>
      <w:r w:rsidR="00A877AD" w:rsidRPr="007E2EF7">
        <w:rPr>
          <w:color w:val="000000" w:themeColor="text1"/>
          <w:sz w:val="28"/>
          <w:szCs w:val="28"/>
        </w:rPr>
        <w:t> </w:t>
      </w:r>
      <w:r w:rsidRPr="007E2EF7">
        <w:rPr>
          <w:color w:val="000000" w:themeColor="text1"/>
          <w:sz w:val="28"/>
          <w:szCs w:val="28"/>
        </w:rPr>
        <w:t>2011 г. № 223-ФЗ.</w:t>
      </w:r>
    </w:p>
    <w:p w:rsidR="00F0764D" w:rsidRPr="007E2EF7" w:rsidRDefault="00F0764D" w:rsidP="005E114C">
      <w:pPr>
        <w:pStyle w:val="27"/>
        <w:numPr>
          <w:ilvl w:val="2"/>
          <w:numId w:val="430"/>
        </w:numPr>
        <w:shd w:val="clear" w:color="auto" w:fill="FFFFFF"/>
        <w:spacing w:before="120" w:after="0"/>
        <w:ind w:left="0" w:firstLine="709"/>
        <w:jc w:val="both"/>
        <w:rPr>
          <w:color w:val="000000" w:themeColor="text1"/>
          <w:sz w:val="28"/>
          <w:szCs w:val="28"/>
        </w:rPr>
      </w:pPr>
      <w:r w:rsidRPr="007E2EF7">
        <w:rPr>
          <w:b/>
          <w:color w:val="000000" w:themeColor="text1"/>
          <w:sz w:val="28"/>
          <w:szCs w:val="28"/>
        </w:rPr>
        <w:t>Конкурентная заку</w:t>
      </w:r>
      <w:bookmarkStart w:id="223" w:name="Пункт_1_2_30"/>
      <w:bookmarkEnd w:id="223"/>
      <w:r w:rsidRPr="007E2EF7">
        <w:rPr>
          <w:b/>
          <w:color w:val="000000" w:themeColor="text1"/>
          <w:sz w:val="28"/>
          <w:szCs w:val="28"/>
        </w:rPr>
        <w:t>пка в электронной форме</w:t>
      </w:r>
      <w:r w:rsidRPr="007E2EF7">
        <w:rPr>
          <w:color w:val="000000" w:themeColor="text1"/>
          <w:sz w:val="28"/>
          <w:szCs w:val="28"/>
        </w:rPr>
        <w:t xml:space="preserve"> – конкурентная закупка, при которой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конкурентной закупки в</w:t>
      </w:r>
      <w:r w:rsidR="00765FA8" w:rsidRPr="007E2EF7">
        <w:rPr>
          <w:color w:val="000000" w:themeColor="text1"/>
          <w:sz w:val="28"/>
          <w:szCs w:val="28"/>
        </w:rPr>
        <w:t> </w:t>
      </w:r>
      <w:r w:rsidRPr="007E2EF7">
        <w:rPr>
          <w:color w:val="000000" w:themeColor="text1"/>
          <w:sz w:val="28"/>
          <w:szCs w:val="28"/>
        </w:rPr>
        <w:t>электронной форме, формирование проектов протоколов, составляемых в</w:t>
      </w:r>
      <w:r w:rsidR="00765FA8" w:rsidRPr="007E2EF7">
        <w:rPr>
          <w:color w:val="000000" w:themeColor="text1"/>
          <w:sz w:val="28"/>
          <w:szCs w:val="28"/>
        </w:rPr>
        <w:t> </w:t>
      </w:r>
      <w:r w:rsidRPr="007E2EF7">
        <w:rPr>
          <w:color w:val="000000" w:themeColor="text1"/>
          <w:sz w:val="28"/>
          <w:szCs w:val="28"/>
        </w:rPr>
        <w:t xml:space="preserve">соответствии с Федеральным законом </w:t>
      </w:r>
      <w:r w:rsidR="00A877AD" w:rsidRPr="007E2EF7">
        <w:rPr>
          <w:color w:val="000000" w:themeColor="text1"/>
          <w:sz w:val="28"/>
          <w:szCs w:val="28"/>
        </w:rPr>
        <w:br/>
      </w:r>
      <w:r w:rsidRPr="007E2EF7">
        <w:rPr>
          <w:color w:val="000000" w:themeColor="text1"/>
          <w:sz w:val="28"/>
          <w:szCs w:val="28"/>
        </w:rPr>
        <w:t>от 18 июля 2011</w:t>
      </w:r>
      <w:r w:rsidR="00A877AD" w:rsidRPr="007E2EF7">
        <w:rPr>
          <w:color w:val="000000" w:themeColor="text1"/>
          <w:sz w:val="28"/>
          <w:szCs w:val="28"/>
        </w:rPr>
        <w:t> </w:t>
      </w:r>
      <w:r w:rsidRPr="007E2EF7">
        <w:rPr>
          <w:color w:val="000000" w:themeColor="text1"/>
          <w:sz w:val="28"/>
          <w:szCs w:val="28"/>
        </w:rPr>
        <w:t>г. №</w:t>
      </w:r>
      <w:r w:rsidR="00A877AD" w:rsidRPr="007E2EF7">
        <w:rPr>
          <w:color w:val="000000" w:themeColor="text1"/>
          <w:sz w:val="28"/>
          <w:szCs w:val="28"/>
        </w:rPr>
        <w:t> </w:t>
      </w:r>
      <w:r w:rsidRPr="007E2EF7">
        <w:rPr>
          <w:color w:val="000000" w:themeColor="text1"/>
          <w:sz w:val="28"/>
          <w:szCs w:val="28"/>
        </w:rPr>
        <w:t>223-ФЗ, обеспечиваются оператором электронной площадки на электронной площадке.</w:t>
      </w:r>
    </w:p>
    <w:p w:rsidR="00F0764D" w:rsidRPr="007E2EF7" w:rsidRDefault="00F0764D" w:rsidP="005E114C">
      <w:pPr>
        <w:pStyle w:val="27"/>
        <w:numPr>
          <w:ilvl w:val="2"/>
          <w:numId w:val="430"/>
        </w:numPr>
        <w:shd w:val="clear" w:color="auto" w:fill="FFFFFF"/>
        <w:spacing w:before="120" w:after="0"/>
        <w:ind w:left="0" w:firstLine="709"/>
        <w:jc w:val="both"/>
        <w:rPr>
          <w:color w:val="000000" w:themeColor="text1"/>
          <w:sz w:val="28"/>
          <w:szCs w:val="28"/>
        </w:rPr>
      </w:pPr>
      <w:r w:rsidRPr="007E2EF7">
        <w:rPr>
          <w:b/>
          <w:color w:val="000000" w:themeColor="text1"/>
          <w:sz w:val="28"/>
          <w:szCs w:val="28"/>
        </w:rPr>
        <w:t>Конкурентная закупка, проводимая в рамках отношений, не</w:t>
      </w:r>
      <w:r w:rsidR="00030B33" w:rsidRPr="007E2EF7">
        <w:rPr>
          <w:b/>
          <w:color w:val="000000" w:themeColor="text1"/>
          <w:sz w:val="28"/>
          <w:szCs w:val="28"/>
        </w:rPr>
        <w:t> </w:t>
      </w:r>
      <w:r w:rsidRPr="007E2EF7">
        <w:rPr>
          <w:b/>
          <w:color w:val="000000" w:themeColor="text1"/>
          <w:sz w:val="28"/>
          <w:szCs w:val="28"/>
        </w:rPr>
        <w:t>являющихся предметом регулирования Федеральн</w:t>
      </w:r>
      <w:r w:rsidR="00030B33" w:rsidRPr="007E2EF7">
        <w:rPr>
          <w:b/>
          <w:color w:val="000000" w:themeColor="text1"/>
          <w:sz w:val="28"/>
          <w:szCs w:val="28"/>
        </w:rPr>
        <w:t>ого</w:t>
      </w:r>
      <w:r w:rsidRPr="007E2EF7">
        <w:rPr>
          <w:b/>
          <w:color w:val="000000" w:themeColor="text1"/>
          <w:sz w:val="28"/>
          <w:szCs w:val="28"/>
        </w:rPr>
        <w:t xml:space="preserve"> закон</w:t>
      </w:r>
      <w:r w:rsidR="00030B33" w:rsidRPr="007E2EF7">
        <w:rPr>
          <w:b/>
          <w:color w:val="000000" w:themeColor="text1"/>
          <w:sz w:val="28"/>
          <w:szCs w:val="28"/>
        </w:rPr>
        <w:t>а</w:t>
      </w:r>
      <w:r w:rsidRPr="007E2EF7">
        <w:rPr>
          <w:b/>
          <w:color w:val="000000" w:themeColor="text1"/>
          <w:sz w:val="28"/>
          <w:szCs w:val="28"/>
        </w:rPr>
        <w:t xml:space="preserve"> от</w:t>
      </w:r>
      <w:r w:rsidR="00030B33" w:rsidRPr="007E2EF7">
        <w:rPr>
          <w:b/>
          <w:color w:val="000000" w:themeColor="text1"/>
          <w:sz w:val="28"/>
          <w:szCs w:val="28"/>
        </w:rPr>
        <w:t> </w:t>
      </w:r>
      <w:r w:rsidRPr="007E2EF7">
        <w:rPr>
          <w:b/>
          <w:color w:val="000000" w:themeColor="text1"/>
          <w:sz w:val="28"/>
          <w:szCs w:val="28"/>
        </w:rPr>
        <w:t>18</w:t>
      </w:r>
      <w:r w:rsidR="00030B33" w:rsidRPr="007E2EF7">
        <w:rPr>
          <w:b/>
          <w:color w:val="000000" w:themeColor="text1"/>
          <w:sz w:val="28"/>
          <w:szCs w:val="28"/>
        </w:rPr>
        <w:t> </w:t>
      </w:r>
      <w:r w:rsidRPr="007E2EF7">
        <w:rPr>
          <w:b/>
          <w:color w:val="000000" w:themeColor="text1"/>
          <w:sz w:val="28"/>
          <w:szCs w:val="28"/>
        </w:rPr>
        <w:t>июля 2011</w:t>
      </w:r>
      <w:r w:rsidR="00A877AD" w:rsidRPr="007E2EF7">
        <w:rPr>
          <w:b/>
          <w:color w:val="000000" w:themeColor="text1"/>
          <w:sz w:val="28"/>
          <w:szCs w:val="28"/>
        </w:rPr>
        <w:t> </w:t>
      </w:r>
      <w:r w:rsidRPr="007E2EF7">
        <w:rPr>
          <w:b/>
          <w:color w:val="000000" w:themeColor="text1"/>
          <w:sz w:val="28"/>
          <w:szCs w:val="28"/>
        </w:rPr>
        <w:t>г. №</w:t>
      </w:r>
      <w:r w:rsidR="00A877AD" w:rsidRPr="007E2EF7">
        <w:rPr>
          <w:b/>
          <w:color w:val="000000" w:themeColor="text1"/>
          <w:sz w:val="28"/>
          <w:szCs w:val="28"/>
        </w:rPr>
        <w:t> </w:t>
      </w:r>
      <w:r w:rsidRPr="007E2EF7">
        <w:rPr>
          <w:b/>
          <w:color w:val="000000" w:themeColor="text1"/>
          <w:sz w:val="28"/>
          <w:szCs w:val="28"/>
        </w:rPr>
        <w:t>223-ФЗ</w:t>
      </w:r>
      <w:r w:rsidRPr="007E2EF7">
        <w:rPr>
          <w:color w:val="000000" w:themeColor="text1"/>
          <w:sz w:val="28"/>
          <w:szCs w:val="28"/>
        </w:rPr>
        <w:t xml:space="preserve"> – закупка, осуществляемая с соблюдением следующих условий: </w:t>
      </w:r>
    </w:p>
    <w:p w:rsidR="00F0764D" w:rsidRPr="007E2EF7" w:rsidRDefault="00F0764D">
      <w:pPr>
        <w:pStyle w:val="27"/>
        <w:ind w:left="-10" w:firstLine="720"/>
        <w:jc w:val="both"/>
        <w:rPr>
          <w:color w:val="000000" w:themeColor="text1"/>
          <w:sz w:val="28"/>
          <w:szCs w:val="28"/>
        </w:rPr>
      </w:pPr>
      <w:r w:rsidRPr="007E2EF7">
        <w:rPr>
          <w:color w:val="000000" w:themeColor="text1"/>
          <w:sz w:val="28"/>
          <w:szCs w:val="28"/>
        </w:rPr>
        <w:t>информация о закупке и условия выбора поставщика (исполнителя</w:t>
      </w:r>
      <w:r w:rsidR="00765FA8" w:rsidRPr="007E2EF7">
        <w:rPr>
          <w:color w:val="000000" w:themeColor="text1"/>
          <w:sz w:val="28"/>
          <w:szCs w:val="28"/>
        </w:rPr>
        <w:t>,</w:t>
      </w:r>
      <w:r w:rsidRPr="007E2EF7">
        <w:rPr>
          <w:color w:val="000000" w:themeColor="text1"/>
          <w:sz w:val="28"/>
          <w:szCs w:val="28"/>
        </w:rPr>
        <w:t xml:space="preserve"> подрядчика) сообщаются не менее чем двум лицам, которые способны осуществить поставку товаров, выполнение работ, оказание услуг, являющихся предметом такой закупки;</w:t>
      </w:r>
    </w:p>
    <w:p w:rsidR="00F0764D" w:rsidRPr="007E2EF7" w:rsidRDefault="00F0764D">
      <w:pPr>
        <w:pStyle w:val="36"/>
        <w:ind w:firstLine="709"/>
        <w:jc w:val="both"/>
        <w:rPr>
          <w:color w:val="000000" w:themeColor="text1"/>
          <w:sz w:val="28"/>
          <w:szCs w:val="28"/>
        </w:rPr>
      </w:pPr>
      <w:r w:rsidRPr="007E2EF7">
        <w:rPr>
          <w:color w:val="000000" w:themeColor="text1"/>
          <w:sz w:val="28"/>
          <w:szCs w:val="28"/>
        </w:rPr>
        <w:t>выбор поставщика (подрядчика, исполнителя) осуществляется на</w:t>
      </w:r>
      <w:r w:rsidR="00030B33" w:rsidRPr="007E2EF7">
        <w:rPr>
          <w:color w:val="000000" w:themeColor="text1"/>
          <w:sz w:val="28"/>
          <w:szCs w:val="28"/>
        </w:rPr>
        <w:t> </w:t>
      </w:r>
      <w:r w:rsidRPr="007E2EF7">
        <w:rPr>
          <w:color w:val="000000" w:themeColor="text1"/>
          <w:sz w:val="28"/>
          <w:szCs w:val="28"/>
        </w:rPr>
        <w:t>основании сравнения поступивших предложений участников путем выбора участника</w:t>
      </w:r>
      <w:r w:rsidR="009E10B3" w:rsidRPr="007E2EF7">
        <w:rPr>
          <w:color w:val="000000" w:themeColor="text1"/>
          <w:sz w:val="28"/>
          <w:szCs w:val="28"/>
        </w:rPr>
        <w:t>,</w:t>
      </w:r>
      <w:r w:rsidRPr="007E2EF7">
        <w:rPr>
          <w:color w:val="000000" w:themeColor="text1"/>
          <w:sz w:val="28"/>
          <w:szCs w:val="28"/>
        </w:rPr>
        <w:t xml:space="preserve"> наиболее </w:t>
      </w:r>
      <w:r w:rsidR="009E10B3" w:rsidRPr="007E2EF7">
        <w:rPr>
          <w:color w:val="000000" w:themeColor="text1"/>
          <w:sz w:val="28"/>
          <w:szCs w:val="28"/>
        </w:rPr>
        <w:t xml:space="preserve">полно </w:t>
      </w:r>
      <w:r w:rsidRPr="007E2EF7">
        <w:rPr>
          <w:color w:val="000000" w:themeColor="text1"/>
          <w:sz w:val="28"/>
          <w:szCs w:val="28"/>
        </w:rPr>
        <w:t>соответствующего требованиям Заказчика.</w:t>
      </w:r>
    </w:p>
    <w:p w:rsidR="00F0764D" w:rsidRPr="007E2EF7" w:rsidRDefault="00F0764D" w:rsidP="005E114C">
      <w:pPr>
        <w:pStyle w:val="27"/>
        <w:numPr>
          <w:ilvl w:val="2"/>
          <w:numId w:val="430"/>
        </w:numPr>
        <w:shd w:val="clear" w:color="auto" w:fill="FFFFFF"/>
        <w:spacing w:before="120" w:after="0"/>
        <w:ind w:left="0" w:firstLine="709"/>
        <w:jc w:val="both"/>
        <w:rPr>
          <w:color w:val="000000" w:themeColor="text1"/>
        </w:rPr>
      </w:pPr>
      <w:r w:rsidRPr="007E2EF7">
        <w:rPr>
          <w:b/>
          <w:color w:val="000000" w:themeColor="text1"/>
          <w:sz w:val="28"/>
          <w:szCs w:val="28"/>
        </w:rPr>
        <w:t>Конкурентный отбор</w:t>
      </w:r>
      <w:r w:rsidRPr="007E2EF7">
        <w:rPr>
          <w:color w:val="000000" w:themeColor="text1"/>
          <w:sz w:val="28"/>
          <w:szCs w:val="28"/>
        </w:rPr>
        <w:t xml:space="preserve"> – способ конкурентной закупки, не</w:t>
      </w:r>
      <w:r w:rsidR="00030B33" w:rsidRPr="007E2EF7">
        <w:rPr>
          <w:color w:val="000000" w:themeColor="text1"/>
          <w:sz w:val="28"/>
          <w:szCs w:val="28"/>
        </w:rPr>
        <w:t> </w:t>
      </w:r>
      <w:r w:rsidRPr="007E2EF7">
        <w:rPr>
          <w:color w:val="000000" w:themeColor="text1"/>
          <w:sz w:val="28"/>
          <w:szCs w:val="28"/>
        </w:rPr>
        <w:t xml:space="preserve">являющийся торгами (конкурсом, аукционом, запросом предложений, запросом </w:t>
      </w:r>
      <w:r w:rsidRPr="007E2EF7">
        <w:rPr>
          <w:color w:val="000000" w:themeColor="text1"/>
          <w:sz w:val="28"/>
          <w:szCs w:val="28"/>
        </w:rPr>
        <w:lastRenderedPageBreak/>
        <w:t>котировок) в соответствии со статьями 447–449 Гражданского кодекса Российской Федерации или публичным конкурсом в соответствии со</w:t>
      </w:r>
      <w:r w:rsidR="006C2056" w:rsidRPr="007E2EF7">
        <w:rPr>
          <w:color w:val="000000" w:themeColor="text1"/>
          <w:sz w:val="28"/>
          <w:szCs w:val="28"/>
        </w:rPr>
        <w:t> </w:t>
      </w:r>
      <w:r w:rsidRPr="007E2EF7">
        <w:rPr>
          <w:color w:val="000000" w:themeColor="text1"/>
          <w:sz w:val="28"/>
          <w:szCs w:val="28"/>
        </w:rPr>
        <w:t>статьями 1057–1061 Гражданского кодекса Российской Федерации, правила проведения которой регламентируются настоящим Положением, по</w:t>
      </w:r>
      <w:r w:rsidR="00030B33" w:rsidRPr="007E2EF7">
        <w:rPr>
          <w:color w:val="000000" w:themeColor="text1"/>
          <w:sz w:val="28"/>
          <w:szCs w:val="28"/>
        </w:rPr>
        <w:t> </w:t>
      </w:r>
      <w:r w:rsidRPr="007E2EF7">
        <w:rPr>
          <w:color w:val="000000" w:themeColor="text1"/>
          <w:sz w:val="28"/>
          <w:szCs w:val="28"/>
        </w:rPr>
        <w:t>результатам осуществления которой определяется победитель, наиболее полно соответствующий требованиям документации о конкурентной закупке и </w:t>
      </w:r>
      <w:r w:rsidR="004E0699" w:rsidRPr="007E2EF7">
        <w:rPr>
          <w:color w:val="000000" w:themeColor="text1"/>
          <w:sz w:val="28"/>
          <w:szCs w:val="28"/>
        </w:rPr>
        <w:t>подавший</w:t>
      </w:r>
      <w:r w:rsidRPr="007E2EF7">
        <w:rPr>
          <w:color w:val="000000" w:themeColor="text1"/>
          <w:sz w:val="28"/>
          <w:szCs w:val="28"/>
        </w:rPr>
        <w:t xml:space="preserve"> заявку, признанную наилучшей по итогам оценки и сопоставления заявок.</w:t>
      </w:r>
    </w:p>
    <w:p w:rsidR="00F0764D" w:rsidRPr="007E2EF7" w:rsidRDefault="00F0764D" w:rsidP="005E114C">
      <w:pPr>
        <w:pStyle w:val="27"/>
        <w:numPr>
          <w:ilvl w:val="2"/>
          <w:numId w:val="430"/>
        </w:numPr>
        <w:shd w:val="clear" w:color="auto" w:fill="FFFFFF"/>
        <w:spacing w:before="120" w:after="0"/>
        <w:ind w:left="0" w:firstLine="709"/>
        <w:jc w:val="both"/>
        <w:rPr>
          <w:color w:val="000000" w:themeColor="text1"/>
          <w:sz w:val="28"/>
          <w:szCs w:val="28"/>
        </w:rPr>
      </w:pPr>
      <w:r w:rsidRPr="007E2EF7">
        <w:rPr>
          <w:b/>
          <w:color w:val="000000" w:themeColor="text1"/>
          <w:sz w:val="28"/>
          <w:szCs w:val="28"/>
        </w:rPr>
        <w:t xml:space="preserve">Конкурс </w:t>
      </w:r>
      <w:r w:rsidRPr="007E2EF7">
        <w:rPr>
          <w:color w:val="000000" w:themeColor="text1"/>
          <w:sz w:val="28"/>
          <w:szCs w:val="28"/>
        </w:rPr>
        <w:t>– форма торгов, при которой</w:t>
      </w:r>
      <w:r w:rsidRPr="007E2EF7">
        <w:rPr>
          <w:color w:val="000000" w:themeColor="text1"/>
          <w:sz w:val="28"/>
        </w:rPr>
        <w:t xml:space="preserve"> победителем признается </w:t>
      </w:r>
      <w:r w:rsidRPr="007E2EF7">
        <w:rPr>
          <w:color w:val="000000" w:themeColor="text1"/>
          <w:sz w:val="28"/>
          <w:szCs w:val="28"/>
        </w:rPr>
        <w:t>участник конкурентной закупки, заявка на участие в конкурентной закупке и</w:t>
      </w:r>
      <w:r w:rsidR="006C2056" w:rsidRPr="007E2EF7">
        <w:rPr>
          <w:color w:val="000000" w:themeColor="text1"/>
          <w:sz w:val="28"/>
          <w:szCs w:val="28"/>
        </w:rPr>
        <w:t> </w:t>
      </w:r>
      <w:r w:rsidRPr="007E2EF7">
        <w:rPr>
          <w:color w:val="000000" w:themeColor="text1"/>
          <w:sz w:val="28"/>
          <w:szCs w:val="28"/>
        </w:rPr>
        <w:t>окончательное предложение которого соответствуют требованиям, установленным документацией о конкурентной закупке, и</w:t>
      </w:r>
      <w:r w:rsidRPr="007E2EF7">
        <w:rPr>
          <w:color w:val="000000" w:themeColor="text1"/>
          <w:sz w:val="28"/>
        </w:rPr>
        <w:t xml:space="preserve"> по </w:t>
      </w:r>
      <w:r w:rsidRPr="007E2EF7">
        <w:rPr>
          <w:color w:val="000000" w:themeColor="text1"/>
          <w:sz w:val="28"/>
          <w:szCs w:val="28"/>
        </w:rPr>
        <w:t>результатам сопоставления заявок, окончательных предложений на основании указанных в</w:t>
      </w:r>
      <w:r w:rsidR="006C2056" w:rsidRPr="007E2EF7">
        <w:rPr>
          <w:color w:val="000000" w:themeColor="text1"/>
          <w:sz w:val="28"/>
          <w:szCs w:val="28"/>
        </w:rPr>
        <w:t> </w:t>
      </w:r>
      <w:r w:rsidRPr="007E2EF7">
        <w:rPr>
          <w:color w:val="000000" w:themeColor="text1"/>
          <w:sz w:val="28"/>
          <w:szCs w:val="28"/>
        </w:rPr>
        <w:t>документации о такой закупке критериев оценки содержит</w:t>
      </w:r>
      <w:r w:rsidRPr="007E2EF7">
        <w:rPr>
          <w:color w:val="000000" w:themeColor="text1"/>
          <w:sz w:val="28"/>
        </w:rPr>
        <w:t xml:space="preserve"> лучшие условия исполнения договора</w:t>
      </w:r>
      <w:r w:rsidRPr="007E2EF7">
        <w:rPr>
          <w:color w:val="000000" w:themeColor="text1"/>
          <w:sz w:val="28"/>
          <w:szCs w:val="28"/>
        </w:rPr>
        <w:t>.</w:t>
      </w:r>
    </w:p>
    <w:p w:rsidR="003418C8" w:rsidRPr="007E2EF7" w:rsidRDefault="003418C8" w:rsidP="005E114C">
      <w:pPr>
        <w:pStyle w:val="27"/>
        <w:numPr>
          <w:ilvl w:val="2"/>
          <w:numId w:val="430"/>
        </w:numPr>
        <w:shd w:val="clear" w:color="auto" w:fill="FFFFFF"/>
        <w:spacing w:before="120" w:after="0"/>
        <w:ind w:left="0" w:firstLine="709"/>
        <w:jc w:val="both"/>
        <w:rPr>
          <w:color w:val="000000" w:themeColor="text1"/>
          <w:sz w:val="28"/>
        </w:rPr>
      </w:pPr>
      <w:r w:rsidRPr="007E2EF7">
        <w:rPr>
          <w:b/>
          <w:color w:val="000000" w:themeColor="text1"/>
          <w:sz w:val="28"/>
          <w:szCs w:val="28"/>
        </w:rPr>
        <w:t xml:space="preserve">Лот </w:t>
      </w:r>
      <w:r w:rsidRPr="007E2EF7">
        <w:rPr>
          <w:color w:val="000000" w:themeColor="text1"/>
          <w:sz w:val="28"/>
          <w:szCs w:val="28"/>
        </w:rPr>
        <w:t>–</w:t>
      </w:r>
      <w:r w:rsidRPr="007E2EF7">
        <w:rPr>
          <w:b/>
          <w:color w:val="000000" w:themeColor="text1"/>
          <w:sz w:val="28"/>
          <w:szCs w:val="28"/>
        </w:rPr>
        <w:t xml:space="preserve"> </w:t>
      </w:r>
      <w:r w:rsidRPr="007E2EF7">
        <w:rPr>
          <w:color w:val="000000" w:themeColor="text1"/>
          <w:sz w:val="28"/>
          <w:szCs w:val="28"/>
        </w:rPr>
        <w:t>часть закупаемых товаров (работ, услуг), выделенная по определенным критериям, на которую в соответствии с извещением и документацией о конкурентной закупке, документацией о неконкурентной закупке либо извещением о проведении запроса котировок допускается подача отдельной заявки на участие в закупке и заключение отдельного договора по итогам закупки.</w:t>
      </w:r>
    </w:p>
    <w:p w:rsidR="00D16BFD" w:rsidRPr="007E2EF7" w:rsidRDefault="00D16BFD" w:rsidP="005E114C">
      <w:pPr>
        <w:pStyle w:val="27"/>
        <w:numPr>
          <w:ilvl w:val="2"/>
          <w:numId w:val="430"/>
        </w:numPr>
        <w:shd w:val="clear" w:color="auto" w:fill="FFFFFF"/>
        <w:spacing w:before="120" w:after="0"/>
        <w:ind w:left="0" w:firstLine="709"/>
        <w:jc w:val="both"/>
        <w:rPr>
          <w:color w:val="000000" w:themeColor="text1"/>
          <w:sz w:val="28"/>
          <w:szCs w:val="28"/>
        </w:rPr>
      </w:pPr>
      <w:r w:rsidRPr="007E2EF7">
        <w:rPr>
          <w:b/>
          <w:color w:val="000000" w:themeColor="text1"/>
          <w:sz w:val="28"/>
          <w:szCs w:val="28"/>
        </w:rPr>
        <w:t>Маркетинговые исследования</w:t>
      </w:r>
      <w:r w:rsidRPr="007E2EF7">
        <w:rPr>
          <w:color w:val="000000" w:themeColor="text1"/>
          <w:sz w:val="28"/>
          <w:szCs w:val="28"/>
        </w:rPr>
        <w:t xml:space="preserve"> – способ неконкурентной закупки, при котором Заказчик </w:t>
      </w:r>
      <w:r w:rsidR="00D758CD" w:rsidRPr="007E2EF7">
        <w:rPr>
          <w:color w:val="000000" w:themeColor="text1"/>
          <w:sz w:val="28"/>
          <w:szCs w:val="28"/>
        </w:rPr>
        <w:t xml:space="preserve">выбирает наиболее выгодные для себя условия исполнения договора из числа предложенных </w:t>
      </w:r>
      <w:r w:rsidRPr="007E2EF7">
        <w:rPr>
          <w:color w:val="000000" w:themeColor="text1"/>
          <w:sz w:val="28"/>
          <w:szCs w:val="28"/>
        </w:rPr>
        <w:t>участник</w:t>
      </w:r>
      <w:r w:rsidR="00D758CD" w:rsidRPr="007E2EF7">
        <w:rPr>
          <w:color w:val="000000" w:themeColor="text1"/>
          <w:sz w:val="28"/>
          <w:szCs w:val="28"/>
        </w:rPr>
        <w:t xml:space="preserve">ами </w:t>
      </w:r>
      <w:r w:rsidRPr="007E2EF7">
        <w:rPr>
          <w:color w:val="000000" w:themeColor="text1"/>
          <w:sz w:val="28"/>
          <w:szCs w:val="28"/>
        </w:rPr>
        <w:t xml:space="preserve">закупки </w:t>
      </w:r>
      <w:r w:rsidR="00D61E92" w:rsidRPr="007E2EF7">
        <w:rPr>
          <w:color w:val="000000" w:themeColor="text1"/>
          <w:sz w:val="28"/>
          <w:szCs w:val="28"/>
        </w:rPr>
        <w:t xml:space="preserve">в соответствии с </w:t>
      </w:r>
      <w:r w:rsidRPr="007E2EF7">
        <w:rPr>
          <w:color w:val="000000" w:themeColor="text1"/>
          <w:sz w:val="28"/>
          <w:szCs w:val="28"/>
        </w:rPr>
        <w:t>документаци</w:t>
      </w:r>
      <w:r w:rsidR="00D61E92" w:rsidRPr="007E2EF7">
        <w:rPr>
          <w:color w:val="000000" w:themeColor="text1"/>
          <w:sz w:val="28"/>
          <w:szCs w:val="28"/>
        </w:rPr>
        <w:t>ей</w:t>
      </w:r>
      <w:r w:rsidRPr="007E2EF7">
        <w:rPr>
          <w:color w:val="000000" w:themeColor="text1"/>
          <w:sz w:val="28"/>
          <w:szCs w:val="28"/>
        </w:rPr>
        <w:t xml:space="preserve"> о маркетинговых исследованиях</w:t>
      </w:r>
      <w:r w:rsidR="00D758CD" w:rsidRPr="007E2EF7">
        <w:rPr>
          <w:color w:val="000000" w:themeColor="text1"/>
          <w:sz w:val="28"/>
          <w:szCs w:val="28"/>
        </w:rPr>
        <w:t xml:space="preserve"> в электронной форме (запрос</w:t>
      </w:r>
      <w:r w:rsidR="001D66EB" w:rsidRPr="007E2EF7">
        <w:rPr>
          <w:color w:val="000000" w:themeColor="text1"/>
          <w:sz w:val="28"/>
          <w:szCs w:val="28"/>
        </w:rPr>
        <w:t>ом</w:t>
      </w:r>
      <w:r w:rsidR="00D758CD" w:rsidRPr="007E2EF7">
        <w:rPr>
          <w:color w:val="000000" w:themeColor="text1"/>
          <w:sz w:val="28"/>
          <w:szCs w:val="28"/>
        </w:rPr>
        <w:t> </w:t>
      </w:r>
      <w:r w:rsidR="0016213D" w:rsidRPr="007E2EF7">
        <w:rPr>
          <w:color w:val="000000" w:themeColor="text1"/>
          <w:sz w:val="28"/>
          <w:szCs w:val="28"/>
        </w:rPr>
        <w:t xml:space="preserve">о </w:t>
      </w:r>
      <w:r w:rsidR="00D758CD" w:rsidRPr="007E2EF7">
        <w:rPr>
          <w:color w:val="000000" w:themeColor="text1"/>
          <w:sz w:val="28"/>
          <w:szCs w:val="28"/>
        </w:rPr>
        <w:t xml:space="preserve">возможности осуществить поставку товаров (выполнить работы, оказать услуги), </w:t>
      </w:r>
      <w:r w:rsidR="00851C08" w:rsidRPr="007E2EF7">
        <w:rPr>
          <w:color w:val="000000" w:themeColor="text1"/>
          <w:sz w:val="28"/>
          <w:szCs w:val="28"/>
        </w:rPr>
        <w:t>заказ</w:t>
      </w:r>
      <w:r w:rsidR="001D66EB" w:rsidRPr="007E2EF7">
        <w:rPr>
          <w:color w:val="000000" w:themeColor="text1"/>
          <w:sz w:val="28"/>
          <w:szCs w:val="28"/>
        </w:rPr>
        <w:t>ом</w:t>
      </w:r>
      <w:r w:rsidR="00851C08" w:rsidRPr="007E2EF7">
        <w:rPr>
          <w:color w:val="000000" w:themeColor="text1"/>
          <w:sz w:val="28"/>
          <w:szCs w:val="28"/>
        </w:rPr>
        <w:t xml:space="preserve">, </w:t>
      </w:r>
      <w:r w:rsidR="00D758CD" w:rsidRPr="007E2EF7">
        <w:rPr>
          <w:color w:val="000000" w:themeColor="text1"/>
          <w:sz w:val="28"/>
          <w:szCs w:val="28"/>
        </w:rPr>
        <w:t>направляем</w:t>
      </w:r>
      <w:r w:rsidR="001D66EB" w:rsidRPr="007E2EF7">
        <w:rPr>
          <w:color w:val="000000" w:themeColor="text1"/>
          <w:sz w:val="28"/>
          <w:szCs w:val="28"/>
        </w:rPr>
        <w:t>ы</w:t>
      </w:r>
      <w:r w:rsidR="00D758CD" w:rsidRPr="007E2EF7">
        <w:rPr>
          <w:color w:val="000000" w:themeColor="text1"/>
          <w:sz w:val="28"/>
          <w:szCs w:val="28"/>
        </w:rPr>
        <w:t>м потенциальным поставщикам (подрядчикам, исполнителям)</w:t>
      </w:r>
      <w:r w:rsidR="0016213D" w:rsidRPr="007E2EF7">
        <w:rPr>
          <w:color w:val="000000" w:themeColor="text1"/>
          <w:sz w:val="28"/>
          <w:szCs w:val="28"/>
        </w:rPr>
        <w:t xml:space="preserve"> путем размещения</w:t>
      </w:r>
      <w:r w:rsidR="00851C08" w:rsidRPr="007E2EF7">
        <w:rPr>
          <w:rFonts w:eastAsiaTheme="minorHAnsi"/>
          <w:color w:val="000000" w:themeColor="text1"/>
          <w:sz w:val="28"/>
          <w:szCs w:val="28"/>
          <w:lang w:eastAsia="en-US"/>
        </w:rPr>
        <w:t xml:space="preserve"> </w:t>
      </w:r>
      <w:r w:rsidR="00851C08" w:rsidRPr="007E2EF7">
        <w:rPr>
          <w:color w:val="000000" w:themeColor="text1"/>
          <w:sz w:val="28"/>
          <w:szCs w:val="28"/>
        </w:rPr>
        <w:t xml:space="preserve">в специализированных информационных системах или </w:t>
      </w:r>
      <w:r w:rsidR="0016213D" w:rsidRPr="007E2EF7">
        <w:rPr>
          <w:color w:val="000000" w:themeColor="text1"/>
          <w:sz w:val="28"/>
          <w:szCs w:val="28"/>
        </w:rPr>
        <w:t xml:space="preserve">на </w:t>
      </w:r>
      <w:r w:rsidR="00851C08" w:rsidRPr="007E2EF7">
        <w:rPr>
          <w:color w:val="000000" w:themeColor="text1"/>
          <w:sz w:val="28"/>
          <w:szCs w:val="28"/>
        </w:rPr>
        <w:t>Интернет-платформах</w:t>
      </w:r>
      <w:r w:rsidR="00D758CD" w:rsidRPr="007E2EF7">
        <w:rPr>
          <w:color w:val="000000" w:themeColor="text1"/>
          <w:sz w:val="28"/>
          <w:szCs w:val="28"/>
        </w:rPr>
        <w:t>)</w:t>
      </w:r>
      <w:r w:rsidRPr="007E2EF7">
        <w:rPr>
          <w:color w:val="000000" w:themeColor="text1"/>
          <w:sz w:val="28"/>
          <w:szCs w:val="28"/>
        </w:rPr>
        <w:t>.</w:t>
      </w:r>
    </w:p>
    <w:p w:rsidR="003418C8" w:rsidRPr="007E2EF7" w:rsidRDefault="003418C8" w:rsidP="005E114C">
      <w:pPr>
        <w:pStyle w:val="27"/>
        <w:numPr>
          <w:ilvl w:val="2"/>
          <w:numId w:val="430"/>
        </w:numPr>
        <w:shd w:val="clear" w:color="auto" w:fill="FFFFFF"/>
        <w:spacing w:before="120" w:after="0"/>
        <w:ind w:left="0" w:firstLine="709"/>
        <w:jc w:val="both"/>
        <w:rPr>
          <w:color w:val="000000" w:themeColor="text1"/>
          <w:sz w:val="28"/>
          <w:szCs w:val="28"/>
        </w:rPr>
      </w:pPr>
      <w:r w:rsidRPr="007E2EF7">
        <w:rPr>
          <w:b/>
          <w:color w:val="000000" w:themeColor="text1"/>
          <w:sz w:val="28"/>
          <w:szCs w:val="28"/>
        </w:rPr>
        <w:lastRenderedPageBreak/>
        <w:t xml:space="preserve">Начальная (максимальная) цена договора (цена лота, предмета закупки) </w:t>
      </w:r>
      <w:r w:rsidRPr="007E2EF7">
        <w:rPr>
          <w:color w:val="000000" w:themeColor="text1"/>
          <w:sz w:val="28"/>
          <w:szCs w:val="28"/>
        </w:rPr>
        <w:t xml:space="preserve">– предельная цена товаров, работ, услуг, являющихся предметом закупки. </w:t>
      </w:r>
    </w:p>
    <w:p w:rsidR="00F0764D" w:rsidRPr="007E2EF7" w:rsidRDefault="00F0764D" w:rsidP="005E114C">
      <w:pPr>
        <w:pStyle w:val="27"/>
        <w:numPr>
          <w:ilvl w:val="2"/>
          <w:numId w:val="430"/>
        </w:numPr>
        <w:shd w:val="clear" w:color="auto" w:fill="FFFFFF"/>
        <w:spacing w:before="120" w:after="0"/>
        <w:ind w:left="0" w:firstLine="709"/>
        <w:jc w:val="both"/>
        <w:rPr>
          <w:color w:val="000000" w:themeColor="text1"/>
          <w:sz w:val="28"/>
          <w:szCs w:val="28"/>
        </w:rPr>
      </w:pPr>
      <w:r w:rsidRPr="007E2EF7">
        <w:rPr>
          <w:b/>
          <w:color w:val="000000" w:themeColor="text1"/>
          <w:sz w:val="28"/>
          <w:szCs w:val="28"/>
        </w:rPr>
        <w:t>Неконкурентная закупка</w:t>
      </w:r>
      <w:r w:rsidRPr="007E2EF7">
        <w:rPr>
          <w:color w:val="000000" w:themeColor="text1"/>
          <w:sz w:val="28"/>
          <w:szCs w:val="28"/>
        </w:rPr>
        <w:t xml:space="preserve"> – закупка, условия осуществления которой </w:t>
      </w:r>
      <w:ins w:id="224" w:author="Алексеев Александр Владимирович" w:date="2022-01-20T15:45:00Z">
        <w:r w:rsidR="00941FE8" w:rsidRPr="003071E0">
          <w:rPr>
            <w:sz w:val="28"/>
            <w:szCs w:val="28"/>
          </w:rPr>
          <w:t>не соответствуют хотя бы одному из условий, предусмотренных</w:t>
        </w:r>
      </w:ins>
      <w:del w:id="225" w:author="Алексеев Александр Владимирович" w:date="2022-01-20T15:45:00Z">
        <w:r w:rsidRPr="007E2EF7" w:rsidDel="00941FE8">
          <w:rPr>
            <w:color w:val="000000" w:themeColor="text1"/>
            <w:sz w:val="28"/>
            <w:szCs w:val="28"/>
          </w:rPr>
          <w:delText xml:space="preserve">не соответствуют </w:delText>
        </w:r>
        <w:r w:rsidR="00D758CD" w:rsidRPr="007E2EF7" w:rsidDel="00941FE8">
          <w:rPr>
            <w:color w:val="000000" w:themeColor="text1"/>
            <w:sz w:val="28"/>
            <w:szCs w:val="28"/>
          </w:rPr>
          <w:delText xml:space="preserve">одновременно всем </w:delText>
        </w:r>
        <w:r w:rsidRPr="007E2EF7" w:rsidDel="00941FE8">
          <w:rPr>
            <w:color w:val="000000" w:themeColor="text1"/>
            <w:sz w:val="28"/>
            <w:szCs w:val="28"/>
          </w:rPr>
          <w:delText>условиям, предусмотренным</w:delText>
        </w:r>
      </w:del>
      <w:r w:rsidRPr="007E2EF7">
        <w:rPr>
          <w:color w:val="000000" w:themeColor="text1"/>
          <w:sz w:val="28"/>
          <w:szCs w:val="28"/>
        </w:rPr>
        <w:t xml:space="preserve"> пунктами </w:t>
      </w:r>
      <w:hyperlink w:anchor="Пункт_1_2_29" w:history="1">
        <w:r w:rsidRPr="007E2EF7">
          <w:rPr>
            <w:rStyle w:val="ae"/>
            <w:color w:val="000000" w:themeColor="text1"/>
            <w:sz w:val="28"/>
            <w:szCs w:val="28"/>
            <w:u w:val="none"/>
          </w:rPr>
          <w:t>1.2.</w:t>
        </w:r>
        <w:r w:rsidR="006C2056" w:rsidRPr="007E2EF7">
          <w:rPr>
            <w:rStyle w:val="ae"/>
            <w:color w:val="000000" w:themeColor="text1"/>
            <w:sz w:val="28"/>
            <w:szCs w:val="28"/>
            <w:u w:val="none"/>
          </w:rPr>
          <w:t>29</w:t>
        </w:r>
      </w:hyperlink>
      <w:r w:rsidRPr="007E2EF7">
        <w:rPr>
          <w:color w:val="000000" w:themeColor="text1"/>
          <w:sz w:val="28"/>
          <w:szCs w:val="28"/>
        </w:rPr>
        <w:t xml:space="preserve"> и</w:t>
      </w:r>
      <w:r w:rsidR="001810DF" w:rsidRPr="007E2EF7">
        <w:rPr>
          <w:color w:val="000000" w:themeColor="text1"/>
          <w:sz w:val="28"/>
          <w:szCs w:val="28"/>
        </w:rPr>
        <w:t> </w:t>
      </w:r>
      <w:hyperlink w:anchor="Пункт_1_2_30" w:history="1">
        <w:r w:rsidRPr="007E2EF7">
          <w:rPr>
            <w:rStyle w:val="ae"/>
            <w:color w:val="000000" w:themeColor="text1"/>
            <w:sz w:val="28"/>
            <w:szCs w:val="28"/>
            <w:u w:val="none"/>
          </w:rPr>
          <w:t>1.2.</w:t>
        </w:r>
        <w:r w:rsidR="001810DF" w:rsidRPr="007E2EF7">
          <w:rPr>
            <w:rStyle w:val="ae"/>
            <w:color w:val="000000" w:themeColor="text1"/>
            <w:sz w:val="28"/>
            <w:szCs w:val="28"/>
            <w:u w:val="none"/>
          </w:rPr>
          <w:t>3</w:t>
        </w:r>
        <w:r w:rsidR="00D758CD" w:rsidRPr="007E2EF7">
          <w:rPr>
            <w:rStyle w:val="ae"/>
            <w:color w:val="000000" w:themeColor="text1"/>
            <w:sz w:val="28"/>
            <w:szCs w:val="28"/>
            <w:u w:val="none"/>
          </w:rPr>
          <w:t>0</w:t>
        </w:r>
      </w:hyperlink>
      <w:r w:rsidR="00D758CD" w:rsidRPr="007E2EF7">
        <w:rPr>
          <w:color w:val="000000" w:themeColor="text1"/>
          <w:sz w:val="28"/>
          <w:szCs w:val="28"/>
        </w:rPr>
        <w:t xml:space="preserve"> для проведения конкурентных закупок</w:t>
      </w:r>
      <w:r w:rsidRPr="007E2EF7">
        <w:rPr>
          <w:color w:val="000000" w:themeColor="text1"/>
          <w:sz w:val="28"/>
          <w:szCs w:val="28"/>
        </w:rPr>
        <w:t>.</w:t>
      </w:r>
    </w:p>
    <w:p w:rsidR="00F0764D" w:rsidRPr="007E2EF7" w:rsidRDefault="00F0764D" w:rsidP="005E114C">
      <w:pPr>
        <w:pStyle w:val="27"/>
        <w:numPr>
          <w:ilvl w:val="2"/>
          <w:numId w:val="430"/>
        </w:numPr>
        <w:shd w:val="clear" w:color="auto" w:fill="FFFFFF"/>
        <w:spacing w:before="120" w:after="0"/>
        <w:ind w:left="0" w:firstLine="709"/>
        <w:jc w:val="both"/>
        <w:rPr>
          <w:color w:val="000000" w:themeColor="text1"/>
          <w:sz w:val="28"/>
          <w:szCs w:val="28"/>
        </w:rPr>
      </w:pPr>
      <w:r w:rsidRPr="007E2EF7">
        <w:rPr>
          <w:b/>
          <w:color w:val="000000" w:themeColor="text1"/>
          <w:sz w:val="28"/>
          <w:szCs w:val="28"/>
        </w:rPr>
        <w:t xml:space="preserve">Неконкурентная закупка в электронной форме </w:t>
      </w:r>
      <w:r w:rsidRPr="007E2EF7">
        <w:rPr>
          <w:color w:val="000000" w:themeColor="text1"/>
          <w:sz w:val="28"/>
          <w:szCs w:val="28"/>
        </w:rPr>
        <w:t>– форма проведения неконкурентной закупки, при которой документооборот осуществляется в форме электронных документов, передаваемых посредством электронной площадки</w:t>
      </w:r>
      <w:r w:rsidR="00D758CD" w:rsidRPr="007E2EF7">
        <w:rPr>
          <w:color w:val="000000" w:themeColor="text1"/>
          <w:sz w:val="28"/>
          <w:szCs w:val="28"/>
        </w:rPr>
        <w:t xml:space="preserve"> (специализированной информационной системой</w:t>
      </w:r>
      <w:r w:rsidRPr="007E2EF7">
        <w:rPr>
          <w:color w:val="000000" w:themeColor="text1"/>
          <w:sz w:val="28"/>
          <w:szCs w:val="28"/>
        </w:rPr>
        <w:t>,</w:t>
      </w:r>
      <w:r w:rsidR="00D758CD" w:rsidRPr="007E2EF7">
        <w:rPr>
          <w:color w:val="000000" w:themeColor="text1"/>
          <w:sz w:val="28"/>
          <w:szCs w:val="28"/>
        </w:rPr>
        <w:t xml:space="preserve"> Интернет-платформой),</w:t>
      </w:r>
      <w:r w:rsidRPr="007E2EF7">
        <w:rPr>
          <w:color w:val="000000" w:themeColor="text1"/>
          <w:sz w:val="28"/>
          <w:szCs w:val="28"/>
        </w:rPr>
        <w:t xml:space="preserve"> одобренной Центральным органом управления закупками Группы Газпром.</w:t>
      </w:r>
    </w:p>
    <w:p w:rsidR="00F0764D" w:rsidRPr="007E2EF7" w:rsidRDefault="00F0764D" w:rsidP="005E114C">
      <w:pPr>
        <w:pStyle w:val="27"/>
        <w:numPr>
          <w:ilvl w:val="2"/>
          <w:numId w:val="430"/>
        </w:numPr>
        <w:shd w:val="clear" w:color="auto" w:fill="FFFFFF"/>
        <w:spacing w:before="120" w:after="0"/>
        <w:ind w:left="0" w:firstLine="709"/>
        <w:jc w:val="both"/>
        <w:rPr>
          <w:color w:val="000000" w:themeColor="text1"/>
          <w:sz w:val="28"/>
          <w:szCs w:val="28"/>
        </w:rPr>
      </w:pPr>
      <w:r w:rsidRPr="007E2EF7">
        <w:rPr>
          <w:b/>
          <w:color w:val="000000" w:themeColor="text1"/>
          <w:sz w:val="28"/>
          <w:szCs w:val="28"/>
        </w:rPr>
        <w:t>Окончательное</w:t>
      </w:r>
      <w:r w:rsidRPr="007E2EF7">
        <w:rPr>
          <w:b/>
          <w:bCs/>
          <w:color w:val="000000" w:themeColor="text1"/>
          <w:sz w:val="28"/>
          <w:szCs w:val="28"/>
        </w:rPr>
        <w:t xml:space="preserve"> предложение </w:t>
      </w:r>
      <w:r w:rsidRPr="007E2EF7">
        <w:rPr>
          <w:color w:val="000000" w:themeColor="text1"/>
          <w:sz w:val="28"/>
          <w:szCs w:val="28"/>
        </w:rPr>
        <w:t>– подаваемые участником закупки в соответствии с требованиями настоящего Положения при осуществлении конкурентной закупки сведения о функциональных характеристиках (потребительских свойствах) товара, качестве работы, услуги и об иных условиях исполнения договора.</w:t>
      </w:r>
    </w:p>
    <w:p w:rsidR="00F0764D" w:rsidRPr="007E2EF7" w:rsidRDefault="00F0764D" w:rsidP="005E114C">
      <w:pPr>
        <w:pStyle w:val="27"/>
        <w:numPr>
          <w:ilvl w:val="2"/>
          <w:numId w:val="430"/>
        </w:numPr>
        <w:shd w:val="clear" w:color="auto" w:fill="FFFFFF"/>
        <w:spacing w:before="120" w:after="0"/>
        <w:ind w:left="0" w:firstLine="709"/>
        <w:jc w:val="both"/>
        <w:rPr>
          <w:color w:val="000000" w:themeColor="text1"/>
          <w:sz w:val="28"/>
          <w:szCs w:val="28"/>
        </w:rPr>
      </w:pPr>
      <w:r w:rsidRPr="007E2EF7">
        <w:rPr>
          <w:b/>
          <w:color w:val="000000" w:themeColor="text1"/>
          <w:sz w:val="28"/>
          <w:szCs w:val="28"/>
        </w:rPr>
        <w:t>Оператор электронной площадки</w:t>
      </w:r>
      <w:r w:rsidRPr="007E2EF7">
        <w:rPr>
          <w:color w:val="000000" w:themeColor="text1"/>
          <w:sz w:val="28"/>
          <w:szCs w:val="28"/>
        </w:rPr>
        <w:t xml:space="preserve">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настоящим Поло</w:t>
      </w:r>
      <w:r w:rsidRPr="007E2EF7">
        <w:rPr>
          <w:color w:val="000000" w:themeColor="text1"/>
          <w:sz w:val="28"/>
          <w:szCs w:val="28"/>
        </w:rPr>
        <w:lastRenderedPageBreak/>
        <w:t>жением,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w:t>
      </w:r>
      <w:r w:rsidR="00A877AD" w:rsidRPr="007E2EF7">
        <w:rPr>
          <w:color w:val="000000" w:themeColor="text1"/>
          <w:sz w:val="28"/>
          <w:szCs w:val="28"/>
        </w:rPr>
        <w:t> </w:t>
      </w:r>
      <w:r w:rsidRPr="007E2EF7">
        <w:rPr>
          <w:color w:val="000000" w:themeColor="text1"/>
          <w:sz w:val="28"/>
          <w:szCs w:val="28"/>
        </w:rPr>
        <w:t>г. №</w:t>
      </w:r>
      <w:r w:rsidR="00A877AD" w:rsidRPr="007E2EF7">
        <w:rPr>
          <w:color w:val="000000" w:themeColor="text1"/>
          <w:sz w:val="28"/>
          <w:szCs w:val="28"/>
        </w:rPr>
        <w:t> </w:t>
      </w:r>
      <w:r w:rsidRPr="007E2EF7">
        <w:rPr>
          <w:color w:val="000000" w:themeColor="text1"/>
          <w:sz w:val="28"/>
          <w:szCs w:val="28"/>
        </w:rPr>
        <w:t>223-ФЗ о требованиях к конкурентной закупке в электронной форме, функционированию электронной площадки для целей проведения такой закупки.</w:t>
      </w:r>
      <w:r w:rsidRPr="007E2EF7">
        <w:rPr>
          <w:b/>
          <w:color w:val="000000" w:themeColor="text1"/>
          <w:sz w:val="28"/>
          <w:szCs w:val="28"/>
        </w:rPr>
        <w:t xml:space="preserve"> </w:t>
      </w:r>
      <w:r w:rsidRPr="007E2EF7">
        <w:rPr>
          <w:color w:val="000000" w:themeColor="text1"/>
          <w:sz w:val="28"/>
          <w:szCs w:val="28"/>
        </w:rPr>
        <w:t>Для проведения к</w:t>
      </w:r>
      <w:r w:rsidRPr="007E2EF7">
        <w:rPr>
          <w:bCs/>
          <w:color w:val="000000" w:themeColor="text1"/>
          <w:sz w:val="28"/>
          <w:szCs w:val="28"/>
        </w:rPr>
        <w:t>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rsidR="001810DF" w:rsidRPr="007E2EF7" w:rsidRDefault="001810DF" w:rsidP="005E114C">
      <w:pPr>
        <w:pStyle w:val="27"/>
        <w:numPr>
          <w:ilvl w:val="2"/>
          <w:numId w:val="430"/>
        </w:numPr>
        <w:shd w:val="clear" w:color="auto" w:fill="FFFFFF"/>
        <w:spacing w:before="120" w:after="0"/>
        <w:ind w:left="0" w:firstLine="709"/>
        <w:jc w:val="both"/>
        <w:rPr>
          <w:color w:val="000000" w:themeColor="text1"/>
          <w:sz w:val="28"/>
          <w:szCs w:val="28"/>
        </w:rPr>
      </w:pPr>
      <w:r w:rsidRPr="007E2EF7">
        <w:rPr>
          <w:b/>
          <w:color w:val="000000" w:themeColor="text1"/>
          <w:sz w:val="28"/>
          <w:szCs w:val="28"/>
        </w:rPr>
        <w:t xml:space="preserve">Организатор Предквалификации </w:t>
      </w:r>
      <w:r w:rsidRPr="007E2EF7">
        <w:rPr>
          <w:color w:val="000000" w:themeColor="text1"/>
          <w:sz w:val="28"/>
          <w:szCs w:val="28"/>
        </w:rPr>
        <w:t>– ПАО «Газпром» (Департамент).</w:t>
      </w:r>
    </w:p>
    <w:p w:rsidR="003418C8" w:rsidRPr="007E2EF7" w:rsidRDefault="003418C8" w:rsidP="005E114C">
      <w:pPr>
        <w:pStyle w:val="27"/>
        <w:numPr>
          <w:ilvl w:val="2"/>
          <w:numId w:val="430"/>
        </w:numPr>
        <w:shd w:val="clear" w:color="auto" w:fill="FFFFFF"/>
        <w:spacing w:before="120" w:after="0"/>
        <w:ind w:left="0" w:firstLine="709"/>
        <w:jc w:val="both"/>
        <w:rPr>
          <w:color w:val="000000" w:themeColor="text1"/>
          <w:sz w:val="28"/>
          <w:szCs w:val="28"/>
        </w:rPr>
      </w:pPr>
      <w:r w:rsidRPr="007E2EF7">
        <w:rPr>
          <w:b/>
          <w:color w:val="000000" w:themeColor="text1"/>
          <w:sz w:val="28"/>
          <w:szCs w:val="28"/>
        </w:rPr>
        <w:t xml:space="preserve">Организатор </w:t>
      </w:r>
      <w:r w:rsidRPr="007E2EF7">
        <w:rPr>
          <w:color w:val="000000" w:themeColor="text1"/>
          <w:sz w:val="28"/>
          <w:szCs w:val="28"/>
        </w:rPr>
        <w:t>– ПАО «Газпром» (Департамент), специализированная Компания Группы Газпром</w:t>
      </w:r>
      <w:ins w:id="226" w:author="Алексеев Александр Владимирович" w:date="2022-01-20T15:46:00Z">
        <w:r w:rsidR="00941FE8">
          <w:rPr>
            <w:color w:val="000000" w:themeColor="text1"/>
            <w:sz w:val="28"/>
            <w:szCs w:val="28"/>
          </w:rPr>
          <w:t xml:space="preserve"> </w:t>
        </w:r>
        <w:r w:rsidR="00941FE8" w:rsidRPr="003071E0">
          <w:rPr>
            <w:sz w:val="28"/>
            <w:szCs w:val="28"/>
          </w:rPr>
          <w:t>(АО</w:t>
        </w:r>
        <w:r w:rsidR="00941FE8">
          <w:rPr>
            <w:sz w:val="28"/>
            <w:szCs w:val="28"/>
          </w:rPr>
          <w:t> </w:t>
        </w:r>
        <w:r w:rsidR="00941FE8" w:rsidRPr="003071E0">
          <w:rPr>
            <w:sz w:val="28"/>
            <w:szCs w:val="28"/>
          </w:rPr>
          <w:t>«Газпром закупки»)</w:t>
        </w:r>
      </w:ins>
      <w:r w:rsidRPr="007E2EF7">
        <w:rPr>
          <w:color w:val="000000" w:themeColor="text1"/>
          <w:sz w:val="28"/>
          <w:szCs w:val="28"/>
        </w:rPr>
        <w:t>, Компания Группы Газпром (Подразделение по подготовке и</w:t>
      </w:r>
      <w:r w:rsidR="006C2056" w:rsidRPr="007E2EF7">
        <w:rPr>
          <w:color w:val="000000" w:themeColor="text1"/>
          <w:sz w:val="28"/>
          <w:szCs w:val="28"/>
        </w:rPr>
        <w:t> </w:t>
      </w:r>
      <w:r w:rsidRPr="007E2EF7">
        <w:rPr>
          <w:color w:val="000000" w:themeColor="text1"/>
          <w:sz w:val="28"/>
          <w:szCs w:val="28"/>
        </w:rPr>
        <w:t>проведению закупок), осуществляющие организацию и проведение процедур закупок.</w:t>
      </w:r>
    </w:p>
    <w:p w:rsidR="00F0764D" w:rsidRPr="007E2EF7" w:rsidRDefault="00F0764D" w:rsidP="005E114C">
      <w:pPr>
        <w:pStyle w:val="27"/>
        <w:numPr>
          <w:ilvl w:val="2"/>
          <w:numId w:val="430"/>
        </w:numPr>
        <w:shd w:val="clear" w:color="auto" w:fill="FFFFFF"/>
        <w:spacing w:before="120" w:after="0"/>
        <w:ind w:left="0" w:firstLine="709"/>
        <w:jc w:val="both"/>
        <w:rPr>
          <w:color w:val="000000" w:themeColor="text1"/>
          <w:sz w:val="28"/>
          <w:szCs w:val="28"/>
        </w:rPr>
      </w:pPr>
      <w:r w:rsidRPr="007E2EF7">
        <w:rPr>
          <w:b/>
          <w:color w:val="000000" w:themeColor="text1"/>
          <w:sz w:val="28"/>
          <w:szCs w:val="28"/>
        </w:rPr>
        <w:t>Открытая конкурентная закупка</w:t>
      </w:r>
      <w:r w:rsidRPr="007E2EF7">
        <w:rPr>
          <w:color w:val="000000" w:themeColor="text1"/>
          <w:sz w:val="28"/>
          <w:szCs w:val="28"/>
        </w:rPr>
        <w:t xml:space="preserve"> – конкурентная закупка, информация о проведении которой сообщается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3418C8" w:rsidRPr="007E2EF7" w:rsidRDefault="003418C8" w:rsidP="005E114C">
      <w:pPr>
        <w:pStyle w:val="27"/>
        <w:numPr>
          <w:ilvl w:val="2"/>
          <w:numId w:val="430"/>
        </w:numPr>
        <w:shd w:val="clear" w:color="auto" w:fill="FFFFFF"/>
        <w:spacing w:before="120" w:after="0"/>
        <w:ind w:left="0" w:firstLine="709"/>
        <w:jc w:val="both"/>
        <w:rPr>
          <w:color w:val="000000" w:themeColor="text1"/>
          <w:sz w:val="28"/>
          <w:szCs w:val="28"/>
        </w:rPr>
      </w:pPr>
      <w:r w:rsidRPr="007E2EF7">
        <w:rPr>
          <w:b/>
          <w:color w:val="000000" w:themeColor="text1"/>
          <w:sz w:val="28"/>
          <w:szCs w:val="28"/>
        </w:rPr>
        <w:t>Предквалификация</w:t>
      </w:r>
      <w:r w:rsidRPr="007E2EF7">
        <w:rPr>
          <w:color w:val="000000" w:themeColor="text1"/>
          <w:sz w:val="28"/>
          <w:szCs w:val="28"/>
        </w:rPr>
        <w:t xml:space="preserve"> – открытая процедура определения потенциальных участников закупок, проводимых Групп</w:t>
      </w:r>
      <w:r w:rsidR="00C35F77" w:rsidRPr="007E2EF7">
        <w:rPr>
          <w:color w:val="000000" w:themeColor="text1"/>
          <w:sz w:val="28"/>
          <w:szCs w:val="28"/>
        </w:rPr>
        <w:t>ой</w:t>
      </w:r>
      <w:r w:rsidRPr="007E2EF7">
        <w:rPr>
          <w:color w:val="000000" w:themeColor="text1"/>
          <w:sz w:val="28"/>
          <w:szCs w:val="28"/>
        </w:rPr>
        <w:t xml:space="preserve"> Газпром, способных выполнять (оказывать) определенные виды работ (услуг), осуществлять поставку определенных товаров в соответствии с</w:t>
      </w:r>
      <w:r w:rsidR="00C27DF7" w:rsidRPr="007E2EF7">
        <w:rPr>
          <w:color w:val="000000" w:themeColor="text1"/>
          <w:sz w:val="28"/>
          <w:szCs w:val="28"/>
        </w:rPr>
        <w:t> </w:t>
      </w:r>
      <w:r w:rsidRPr="007E2EF7">
        <w:rPr>
          <w:color w:val="000000" w:themeColor="text1"/>
          <w:sz w:val="28"/>
          <w:szCs w:val="28"/>
        </w:rPr>
        <w:t>установленными требованиями к производственным процессам, качеству и</w:t>
      </w:r>
      <w:r w:rsidR="00C27DF7" w:rsidRPr="007E2EF7">
        <w:rPr>
          <w:color w:val="000000" w:themeColor="text1"/>
          <w:sz w:val="28"/>
          <w:szCs w:val="28"/>
        </w:rPr>
        <w:t> </w:t>
      </w:r>
      <w:r w:rsidRPr="007E2EF7">
        <w:rPr>
          <w:color w:val="000000" w:themeColor="text1"/>
          <w:sz w:val="28"/>
          <w:szCs w:val="28"/>
        </w:rPr>
        <w:t>безопасности товаров, результатам работ и услуг, по итогам которой формируется реестр потенциальных участников закупок Групп</w:t>
      </w:r>
      <w:del w:id="227" w:author="Алексеев Александр Владимирович" w:date="2022-01-20T15:47:00Z">
        <w:r w:rsidR="00505784" w:rsidRPr="007E2EF7" w:rsidDel="00941FE8">
          <w:rPr>
            <w:color w:val="000000" w:themeColor="text1"/>
            <w:sz w:val="28"/>
            <w:szCs w:val="28"/>
          </w:rPr>
          <w:delText>ой</w:delText>
        </w:r>
      </w:del>
      <w:ins w:id="228" w:author="Алексеев Александр Владимирович" w:date="2022-01-20T15:47:00Z">
        <w:r w:rsidR="00941FE8">
          <w:rPr>
            <w:color w:val="000000" w:themeColor="text1"/>
            <w:sz w:val="28"/>
            <w:szCs w:val="28"/>
          </w:rPr>
          <w:t>ы</w:t>
        </w:r>
      </w:ins>
      <w:r w:rsidRPr="007E2EF7">
        <w:rPr>
          <w:color w:val="000000" w:themeColor="text1"/>
          <w:sz w:val="28"/>
          <w:szCs w:val="28"/>
        </w:rPr>
        <w:t xml:space="preserve"> Газпром по видам товаров, работ, услуг.</w:t>
      </w:r>
    </w:p>
    <w:p w:rsidR="003418C8" w:rsidRPr="007E2EF7" w:rsidRDefault="003418C8" w:rsidP="005E114C">
      <w:pPr>
        <w:pStyle w:val="27"/>
        <w:numPr>
          <w:ilvl w:val="2"/>
          <w:numId w:val="430"/>
        </w:numPr>
        <w:shd w:val="clear" w:color="auto" w:fill="FFFFFF"/>
        <w:spacing w:before="120" w:after="0"/>
        <w:ind w:left="0" w:firstLine="709"/>
        <w:jc w:val="both"/>
        <w:rPr>
          <w:color w:val="000000" w:themeColor="text1"/>
          <w:sz w:val="28"/>
          <w:szCs w:val="28"/>
        </w:rPr>
      </w:pPr>
      <w:r w:rsidRPr="007E2EF7">
        <w:rPr>
          <w:b/>
          <w:color w:val="000000" w:themeColor="text1"/>
          <w:sz w:val="28"/>
          <w:szCs w:val="28"/>
        </w:rPr>
        <w:lastRenderedPageBreak/>
        <w:t>Подразделение по подготовке и проведению закупок</w:t>
      </w:r>
      <w:r w:rsidRPr="007E2EF7">
        <w:rPr>
          <w:color w:val="000000" w:themeColor="text1"/>
          <w:sz w:val="28"/>
          <w:szCs w:val="28"/>
        </w:rPr>
        <w:t xml:space="preserve"> – самостоятельное структурное подразделение Компании Группы Газпром, созданное в целях осуществления функций по организации и проведению закупок, иных функции, связанных с организацией и проведением закупок, а</w:t>
      </w:r>
      <w:r w:rsidR="006C2056" w:rsidRPr="007E2EF7">
        <w:rPr>
          <w:color w:val="000000" w:themeColor="text1"/>
          <w:sz w:val="28"/>
          <w:szCs w:val="28"/>
        </w:rPr>
        <w:t> </w:t>
      </w:r>
      <w:r w:rsidRPr="007E2EF7">
        <w:rPr>
          <w:color w:val="000000" w:themeColor="text1"/>
          <w:sz w:val="28"/>
          <w:szCs w:val="28"/>
        </w:rPr>
        <w:t xml:space="preserve">также в случае, если в Компании Группы Газпром такое самостоятельное структурное подразделение не сформировано – соответствующее структурное подразделение Компании Группы Газпром, или </w:t>
      </w:r>
      <w:r w:rsidR="005961C3" w:rsidRPr="007E2EF7">
        <w:rPr>
          <w:color w:val="000000" w:themeColor="text1"/>
          <w:sz w:val="28"/>
          <w:szCs w:val="28"/>
        </w:rPr>
        <w:t>уполномоченное</w:t>
      </w:r>
      <w:r w:rsidRPr="007E2EF7">
        <w:rPr>
          <w:color w:val="000000" w:themeColor="text1"/>
          <w:sz w:val="28"/>
          <w:szCs w:val="28"/>
        </w:rPr>
        <w:t xml:space="preserve"> лицо, ответственное за организацию и проведение закупок, осуществление иных функций, связанных с организацией и проведением закупок.</w:t>
      </w:r>
    </w:p>
    <w:p w:rsidR="00F0764D" w:rsidRPr="007E2EF7" w:rsidRDefault="00F0764D" w:rsidP="005E114C">
      <w:pPr>
        <w:pStyle w:val="27"/>
        <w:numPr>
          <w:ilvl w:val="2"/>
          <w:numId w:val="430"/>
        </w:numPr>
        <w:shd w:val="clear" w:color="auto" w:fill="FFFFFF"/>
        <w:spacing w:before="120" w:after="0"/>
        <w:ind w:left="0" w:firstLine="709"/>
        <w:jc w:val="both"/>
        <w:rPr>
          <w:color w:val="000000" w:themeColor="text1"/>
          <w:sz w:val="28"/>
          <w:szCs w:val="28"/>
        </w:rPr>
      </w:pPr>
      <w:r w:rsidRPr="007E2EF7">
        <w:rPr>
          <w:b/>
          <w:color w:val="000000" w:themeColor="text1"/>
          <w:sz w:val="28"/>
          <w:szCs w:val="28"/>
        </w:rPr>
        <w:t>Сайт Заказчика </w:t>
      </w:r>
      <w:r w:rsidRPr="007E2EF7">
        <w:rPr>
          <w:color w:val="000000" w:themeColor="text1"/>
          <w:sz w:val="28"/>
          <w:szCs w:val="28"/>
        </w:rPr>
        <w:t>– сайт в информационно-телекоммуникационной сети Интернет, на котором размещается информация о закупках Заказчика.</w:t>
      </w:r>
    </w:p>
    <w:p w:rsidR="00F0764D" w:rsidRPr="007E2EF7" w:rsidRDefault="00F0764D" w:rsidP="005E114C">
      <w:pPr>
        <w:pStyle w:val="27"/>
        <w:numPr>
          <w:ilvl w:val="2"/>
          <w:numId w:val="430"/>
        </w:numPr>
        <w:shd w:val="clear" w:color="auto" w:fill="FFFFFF"/>
        <w:spacing w:before="120" w:after="0"/>
        <w:ind w:left="0" w:firstLine="709"/>
        <w:jc w:val="both"/>
        <w:rPr>
          <w:color w:val="000000" w:themeColor="text1"/>
          <w:sz w:val="28"/>
          <w:szCs w:val="28"/>
        </w:rPr>
      </w:pPr>
      <w:r w:rsidRPr="007E2EF7">
        <w:rPr>
          <w:b/>
          <w:color w:val="000000" w:themeColor="text1"/>
          <w:sz w:val="28"/>
          <w:szCs w:val="28"/>
        </w:rPr>
        <w:t>Стартовая цена</w:t>
      </w:r>
      <w:r w:rsidR="00F4024C" w:rsidRPr="007E2EF7">
        <w:rPr>
          <w:rStyle w:val="afd"/>
          <w:color w:val="000000" w:themeColor="text1"/>
        </w:rPr>
        <w:t xml:space="preserve"> </w:t>
      </w:r>
      <w:r w:rsidRPr="007E2EF7">
        <w:rPr>
          <w:color w:val="000000" w:themeColor="text1"/>
          <w:sz w:val="28"/>
          <w:szCs w:val="28"/>
        </w:rPr>
        <w:t>–</w:t>
      </w:r>
      <w:r w:rsidR="008464BA" w:rsidRPr="007E2EF7">
        <w:rPr>
          <w:color w:val="000000" w:themeColor="text1"/>
          <w:sz w:val="28"/>
          <w:szCs w:val="28"/>
        </w:rPr>
        <w:t xml:space="preserve"> </w:t>
      </w:r>
      <w:r w:rsidRPr="007E2EF7">
        <w:rPr>
          <w:color w:val="000000" w:themeColor="text1"/>
          <w:sz w:val="28"/>
          <w:szCs w:val="28"/>
        </w:rPr>
        <w:t>минимальн</w:t>
      </w:r>
      <w:r w:rsidR="007C733F" w:rsidRPr="007E2EF7">
        <w:rPr>
          <w:color w:val="000000" w:themeColor="text1"/>
          <w:sz w:val="28"/>
          <w:szCs w:val="28"/>
        </w:rPr>
        <w:t>ая</w:t>
      </w:r>
      <w:r w:rsidRPr="007E2EF7">
        <w:rPr>
          <w:color w:val="000000" w:themeColor="text1"/>
          <w:sz w:val="28"/>
          <w:szCs w:val="28"/>
        </w:rPr>
        <w:t xml:space="preserve"> цен</w:t>
      </w:r>
      <w:r w:rsidR="007C733F" w:rsidRPr="007E2EF7">
        <w:rPr>
          <w:color w:val="000000" w:themeColor="text1"/>
          <w:sz w:val="28"/>
          <w:szCs w:val="28"/>
        </w:rPr>
        <w:t>а</w:t>
      </w:r>
      <w:r w:rsidRPr="007E2EF7">
        <w:rPr>
          <w:color w:val="000000" w:themeColor="text1"/>
          <w:sz w:val="28"/>
          <w:szCs w:val="28"/>
        </w:rPr>
        <w:t xml:space="preserve"> поставки товаров, выполнения работ и оказания услуг, </w:t>
      </w:r>
      <w:r w:rsidR="007C733F" w:rsidRPr="007E2EF7">
        <w:rPr>
          <w:color w:val="000000" w:themeColor="text1"/>
          <w:sz w:val="28"/>
          <w:szCs w:val="28"/>
        </w:rPr>
        <w:t xml:space="preserve">определенная Организатором в соответствии с условиями настоящего Положения и документации о конкурентной закупке в </w:t>
      </w:r>
      <w:r w:rsidR="008E4962" w:rsidRPr="007E2EF7">
        <w:rPr>
          <w:color w:val="000000" w:themeColor="text1"/>
          <w:sz w:val="28"/>
          <w:szCs w:val="28"/>
        </w:rPr>
        <w:t>с</w:t>
      </w:r>
      <w:r w:rsidR="007C733F" w:rsidRPr="007E2EF7">
        <w:rPr>
          <w:color w:val="000000" w:themeColor="text1"/>
          <w:sz w:val="28"/>
          <w:szCs w:val="28"/>
        </w:rPr>
        <w:t xml:space="preserve">ниженном </w:t>
      </w:r>
      <w:r w:rsidRPr="007E2EF7">
        <w:rPr>
          <w:color w:val="000000" w:themeColor="text1"/>
          <w:sz w:val="28"/>
          <w:szCs w:val="28"/>
        </w:rPr>
        <w:t>относительно начальной (максимальной) цены</w:t>
      </w:r>
      <w:r w:rsidR="007C733F" w:rsidRPr="007E2EF7">
        <w:rPr>
          <w:color w:val="000000" w:themeColor="text1"/>
          <w:sz w:val="28"/>
          <w:szCs w:val="28"/>
        </w:rPr>
        <w:t xml:space="preserve"> размере</w:t>
      </w:r>
      <w:r w:rsidR="008E4962" w:rsidRPr="007E2EF7">
        <w:rPr>
          <w:color w:val="000000" w:themeColor="text1"/>
          <w:sz w:val="28"/>
          <w:szCs w:val="28"/>
        </w:rPr>
        <w:t xml:space="preserve"> для целей подачи участниками закупки в процессе проведения конкурентной закупки предложений о цене с шагом на повышение</w:t>
      </w:r>
      <w:r w:rsidRPr="007E2EF7">
        <w:rPr>
          <w:color w:val="000000" w:themeColor="text1"/>
          <w:sz w:val="28"/>
          <w:szCs w:val="28"/>
        </w:rPr>
        <w:t>.</w:t>
      </w:r>
    </w:p>
    <w:p w:rsidR="006A5864" w:rsidRPr="007E2EF7" w:rsidRDefault="006A5864" w:rsidP="005E114C">
      <w:pPr>
        <w:pStyle w:val="27"/>
        <w:numPr>
          <w:ilvl w:val="2"/>
          <w:numId w:val="430"/>
        </w:numPr>
        <w:shd w:val="clear" w:color="auto" w:fill="FFFFFF"/>
        <w:spacing w:before="120" w:after="0"/>
        <w:ind w:left="0" w:firstLine="709"/>
        <w:jc w:val="both"/>
        <w:rPr>
          <w:color w:val="000000" w:themeColor="text1"/>
          <w:sz w:val="28"/>
          <w:szCs w:val="28"/>
        </w:rPr>
      </w:pPr>
      <w:r w:rsidRPr="007E2EF7">
        <w:rPr>
          <w:b/>
          <w:color w:val="000000" w:themeColor="text1"/>
          <w:sz w:val="28"/>
          <w:szCs w:val="28"/>
        </w:rPr>
        <w:t>Торговый портал</w:t>
      </w:r>
      <w:r w:rsidRPr="007E2EF7">
        <w:rPr>
          <w:color w:val="000000" w:themeColor="text1"/>
          <w:sz w:val="28"/>
          <w:szCs w:val="28"/>
        </w:rPr>
        <w:t xml:space="preserve"> – обособленная часть аппаратно-программного комплекса электронной площадки, </w:t>
      </w:r>
      <w:r w:rsidR="00621C78" w:rsidRPr="007E2EF7">
        <w:rPr>
          <w:color w:val="000000" w:themeColor="text1"/>
          <w:sz w:val="28"/>
          <w:szCs w:val="28"/>
        </w:rPr>
        <w:t>либо иная информационная система или Интернет-платформа, определённая Центральным органом управления закупками Группы Газпром,</w:t>
      </w:r>
      <w:r w:rsidRPr="007E2EF7">
        <w:rPr>
          <w:color w:val="000000" w:themeColor="text1"/>
          <w:sz w:val="28"/>
          <w:szCs w:val="28"/>
        </w:rPr>
        <w:t xml:space="preserve"> обеспечивающая опубликование (размещение) поставщиками (подрядчиками, исполнителями) прайс-листов на поставляемые ими товары (выполняемые работы, оказываемые услуги), и определение Заказчиком поставщика (подрядчика, исполнителя).</w:t>
      </w:r>
    </w:p>
    <w:p w:rsidR="00F0764D" w:rsidRPr="007E2EF7" w:rsidRDefault="00F0764D" w:rsidP="005E114C">
      <w:pPr>
        <w:pStyle w:val="27"/>
        <w:numPr>
          <w:ilvl w:val="2"/>
          <w:numId w:val="430"/>
        </w:numPr>
        <w:shd w:val="clear" w:color="auto" w:fill="FFFFFF"/>
        <w:spacing w:before="120" w:after="0"/>
        <w:ind w:left="0" w:firstLine="709"/>
        <w:jc w:val="both"/>
        <w:rPr>
          <w:color w:val="000000" w:themeColor="text1"/>
          <w:sz w:val="28"/>
          <w:szCs w:val="28"/>
        </w:rPr>
      </w:pPr>
      <w:r w:rsidRPr="007E2EF7">
        <w:rPr>
          <w:b/>
          <w:color w:val="000000" w:themeColor="text1"/>
          <w:sz w:val="28"/>
          <w:szCs w:val="28"/>
        </w:rPr>
        <w:t>Участник закупки</w:t>
      </w:r>
      <w:r w:rsidRPr="007E2EF7">
        <w:rPr>
          <w:color w:val="000000" w:themeColor="text1"/>
          <w:sz w:val="28"/>
          <w:szCs w:val="28"/>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w:t>
      </w:r>
      <w:r w:rsidRPr="007E2EF7">
        <w:rPr>
          <w:color w:val="000000" w:themeColor="text1"/>
          <w:sz w:val="28"/>
          <w:szCs w:val="28"/>
        </w:rPr>
        <w:lastRenderedPageBreak/>
        <w:t>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6A5864" w:rsidRPr="007E2EF7" w:rsidRDefault="006A5864" w:rsidP="005E114C">
      <w:pPr>
        <w:pStyle w:val="27"/>
        <w:numPr>
          <w:ilvl w:val="2"/>
          <w:numId w:val="430"/>
        </w:numPr>
        <w:shd w:val="clear" w:color="auto" w:fill="FFFFFF"/>
        <w:spacing w:before="120" w:after="0"/>
        <w:ind w:left="0" w:firstLine="709"/>
        <w:jc w:val="both"/>
        <w:rPr>
          <w:color w:val="000000" w:themeColor="text1"/>
          <w:sz w:val="28"/>
          <w:szCs w:val="28"/>
        </w:rPr>
      </w:pPr>
      <w:r w:rsidRPr="007E2EF7">
        <w:rPr>
          <w:b/>
          <w:color w:val="000000" w:themeColor="text1"/>
          <w:sz w:val="28"/>
          <w:szCs w:val="28"/>
        </w:rPr>
        <w:t>Электронная площадка</w:t>
      </w:r>
      <w:r w:rsidRPr="007E2EF7">
        <w:rPr>
          <w:color w:val="000000" w:themeColor="text1"/>
          <w:sz w:val="28"/>
          <w:szCs w:val="28"/>
        </w:rPr>
        <w:t xml:space="preserve"> – сайт в информационно- телекоммуникационной сети Интернет, на котором проводятся закупки в электронной форме в соответствии с требованиями Федерального закона от 18 июля 2011</w:t>
      </w:r>
      <w:r w:rsidR="006D34AE" w:rsidRPr="007E2EF7">
        <w:rPr>
          <w:color w:val="000000" w:themeColor="text1"/>
          <w:sz w:val="28"/>
          <w:szCs w:val="28"/>
        </w:rPr>
        <w:t> </w:t>
      </w:r>
      <w:r w:rsidRPr="007E2EF7">
        <w:rPr>
          <w:color w:val="000000" w:themeColor="text1"/>
          <w:sz w:val="28"/>
          <w:szCs w:val="28"/>
        </w:rPr>
        <w:t>г. №</w:t>
      </w:r>
      <w:r w:rsidR="006D34AE" w:rsidRPr="007E2EF7">
        <w:rPr>
          <w:color w:val="000000" w:themeColor="text1"/>
          <w:sz w:val="28"/>
          <w:szCs w:val="28"/>
        </w:rPr>
        <w:t> </w:t>
      </w:r>
      <w:r w:rsidRPr="007E2EF7">
        <w:rPr>
          <w:color w:val="000000" w:themeColor="text1"/>
          <w:sz w:val="28"/>
          <w:szCs w:val="28"/>
        </w:rPr>
        <w:t>223-ФЗ и настоящего Положения.</w:t>
      </w:r>
    </w:p>
    <w:p w:rsidR="003418C8" w:rsidRPr="007E2EF7" w:rsidRDefault="003418C8" w:rsidP="005E114C">
      <w:pPr>
        <w:pStyle w:val="27"/>
        <w:numPr>
          <w:ilvl w:val="2"/>
          <w:numId w:val="430"/>
        </w:numPr>
        <w:shd w:val="clear" w:color="auto" w:fill="FFFFFF"/>
        <w:spacing w:before="120" w:after="0"/>
        <w:ind w:left="0" w:firstLine="709"/>
        <w:jc w:val="both"/>
        <w:rPr>
          <w:color w:val="000000" w:themeColor="text1"/>
          <w:sz w:val="28"/>
          <w:szCs w:val="28"/>
        </w:rPr>
      </w:pPr>
      <w:r w:rsidRPr="007E2EF7">
        <w:rPr>
          <w:b/>
          <w:color w:val="000000" w:themeColor="text1"/>
          <w:sz w:val="28"/>
          <w:szCs w:val="28"/>
        </w:rPr>
        <w:t xml:space="preserve">Электронная подпись </w:t>
      </w:r>
      <w:r w:rsidRPr="007E2EF7">
        <w:rPr>
          <w:color w:val="000000" w:themeColor="text1"/>
          <w:sz w:val="28"/>
          <w:szCs w:val="28"/>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rsidR="003418C8" w:rsidRPr="007E2EF7" w:rsidRDefault="003418C8">
      <w:pPr>
        <w:pStyle w:val="afff"/>
        <w:widowControl/>
        <w:shd w:val="clear" w:color="auto" w:fill="FFFFFF"/>
        <w:ind w:left="-10" w:firstLine="720"/>
        <w:jc w:val="both"/>
        <w:rPr>
          <w:color w:val="000000" w:themeColor="text1"/>
          <w:sz w:val="28"/>
          <w:szCs w:val="28"/>
        </w:rPr>
      </w:pPr>
      <w:r w:rsidRPr="007E2EF7">
        <w:rPr>
          <w:color w:val="000000" w:themeColor="text1"/>
          <w:sz w:val="28"/>
          <w:szCs w:val="28"/>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rsidR="003418C8" w:rsidRPr="007E2EF7" w:rsidRDefault="003418C8" w:rsidP="005E114C">
      <w:pPr>
        <w:pStyle w:val="27"/>
        <w:numPr>
          <w:ilvl w:val="2"/>
          <w:numId w:val="430"/>
        </w:numPr>
        <w:shd w:val="clear" w:color="auto" w:fill="FFFFFF"/>
        <w:spacing w:before="120" w:after="0"/>
        <w:ind w:left="0" w:firstLine="709"/>
        <w:jc w:val="both"/>
        <w:rPr>
          <w:color w:val="000000" w:themeColor="text1"/>
          <w:sz w:val="28"/>
          <w:szCs w:val="28"/>
        </w:rPr>
      </w:pPr>
      <w:bookmarkStart w:id="229" w:name="_Toc310414823"/>
      <w:bookmarkStart w:id="230" w:name="_Toc310432839"/>
      <w:bookmarkStart w:id="231" w:name="_Toc310520019"/>
      <w:bookmarkStart w:id="232" w:name="_Toc310525656"/>
      <w:bookmarkStart w:id="233" w:name="_Toc310549343"/>
      <w:bookmarkStart w:id="234" w:name="_Toc310549477"/>
      <w:bookmarkStart w:id="235" w:name="_Toc310549610"/>
      <w:bookmarkStart w:id="236" w:name="_Toc310549743"/>
      <w:bookmarkStart w:id="237" w:name="_Toc310549877"/>
      <w:bookmarkStart w:id="238" w:name="_Toc310550010"/>
      <w:bookmarkStart w:id="239" w:name="_Toc310550392"/>
      <w:bookmarkStart w:id="240" w:name="_Toc310551995"/>
      <w:bookmarkStart w:id="241" w:name="_Toc310552968"/>
      <w:bookmarkStart w:id="242" w:name="_Toc310558422"/>
      <w:bookmarkStart w:id="243" w:name="_Toc310558656"/>
      <w:bookmarkStart w:id="244" w:name="_Toc310598485"/>
      <w:bookmarkStart w:id="245" w:name="_Toc307828558"/>
      <w:bookmarkStart w:id="246" w:name="_Toc307876113"/>
      <w:bookmarkStart w:id="247" w:name="_Toc307880498"/>
      <w:bookmarkStart w:id="248" w:name="_Toc307915882"/>
      <w:bookmarkStart w:id="249" w:name="_Toc307915969"/>
      <w:bookmarkStart w:id="250" w:name="_Toc307916099"/>
      <w:bookmarkStart w:id="251" w:name="_Toc307916477"/>
      <w:bookmarkStart w:id="252" w:name="_Toc307916886"/>
      <w:bookmarkStart w:id="253" w:name="_Toc259458791"/>
      <w:bookmarkStart w:id="254" w:name="_Toc263060887"/>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sidRPr="007E2EF7">
        <w:rPr>
          <w:b/>
          <w:color w:val="000000" w:themeColor="text1"/>
          <w:sz w:val="28"/>
          <w:szCs w:val="28"/>
        </w:rPr>
        <w:t>Электронный документ</w:t>
      </w:r>
      <w:r w:rsidRPr="007E2EF7">
        <w:rPr>
          <w:color w:val="000000" w:themeColor="text1"/>
          <w:sz w:val="28"/>
          <w:szCs w:val="28"/>
        </w:rPr>
        <w:t xml:space="preserve"> –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w:t>
      </w:r>
      <w:r w:rsidR="00983310" w:rsidRPr="007E2EF7">
        <w:rPr>
          <w:color w:val="000000" w:themeColor="text1"/>
          <w:sz w:val="28"/>
          <w:szCs w:val="28"/>
        </w:rPr>
        <w:t> </w:t>
      </w:r>
      <w:r w:rsidRPr="007E2EF7">
        <w:rPr>
          <w:color w:val="000000" w:themeColor="text1"/>
          <w:sz w:val="28"/>
          <w:szCs w:val="28"/>
        </w:rPr>
        <w:t>электронной площадке после получения ими аккредитации, связанная с</w:t>
      </w:r>
      <w:r w:rsidR="00983310" w:rsidRPr="007E2EF7">
        <w:rPr>
          <w:color w:val="000000" w:themeColor="text1"/>
          <w:sz w:val="28"/>
          <w:szCs w:val="28"/>
        </w:rPr>
        <w:t> </w:t>
      </w:r>
      <w:r w:rsidRPr="007E2EF7">
        <w:rPr>
          <w:color w:val="000000" w:themeColor="text1"/>
          <w:sz w:val="28"/>
          <w:szCs w:val="28"/>
        </w:rPr>
        <w:t>осуществлением закупки в электронной форме и подписанная</w:t>
      </w:r>
      <w:r w:rsidR="009C1AFB" w:rsidRPr="007E2EF7">
        <w:rPr>
          <w:color w:val="000000" w:themeColor="text1"/>
          <w:sz w:val="28"/>
          <w:szCs w:val="28"/>
        </w:rPr>
        <w:t xml:space="preserve"> электронной подписью</w:t>
      </w:r>
      <w:r w:rsidRPr="007E2EF7">
        <w:rPr>
          <w:color w:val="000000" w:themeColor="text1"/>
          <w:sz w:val="28"/>
          <w:szCs w:val="28"/>
        </w:rPr>
        <w:t xml:space="preserve">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
    <w:p w:rsidR="00387169" w:rsidRPr="00387169" w:rsidRDefault="002C4F8A" w:rsidP="007E2EF7">
      <w:pPr>
        <w:pStyle w:val="27"/>
        <w:numPr>
          <w:ilvl w:val="2"/>
          <w:numId w:val="430"/>
        </w:numPr>
        <w:shd w:val="clear" w:color="auto" w:fill="FFFFFF"/>
        <w:tabs>
          <w:tab w:val="left" w:pos="2988"/>
        </w:tabs>
        <w:spacing w:before="120" w:after="0"/>
        <w:ind w:left="0" w:firstLine="709"/>
        <w:jc w:val="both"/>
        <w:rPr>
          <w:color w:val="000000" w:themeColor="text1"/>
          <w:sz w:val="28"/>
          <w:szCs w:val="28"/>
        </w:rPr>
      </w:pPr>
      <w:r w:rsidRPr="007E2EF7">
        <w:rPr>
          <w:b/>
          <w:sz w:val="28"/>
          <w:szCs w:val="28"/>
        </w:rPr>
        <w:t>Единый Реестр материально-технических ресурсов, допущенных к применению на объектах ПАО «Газпром» и</w:t>
      </w:r>
      <w:r w:rsidRPr="007E2EF7">
        <w:rPr>
          <w:b/>
          <w:sz w:val="28"/>
          <w:szCs w:val="28"/>
          <w:lang w:val="en-US"/>
        </w:rPr>
        <w:t> </w:t>
      </w:r>
      <w:r w:rsidRPr="007E2EF7">
        <w:rPr>
          <w:b/>
          <w:sz w:val="28"/>
          <w:szCs w:val="28"/>
        </w:rPr>
        <w:t>соответствующих требованиям ПАО «Газпром» (Единый Реестр МТР)</w:t>
      </w:r>
      <w:r w:rsidRPr="007E2EF7">
        <w:rPr>
          <w:sz w:val="28"/>
          <w:szCs w:val="28"/>
        </w:rPr>
        <w:t xml:space="preserve"> – совокупность систематизированных сведений о материально-технических ресурсах, прошедших в установленном в ПАО «Газпром» порядке процедуры допуска к применению на объектах ПАО «Газпром», и их производителях.</w:t>
      </w:r>
    </w:p>
    <w:p w:rsidR="00387169" w:rsidRPr="00687545" w:rsidRDefault="00387169" w:rsidP="00FA236B">
      <w:pPr>
        <w:pStyle w:val="27"/>
        <w:numPr>
          <w:ilvl w:val="2"/>
          <w:numId w:val="430"/>
        </w:numPr>
        <w:shd w:val="clear" w:color="auto" w:fill="FFFFFF"/>
        <w:tabs>
          <w:tab w:val="left" w:pos="2988"/>
        </w:tabs>
        <w:spacing w:before="120" w:after="0"/>
        <w:ind w:left="0" w:firstLine="709"/>
        <w:jc w:val="both"/>
        <w:rPr>
          <w:sz w:val="28"/>
          <w:szCs w:val="28"/>
        </w:rPr>
      </w:pPr>
      <w:r w:rsidRPr="00687545">
        <w:rPr>
          <w:b/>
          <w:sz w:val="28"/>
          <w:szCs w:val="28"/>
        </w:rPr>
        <w:lastRenderedPageBreak/>
        <w:t>Квотируемые товары российского происхождения</w:t>
      </w:r>
      <w:r w:rsidRPr="00687545">
        <w:rPr>
          <w:sz w:val="28"/>
          <w:szCs w:val="28"/>
        </w:rPr>
        <w:t xml:space="preserve"> – товары (в том числе товары, поставляемые при выполнении закупаемых работ, оказании закупаемых услуг), в</w:t>
      </w:r>
      <w:r>
        <w:rPr>
          <w:sz w:val="28"/>
          <w:szCs w:val="28"/>
        </w:rPr>
        <w:t xml:space="preserve"> </w:t>
      </w:r>
      <w:r w:rsidRPr="00687545">
        <w:rPr>
          <w:sz w:val="28"/>
          <w:szCs w:val="28"/>
        </w:rPr>
        <w:t>отношении которых постановлением Правительства Российской Федерации от 03</w:t>
      </w:r>
      <w:r>
        <w:rPr>
          <w:sz w:val="28"/>
          <w:szCs w:val="28"/>
        </w:rPr>
        <w:t xml:space="preserve"> декабря </w:t>
      </w:r>
      <w:r w:rsidRPr="00687545">
        <w:rPr>
          <w:sz w:val="28"/>
          <w:szCs w:val="28"/>
        </w:rPr>
        <w:t>2020</w:t>
      </w:r>
      <w:r>
        <w:rPr>
          <w:sz w:val="28"/>
          <w:szCs w:val="28"/>
        </w:rPr>
        <w:t> г.</w:t>
      </w:r>
      <w:r w:rsidRPr="00687545">
        <w:rPr>
          <w:sz w:val="28"/>
          <w:szCs w:val="28"/>
        </w:rPr>
        <w:t xml:space="preserve"> №</w:t>
      </w:r>
      <w:r>
        <w:rPr>
          <w:sz w:val="28"/>
          <w:szCs w:val="28"/>
        </w:rPr>
        <w:t> </w:t>
      </w:r>
      <w:r w:rsidRPr="00687545">
        <w:rPr>
          <w:sz w:val="28"/>
          <w:szCs w:val="28"/>
        </w:rPr>
        <w:t>2013 «О</w:t>
      </w:r>
      <w:r>
        <w:rPr>
          <w:sz w:val="28"/>
          <w:szCs w:val="28"/>
        </w:rPr>
        <w:t> </w:t>
      </w:r>
      <w:r w:rsidRPr="00687545">
        <w:rPr>
          <w:sz w:val="28"/>
          <w:szCs w:val="28"/>
        </w:rPr>
        <w:t>минимальной доле закупок товаров российского происхождения» (далее – Постановление</w:t>
      </w:r>
      <w:r>
        <w:rPr>
          <w:sz w:val="28"/>
          <w:szCs w:val="28"/>
        </w:rPr>
        <w:t xml:space="preserve"> </w:t>
      </w:r>
      <w:r w:rsidRPr="00687545">
        <w:rPr>
          <w:sz w:val="28"/>
          <w:szCs w:val="28"/>
        </w:rPr>
        <w:t>от 03</w:t>
      </w:r>
      <w:r>
        <w:rPr>
          <w:sz w:val="28"/>
          <w:szCs w:val="28"/>
        </w:rPr>
        <w:t xml:space="preserve"> декабря </w:t>
      </w:r>
      <w:r w:rsidRPr="00687545">
        <w:rPr>
          <w:sz w:val="28"/>
          <w:szCs w:val="28"/>
        </w:rPr>
        <w:t>2020</w:t>
      </w:r>
      <w:r>
        <w:rPr>
          <w:sz w:val="28"/>
          <w:szCs w:val="28"/>
        </w:rPr>
        <w:t> г.</w:t>
      </w:r>
      <w:r w:rsidRPr="00687545">
        <w:rPr>
          <w:sz w:val="28"/>
          <w:szCs w:val="28"/>
        </w:rPr>
        <w:t xml:space="preserve"> №</w:t>
      </w:r>
      <w:r>
        <w:rPr>
          <w:sz w:val="28"/>
          <w:szCs w:val="28"/>
        </w:rPr>
        <w:t> </w:t>
      </w:r>
      <w:r w:rsidRPr="00687545">
        <w:rPr>
          <w:sz w:val="28"/>
          <w:szCs w:val="28"/>
        </w:rPr>
        <w:t>2013) установлены требования о</w:t>
      </w:r>
      <w:r>
        <w:rPr>
          <w:sz w:val="28"/>
          <w:szCs w:val="28"/>
        </w:rPr>
        <w:t> </w:t>
      </w:r>
      <w:r w:rsidRPr="00687545">
        <w:rPr>
          <w:sz w:val="28"/>
          <w:szCs w:val="28"/>
        </w:rPr>
        <w:t>минимальной доле закупок товаров российского происхождения и которые включены в реестры, предусмотренные пунктом 2 Постановления от 03</w:t>
      </w:r>
      <w:r>
        <w:rPr>
          <w:sz w:val="28"/>
          <w:szCs w:val="28"/>
        </w:rPr>
        <w:t xml:space="preserve"> декабря </w:t>
      </w:r>
      <w:r w:rsidRPr="00687545">
        <w:rPr>
          <w:sz w:val="28"/>
          <w:szCs w:val="28"/>
        </w:rPr>
        <w:t>2020</w:t>
      </w:r>
      <w:r>
        <w:rPr>
          <w:sz w:val="28"/>
          <w:szCs w:val="28"/>
        </w:rPr>
        <w:t> г.</w:t>
      </w:r>
      <w:r w:rsidRPr="00687545">
        <w:rPr>
          <w:sz w:val="28"/>
          <w:szCs w:val="28"/>
        </w:rPr>
        <w:t xml:space="preserve"> № 2013.</w:t>
      </w:r>
    </w:p>
    <w:p w:rsidR="00387169" w:rsidRDefault="00387169" w:rsidP="00FA236B">
      <w:pPr>
        <w:pStyle w:val="27"/>
        <w:numPr>
          <w:ilvl w:val="2"/>
          <w:numId w:val="430"/>
        </w:numPr>
        <w:shd w:val="clear" w:color="auto" w:fill="FFFFFF"/>
        <w:tabs>
          <w:tab w:val="left" w:pos="2988"/>
        </w:tabs>
        <w:spacing w:before="120" w:after="0"/>
        <w:ind w:left="0" w:firstLine="709"/>
        <w:jc w:val="both"/>
        <w:rPr>
          <w:sz w:val="28"/>
          <w:szCs w:val="28"/>
        </w:rPr>
      </w:pPr>
      <w:r w:rsidRPr="00687545">
        <w:rPr>
          <w:b/>
          <w:sz w:val="28"/>
          <w:szCs w:val="28"/>
          <w:lang w:eastAsia="en-US"/>
        </w:rPr>
        <w:t>Формула цены</w:t>
      </w:r>
      <w:r w:rsidRPr="00687545">
        <w:rPr>
          <w:sz w:val="28"/>
          <w:szCs w:val="28"/>
          <w:lang w:eastAsia="en-US"/>
        </w:rPr>
        <w:t xml:space="preserve"> – формула, </w:t>
      </w:r>
      <w:r w:rsidRPr="00687545">
        <w:rPr>
          <w:sz w:val="28"/>
          <w:szCs w:val="28"/>
        </w:rPr>
        <w:t xml:space="preserve">устанавливающая правила расчета сумм, </w:t>
      </w:r>
      <w:r w:rsidRPr="006C2657">
        <w:rPr>
          <w:sz w:val="28"/>
          <w:szCs w:val="28"/>
        </w:rPr>
        <w:t>подлежащих</w:t>
      </w:r>
      <w:r w:rsidRPr="00687545">
        <w:rPr>
          <w:sz w:val="28"/>
          <w:szCs w:val="28"/>
        </w:rPr>
        <w:t xml:space="preserve"> уплате заказчиком поставщику (исполнителю, подрядчику) в ходе исполнения договора.</w:t>
      </w:r>
    </w:p>
    <w:p w:rsidR="00941FE8" w:rsidRDefault="00941FE8" w:rsidP="00941FE8">
      <w:pPr>
        <w:pStyle w:val="27"/>
        <w:shd w:val="clear" w:color="auto" w:fill="FFFFFF"/>
        <w:tabs>
          <w:tab w:val="left" w:pos="2988"/>
        </w:tabs>
        <w:spacing w:before="120" w:after="0"/>
        <w:ind w:left="709"/>
        <w:jc w:val="both"/>
        <w:rPr>
          <w:sz w:val="28"/>
          <w:szCs w:val="28"/>
        </w:rPr>
      </w:pPr>
    </w:p>
    <w:p w:rsidR="00941FE8" w:rsidRDefault="00941FE8" w:rsidP="00941FE8">
      <w:pPr>
        <w:pStyle w:val="27"/>
        <w:numPr>
          <w:ilvl w:val="2"/>
          <w:numId w:val="430"/>
        </w:numPr>
        <w:shd w:val="clear" w:color="auto" w:fill="FFFFFF"/>
        <w:tabs>
          <w:tab w:val="left" w:pos="2988"/>
        </w:tabs>
        <w:spacing w:before="120" w:after="0"/>
        <w:ind w:left="0" w:firstLine="709"/>
        <w:jc w:val="both"/>
        <w:rPr>
          <w:ins w:id="255" w:author="Алексеев Александр Владимирович" w:date="2022-01-20T15:49:00Z"/>
          <w:sz w:val="28"/>
          <w:szCs w:val="28"/>
          <w:lang w:eastAsia="en-US"/>
        </w:rPr>
      </w:pPr>
      <w:ins w:id="256" w:author="Алексеев Александр Владимирович" w:date="2022-01-20T15:47:00Z">
        <w:r w:rsidRPr="003071E0">
          <w:rPr>
            <w:b/>
            <w:sz w:val="28"/>
            <w:szCs w:val="28"/>
          </w:rPr>
          <w:t>Специализированная Компания Группы Газпром</w:t>
        </w:r>
        <w:r w:rsidRPr="003071E0">
          <w:rPr>
            <w:sz w:val="28"/>
            <w:szCs w:val="28"/>
          </w:rPr>
          <w:t xml:space="preserve"> – компания, выступающая на основании решения Центрального органа управления закупками </w:t>
        </w:r>
        <w:r w:rsidRPr="00941FE8">
          <w:rPr>
            <w:sz w:val="28"/>
            <w:szCs w:val="28"/>
          </w:rPr>
          <w:t>Группы</w:t>
        </w:r>
        <w:r w:rsidRPr="003071E0">
          <w:rPr>
            <w:sz w:val="28"/>
            <w:szCs w:val="28"/>
          </w:rPr>
          <w:t xml:space="preserve"> Газпром в качестве Организатора конкурентных закупок </w:t>
        </w:r>
        <w:r>
          <w:rPr>
            <w:sz w:val="28"/>
            <w:szCs w:val="28"/>
          </w:rPr>
          <w:br/>
        </w:r>
        <w:r w:rsidRPr="003071E0">
          <w:rPr>
            <w:sz w:val="28"/>
            <w:szCs w:val="28"/>
          </w:rPr>
          <w:t>и маркетинговых исследований, проводимых от имени и в интересах иных Компаний Группы Газпром</w:t>
        </w:r>
        <w:r>
          <w:rPr>
            <w:sz w:val="28"/>
            <w:szCs w:val="28"/>
          </w:rPr>
          <w:t>.</w:t>
        </w:r>
        <w:r w:rsidRPr="003071E0">
          <w:rPr>
            <w:sz w:val="28"/>
            <w:szCs w:val="28"/>
          </w:rPr>
          <w:t xml:space="preserve"> </w:t>
        </w:r>
      </w:ins>
    </w:p>
    <w:p w:rsidR="00941FE8" w:rsidRPr="00687545" w:rsidRDefault="00941FE8" w:rsidP="00941FE8">
      <w:pPr>
        <w:pStyle w:val="27"/>
        <w:numPr>
          <w:ilvl w:val="2"/>
          <w:numId w:val="430"/>
        </w:numPr>
        <w:shd w:val="clear" w:color="auto" w:fill="FFFFFF"/>
        <w:tabs>
          <w:tab w:val="left" w:pos="2988"/>
        </w:tabs>
        <w:spacing w:before="120" w:after="0"/>
        <w:ind w:left="0" w:firstLine="709"/>
        <w:jc w:val="both"/>
        <w:rPr>
          <w:ins w:id="257" w:author="Алексеев Александр Владимирович" w:date="2022-01-20T15:49:00Z"/>
          <w:sz w:val="28"/>
          <w:szCs w:val="28"/>
        </w:rPr>
      </w:pPr>
      <w:ins w:id="258" w:author="Алексеев Александр Владимирович" w:date="2022-01-20T15:49:00Z">
        <w:r w:rsidRPr="003071E0">
          <w:rPr>
            <w:b/>
            <w:kern w:val="24"/>
            <w:sz w:val="28"/>
            <w:szCs w:val="28"/>
          </w:rPr>
          <w:t>Изучение рынка</w:t>
        </w:r>
        <w:r w:rsidRPr="00AC1021">
          <w:rPr>
            <w:kern w:val="24"/>
            <w:sz w:val="28"/>
            <w:szCs w:val="28"/>
          </w:rPr>
          <w:t xml:space="preserve"> </w:t>
        </w:r>
        <w:r w:rsidRPr="003071E0">
          <w:rPr>
            <w:kern w:val="24"/>
            <w:sz w:val="28"/>
            <w:szCs w:val="28"/>
          </w:rPr>
          <w:t xml:space="preserve">– процедура, применяемая в рамках планирования закупок в Группе Газпром, для </w:t>
        </w:r>
        <w:r w:rsidRPr="00941FE8">
          <w:rPr>
            <w:sz w:val="28"/>
            <w:szCs w:val="28"/>
          </w:rPr>
          <w:t>сбора</w:t>
        </w:r>
        <w:r w:rsidRPr="003071E0">
          <w:rPr>
            <w:kern w:val="24"/>
            <w:sz w:val="28"/>
            <w:szCs w:val="28"/>
          </w:rPr>
          <w:t xml:space="preserve"> ценовой информации, изучения рыночных условий </w:t>
        </w:r>
        <w:r w:rsidRPr="00941FE8">
          <w:rPr>
            <w:sz w:val="28"/>
            <w:szCs w:val="28"/>
          </w:rPr>
          <w:t>обращения</w:t>
        </w:r>
        <w:r w:rsidRPr="003071E0">
          <w:rPr>
            <w:kern w:val="24"/>
            <w:sz w:val="28"/>
            <w:szCs w:val="28"/>
          </w:rPr>
          <w:t xml:space="preserve"> товара (работы, услуги), </w:t>
        </w:r>
        <w:r w:rsidRPr="003071E0">
          <w:rPr>
            <w:sz w:val="28"/>
            <w:szCs w:val="28"/>
            <w:lang w:eastAsia="en-US"/>
          </w:rPr>
          <w:t xml:space="preserve">а также для определения состояния конкурентной среды на </w:t>
        </w:r>
        <w:r w:rsidRPr="003071E0">
          <w:rPr>
            <w:kern w:val="24"/>
            <w:sz w:val="28"/>
            <w:szCs w:val="28"/>
          </w:rPr>
          <w:t>соответствующих рынках,</w:t>
        </w:r>
        <w:r w:rsidRPr="003071E0">
          <w:rPr>
            <w:sz w:val="28"/>
            <w:szCs w:val="28"/>
            <w:lang w:eastAsia="en-US"/>
          </w:rPr>
          <w:t xml:space="preserve"> </w:t>
        </w:r>
        <w:r w:rsidRPr="003071E0">
          <w:rPr>
            <w:kern w:val="24"/>
            <w:sz w:val="28"/>
            <w:szCs w:val="28"/>
          </w:rPr>
          <w:t>включающая в себя проведение консультаций с поставщиками (подрядчиками, исполнителями) и проводимая в порядке и на условиях</w:t>
        </w:r>
        <w:r w:rsidRPr="003071E0">
          <w:rPr>
            <w:sz w:val="28"/>
            <w:szCs w:val="28"/>
          </w:rPr>
          <w:t>, определяемых Центральным органом управления закупками Группы Газпром</w:t>
        </w:r>
        <w:r w:rsidRPr="003071E0">
          <w:rPr>
            <w:kern w:val="24"/>
            <w:sz w:val="28"/>
            <w:szCs w:val="28"/>
          </w:rPr>
          <w:t>. Изучение рынка не</w:t>
        </w:r>
        <w:r>
          <w:rPr>
            <w:kern w:val="24"/>
            <w:sz w:val="28"/>
            <w:szCs w:val="28"/>
          </w:rPr>
          <w:t xml:space="preserve"> </w:t>
        </w:r>
        <w:r w:rsidRPr="003071E0">
          <w:rPr>
            <w:kern w:val="24"/>
            <w:sz w:val="28"/>
            <w:szCs w:val="28"/>
          </w:rPr>
          <w:t>является закупкой</w:t>
        </w:r>
        <w:r>
          <w:rPr>
            <w:kern w:val="24"/>
            <w:sz w:val="28"/>
            <w:szCs w:val="28"/>
          </w:rPr>
          <w:t xml:space="preserve"> </w:t>
        </w:r>
        <w:r w:rsidRPr="003071E0">
          <w:rPr>
            <w:kern w:val="24"/>
            <w:sz w:val="28"/>
            <w:szCs w:val="28"/>
          </w:rPr>
          <w:t>и не влечет за собой обязанность Заказчика заключить договор по итогам его проведения, а участвующие в нем лица не</w:t>
        </w:r>
      </w:ins>
      <w:ins w:id="259" w:author="Алексеев Александр Владимирович" w:date="2022-01-20T15:50:00Z">
        <w:r>
          <w:rPr>
            <w:kern w:val="24"/>
            <w:sz w:val="28"/>
            <w:szCs w:val="28"/>
          </w:rPr>
          <w:t> </w:t>
        </w:r>
      </w:ins>
      <w:ins w:id="260" w:author="Алексеев Александр Владимирович" w:date="2022-01-20T15:49:00Z">
        <w:r w:rsidRPr="003071E0">
          <w:rPr>
            <w:kern w:val="24"/>
            <w:sz w:val="28"/>
            <w:szCs w:val="28"/>
          </w:rPr>
          <w:t>вправе раскрывать техническую, ценовую и иную информацию, полученную в ходе переговоров.</w:t>
        </w:r>
      </w:ins>
    </w:p>
    <w:p w:rsidR="003418C8" w:rsidRPr="007E2EF7" w:rsidRDefault="003418C8" w:rsidP="005E114C">
      <w:pPr>
        <w:pStyle w:val="20"/>
        <w:numPr>
          <w:ilvl w:val="1"/>
          <w:numId w:val="430"/>
        </w:numPr>
        <w:ind w:left="0" w:firstLine="709"/>
        <w:rPr>
          <w:color w:val="000000" w:themeColor="text1"/>
        </w:rPr>
      </w:pPr>
      <w:bookmarkStart w:id="261" w:name="_Toc307828564"/>
      <w:bookmarkStart w:id="262" w:name="_Toc307876117"/>
      <w:bookmarkStart w:id="263" w:name="_Toc307880502"/>
      <w:bookmarkStart w:id="264" w:name="_Toc307915886"/>
      <w:bookmarkStart w:id="265" w:name="_Toc307915973"/>
      <w:bookmarkStart w:id="266" w:name="_Toc307916103"/>
      <w:bookmarkStart w:id="267" w:name="_Toc307916481"/>
      <w:bookmarkStart w:id="268" w:name="_Toc307916890"/>
      <w:bookmarkStart w:id="269" w:name="_Toc331490003"/>
      <w:bookmarkStart w:id="270" w:name="_Toc523836531"/>
      <w:bookmarkStart w:id="271" w:name="_Toc263060892"/>
      <w:bookmarkStart w:id="272" w:name="_Toc331490004"/>
      <w:bookmarkStart w:id="273" w:name="_Toc259458793"/>
      <w:bookmarkEnd w:id="253"/>
      <w:bookmarkEnd w:id="254"/>
      <w:bookmarkEnd w:id="261"/>
      <w:bookmarkEnd w:id="262"/>
      <w:bookmarkEnd w:id="263"/>
      <w:bookmarkEnd w:id="264"/>
      <w:bookmarkEnd w:id="265"/>
      <w:bookmarkEnd w:id="266"/>
      <w:bookmarkEnd w:id="267"/>
      <w:bookmarkEnd w:id="268"/>
      <w:r w:rsidRPr="007E2EF7">
        <w:rPr>
          <w:color w:val="000000" w:themeColor="text1"/>
        </w:rPr>
        <w:lastRenderedPageBreak/>
        <w:t>Цент</w:t>
      </w:r>
      <w:bookmarkStart w:id="274" w:name="Пункт_1_3"/>
      <w:bookmarkEnd w:id="274"/>
      <w:r w:rsidRPr="007E2EF7">
        <w:rPr>
          <w:color w:val="000000" w:themeColor="text1"/>
        </w:rPr>
        <w:t>ральный орган управления закупками Группы Газпром</w:t>
      </w:r>
      <w:bookmarkEnd w:id="269"/>
      <w:bookmarkEnd w:id="270"/>
    </w:p>
    <w:p w:rsidR="003418C8" w:rsidRPr="007E2EF7" w:rsidRDefault="003418C8">
      <w:pPr>
        <w:pStyle w:val="27"/>
        <w:shd w:val="clear" w:color="auto" w:fill="FFFFFF"/>
        <w:spacing w:before="120" w:after="0"/>
        <w:ind w:left="-10" w:firstLine="719"/>
        <w:jc w:val="both"/>
        <w:rPr>
          <w:color w:val="000000" w:themeColor="text1"/>
          <w:sz w:val="28"/>
          <w:szCs w:val="28"/>
        </w:rPr>
      </w:pPr>
      <w:r w:rsidRPr="007E2EF7">
        <w:rPr>
          <w:color w:val="000000" w:themeColor="text1"/>
          <w:sz w:val="28"/>
          <w:szCs w:val="28"/>
        </w:rPr>
        <w:t>Центральный орган управления закупками Группы Газпром – структурное подразделение ПАО «Газпром», созданное в целях реализации единой политики в области закупочной деятельности Группы Газпром в соответствии с принципами, установленными настоящим Положением.</w:t>
      </w:r>
    </w:p>
    <w:p w:rsidR="003418C8" w:rsidRPr="007E2EF7" w:rsidRDefault="003418C8">
      <w:pPr>
        <w:pStyle w:val="27"/>
        <w:shd w:val="clear" w:color="auto" w:fill="FFFFFF"/>
        <w:spacing w:before="120" w:after="0"/>
        <w:ind w:left="-10" w:firstLine="719"/>
        <w:jc w:val="both"/>
        <w:rPr>
          <w:color w:val="000000" w:themeColor="text1"/>
          <w:sz w:val="28"/>
          <w:szCs w:val="28"/>
        </w:rPr>
      </w:pPr>
      <w:r w:rsidRPr="007E2EF7">
        <w:rPr>
          <w:color w:val="000000" w:themeColor="text1"/>
          <w:sz w:val="28"/>
          <w:szCs w:val="28"/>
        </w:rPr>
        <w:t>Центральный орган управления закупками Группы Газпром осуществляет следующие функции:</w:t>
      </w:r>
    </w:p>
    <w:p w:rsidR="003418C8" w:rsidRPr="007E2EF7" w:rsidRDefault="003418C8" w:rsidP="005E114C">
      <w:pPr>
        <w:pStyle w:val="27"/>
        <w:numPr>
          <w:ilvl w:val="2"/>
          <w:numId w:val="431"/>
        </w:numPr>
        <w:ind w:left="0" w:firstLine="709"/>
        <w:jc w:val="both"/>
        <w:rPr>
          <w:color w:val="000000" w:themeColor="text1"/>
          <w:sz w:val="28"/>
          <w:szCs w:val="28"/>
        </w:rPr>
      </w:pPr>
      <w:r w:rsidRPr="007E2EF7">
        <w:rPr>
          <w:color w:val="000000" w:themeColor="text1"/>
          <w:sz w:val="28"/>
          <w:szCs w:val="28"/>
        </w:rPr>
        <w:t>Планирование закупок Группы Газпром, в рамках которого:</w:t>
      </w:r>
    </w:p>
    <w:p w:rsidR="003418C8" w:rsidRPr="007E2EF7" w:rsidRDefault="003418C8">
      <w:pPr>
        <w:pStyle w:val="36"/>
        <w:numPr>
          <w:ilvl w:val="3"/>
          <w:numId w:val="431"/>
        </w:numPr>
        <w:spacing w:before="120" w:after="0"/>
        <w:ind w:left="1701" w:hanging="992"/>
        <w:jc w:val="both"/>
        <w:rPr>
          <w:color w:val="000000" w:themeColor="text1"/>
          <w:sz w:val="28"/>
          <w:szCs w:val="28"/>
        </w:rPr>
      </w:pPr>
      <w:r w:rsidRPr="007E2EF7">
        <w:rPr>
          <w:color w:val="000000" w:themeColor="text1"/>
          <w:sz w:val="28"/>
          <w:szCs w:val="28"/>
        </w:rPr>
        <w:t>Формирует и утверждает годовой план закупок Группы Газпром, ежеквартальные изменения и дополнения к нему.</w:t>
      </w:r>
    </w:p>
    <w:p w:rsidR="003418C8" w:rsidRPr="007E2EF7" w:rsidRDefault="003418C8">
      <w:pPr>
        <w:pStyle w:val="36"/>
        <w:numPr>
          <w:ilvl w:val="3"/>
          <w:numId w:val="431"/>
        </w:numPr>
        <w:spacing w:before="120" w:after="0"/>
        <w:ind w:left="1701" w:hanging="992"/>
        <w:jc w:val="both"/>
        <w:rPr>
          <w:color w:val="000000" w:themeColor="text1"/>
          <w:sz w:val="28"/>
          <w:szCs w:val="28"/>
        </w:rPr>
      </w:pPr>
      <w:r w:rsidRPr="007E2EF7">
        <w:rPr>
          <w:color w:val="000000" w:themeColor="text1"/>
          <w:sz w:val="28"/>
          <w:szCs w:val="28"/>
        </w:rPr>
        <w:t>Устанавливает способы закупок в соответствии с настоящим Положением.</w:t>
      </w:r>
    </w:p>
    <w:p w:rsidR="003418C8" w:rsidRPr="007E2EF7" w:rsidRDefault="003418C8">
      <w:pPr>
        <w:pStyle w:val="36"/>
        <w:numPr>
          <w:ilvl w:val="3"/>
          <w:numId w:val="431"/>
        </w:numPr>
        <w:spacing w:before="120" w:after="0"/>
        <w:ind w:left="1701" w:hanging="992"/>
        <w:jc w:val="both"/>
        <w:rPr>
          <w:color w:val="000000" w:themeColor="text1"/>
          <w:sz w:val="28"/>
          <w:szCs w:val="28"/>
        </w:rPr>
      </w:pPr>
      <w:r w:rsidRPr="007E2EF7">
        <w:rPr>
          <w:color w:val="000000" w:themeColor="text1"/>
          <w:sz w:val="28"/>
          <w:szCs w:val="28"/>
        </w:rPr>
        <w:t xml:space="preserve">Определяет Организаторов конкурентных закупок, </w:t>
      </w:r>
      <w:r w:rsidR="00665CBB" w:rsidRPr="007E2EF7">
        <w:rPr>
          <w:color w:val="000000" w:themeColor="text1"/>
          <w:sz w:val="28"/>
          <w:szCs w:val="28"/>
        </w:rPr>
        <w:t xml:space="preserve">а также </w:t>
      </w:r>
      <w:r w:rsidRPr="007E2EF7">
        <w:rPr>
          <w:color w:val="000000" w:themeColor="text1"/>
          <w:sz w:val="28"/>
          <w:szCs w:val="28"/>
        </w:rPr>
        <w:t>неконкурентных закупок</w:t>
      </w:r>
      <w:r w:rsidR="00EF6574" w:rsidRPr="007E2EF7">
        <w:rPr>
          <w:color w:val="000000" w:themeColor="text1"/>
          <w:sz w:val="28"/>
          <w:szCs w:val="28"/>
        </w:rPr>
        <w:t xml:space="preserve"> способом проведения маркетинговых исследований</w:t>
      </w:r>
      <w:r w:rsidRPr="007E2EF7">
        <w:rPr>
          <w:color w:val="000000" w:themeColor="text1"/>
          <w:sz w:val="28"/>
          <w:szCs w:val="28"/>
        </w:rPr>
        <w:t>, проводимых для нужд ПАО</w:t>
      </w:r>
      <w:r w:rsidR="00983310" w:rsidRPr="007E2EF7">
        <w:rPr>
          <w:color w:val="000000" w:themeColor="text1"/>
          <w:sz w:val="28"/>
          <w:szCs w:val="28"/>
        </w:rPr>
        <w:t> </w:t>
      </w:r>
      <w:r w:rsidRPr="007E2EF7">
        <w:rPr>
          <w:color w:val="000000" w:themeColor="text1"/>
          <w:sz w:val="28"/>
          <w:szCs w:val="28"/>
        </w:rPr>
        <w:t xml:space="preserve">«Газпром» и Компаний Группы Газпром (далее для целей применения </w:t>
      </w:r>
      <w:hyperlink w:anchor="Пункт_1_3" w:history="1">
        <w:r w:rsidRPr="007E2EF7">
          <w:rPr>
            <w:rStyle w:val="ae"/>
            <w:color w:val="000000" w:themeColor="text1"/>
            <w:sz w:val="28"/>
            <w:szCs w:val="28"/>
            <w:u w:val="none"/>
          </w:rPr>
          <w:t>пункта 1.3</w:t>
        </w:r>
      </w:hyperlink>
      <w:r w:rsidR="00497165" w:rsidRPr="007E2EF7">
        <w:rPr>
          <w:color w:val="000000" w:themeColor="text1"/>
          <w:sz w:val="28"/>
          <w:szCs w:val="28"/>
        </w:rPr>
        <w:t xml:space="preserve"> </w:t>
      </w:r>
      <w:r w:rsidRPr="007E2EF7">
        <w:rPr>
          <w:color w:val="000000" w:themeColor="text1"/>
          <w:sz w:val="28"/>
          <w:szCs w:val="28"/>
        </w:rPr>
        <w:t>– Закупка).</w:t>
      </w:r>
    </w:p>
    <w:p w:rsidR="003418C8" w:rsidRPr="007E2EF7" w:rsidRDefault="003418C8">
      <w:pPr>
        <w:pStyle w:val="36"/>
        <w:numPr>
          <w:ilvl w:val="3"/>
          <w:numId w:val="431"/>
        </w:numPr>
        <w:spacing w:before="120" w:after="0"/>
        <w:ind w:left="1701" w:hanging="992"/>
        <w:jc w:val="both"/>
        <w:rPr>
          <w:color w:val="000000" w:themeColor="text1"/>
          <w:sz w:val="28"/>
          <w:szCs w:val="28"/>
        </w:rPr>
      </w:pPr>
      <w:r w:rsidRPr="007E2EF7">
        <w:rPr>
          <w:color w:val="000000" w:themeColor="text1"/>
          <w:sz w:val="28"/>
          <w:szCs w:val="28"/>
        </w:rPr>
        <w:t xml:space="preserve">Дает </w:t>
      </w:r>
      <w:ins w:id="275" w:author="Алексеев Александр Владимирович" w:date="2022-01-20T15:51:00Z">
        <w:r w:rsidR="00D826A8" w:rsidRPr="003071E0">
          <w:rPr>
            <w:sz w:val="28"/>
            <w:szCs w:val="28"/>
            <w:lang w:eastAsia="en-US"/>
          </w:rPr>
          <w:t xml:space="preserve">рекомендации или указания Инициатору Закупки </w:t>
        </w:r>
        <w:r w:rsidR="00D826A8">
          <w:rPr>
            <w:sz w:val="28"/>
            <w:szCs w:val="28"/>
            <w:lang w:eastAsia="en-US"/>
          </w:rPr>
          <w:br/>
        </w:r>
        <w:r w:rsidR="00D826A8" w:rsidRPr="003071E0">
          <w:rPr>
            <w:sz w:val="28"/>
            <w:szCs w:val="28"/>
            <w:lang w:eastAsia="en-US"/>
          </w:rPr>
          <w:t>по определению и обоснованию начальной (максимальной) цены договора (предмета закупки), а также по формированию лотов по планируемым Закупкам, при необходимости формирует лоты самостоятельно, в том числе разделяет предмет закупки на лоты или объединяет в один лот</w:t>
        </w:r>
      </w:ins>
      <w:del w:id="276" w:author="Алексеев Александр Владимирович" w:date="2022-01-20T15:51:00Z">
        <w:r w:rsidRPr="007E2EF7" w:rsidDel="00D826A8">
          <w:rPr>
            <w:color w:val="000000" w:themeColor="text1"/>
            <w:sz w:val="28"/>
            <w:szCs w:val="28"/>
          </w:rPr>
          <w:delText xml:space="preserve">рекомендации или указания Инициатору </w:delText>
        </w:r>
        <w:r w:rsidR="009C1AFB" w:rsidRPr="007E2EF7" w:rsidDel="00D826A8">
          <w:rPr>
            <w:color w:val="000000" w:themeColor="text1"/>
            <w:sz w:val="28"/>
            <w:szCs w:val="28"/>
          </w:rPr>
          <w:delText>З</w:delText>
        </w:r>
        <w:r w:rsidRPr="007E2EF7" w:rsidDel="00D826A8">
          <w:rPr>
            <w:color w:val="000000" w:themeColor="text1"/>
            <w:sz w:val="28"/>
            <w:szCs w:val="28"/>
          </w:rPr>
          <w:delText>акупки по</w:delText>
        </w:r>
        <w:r w:rsidR="00983310" w:rsidRPr="007E2EF7" w:rsidDel="00D826A8">
          <w:rPr>
            <w:color w:val="000000" w:themeColor="text1"/>
            <w:sz w:val="28"/>
            <w:szCs w:val="28"/>
          </w:rPr>
          <w:delText> </w:delText>
        </w:r>
        <w:r w:rsidRPr="007E2EF7" w:rsidDel="00D826A8">
          <w:rPr>
            <w:color w:val="000000" w:themeColor="text1"/>
            <w:sz w:val="28"/>
            <w:szCs w:val="28"/>
          </w:rPr>
          <w:delText xml:space="preserve">формированию лотов по планируемым </w:delText>
        </w:r>
        <w:r w:rsidR="009C1AFB" w:rsidRPr="007E2EF7" w:rsidDel="00D826A8">
          <w:rPr>
            <w:color w:val="000000" w:themeColor="text1"/>
            <w:sz w:val="28"/>
            <w:szCs w:val="28"/>
          </w:rPr>
          <w:delText>З</w:delText>
        </w:r>
        <w:r w:rsidRPr="007E2EF7" w:rsidDel="00D826A8">
          <w:rPr>
            <w:color w:val="000000" w:themeColor="text1"/>
            <w:sz w:val="28"/>
            <w:szCs w:val="28"/>
          </w:rPr>
          <w:delText>акупкам, при необходимости формирует лоты самостоятельно</w:delText>
        </w:r>
      </w:del>
      <w:r w:rsidRPr="007E2EF7">
        <w:rPr>
          <w:color w:val="000000" w:themeColor="text1"/>
          <w:sz w:val="28"/>
          <w:szCs w:val="28"/>
        </w:rPr>
        <w:t>.</w:t>
      </w:r>
    </w:p>
    <w:p w:rsidR="003418C8" w:rsidRDefault="003418C8">
      <w:pPr>
        <w:pStyle w:val="36"/>
        <w:numPr>
          <w:ilvl w:val="3"/>
          <w:numId w:val="431"/>
        </w:numPr>
        <w:spacing w:before="120" w:after="0"/>
        <w:ind w:left="1701" w:hanging="992"/>
        <w:jc w:val="both"/>
        <w:rPr>
          <w:color w:val="000000" w:themeColor="text1"/>
          <w:sz w:val="28"/>
          <w:szCs w:val="28"/>
        </w:rPr>
      </w:pPr>
      <w:r w:rsidRPr="007E2EF7">
        <w:rPr>
          <w:color w:val="000000" w:themeColor="text1"/>
          <w:sz w:val="28"/>
          <w:szCs w:val="28"/>
        </w:rPr>
        <w:t>Принимает решение о проведении совместных закупок Компаний Группы Газпром.</w:t>
      </w:r>
    </w:p>
    <w:p w:rsidR="00D826A8" w:rsidRPr="007E2EF7" w:rsidRDefault="00D826A8" w:rsidP="00D826A8">
      <w:pPr>
        <w:pStyle w:val="36"/>
        <w:numPr>
          <w:ilvl w:val="3"/>
          <w:numId w:val="431"/>
        </w:numPr>
        <w:spacing w:before="120" w:after="0"/>
        <w:ind w:left="1701" w:hanging="992"/>
        <w:jc w:val="both"/>
        <w:rPr>
          <w:ins w:id="277" w:author="Алексеев Александр Владимирович" w:date="2022-01-20T15:53:00Z"/>
          <w:color w:val="000000" w:themeColor="text1"/>
          <w:sz w:val="28"/>
          <w:szCs w:val="28"/>
        </w:rPr>
      </w:pPr>
      <w:ins w:id="278" w:author="Алексеев Александр Владимирович" w:date="2022-01-20T15:53:00Z">
        <w:r w:rsidRPr="00D826A8">
          <w:rPr>
            <w:color w:val="000000" w:themeColor="text1"/>
            <w:sz w:val="28"/>
            <w:szCs w:val="28"/>
          </w:rPr>
          <w:t>Определяет порядок и процедуры планирования закупок в АСЭЗ.</w:t>
        </w:r>
      </w:ins>
    </w:p>
    <w:p w:rsidR="003418C8" w:rsidRPr="007E2EF7" w:rsidRDefault="003418C8" w:rsidP="005E114C">
      <w:pPr>
        <w:pStyle w:val="27"/>
        <w:numPr>
          <w:ilvl w:val="2"/>
          <w:numId w:val="431"/>
        </w:numPr>
        <w:shd w:val="clear" w:color="auto" w:fill="FFFFFF"/>
        <w:spacing w:before="120" w:after="0"/>
        <w:ind w:left="0" w:firstLine="709"/>
        <w:jc w:val="both"/>
        <w:rPr>
          <w:color w:val="000000" w:themeColor="text1"/>
          <w:sz w:val="28"/>
          <w:szCs w:val="28"/>
        </w:rPr>
      </w:pPr>
      <w:r w:rsidRPr="007E2EF7">
        <w:rPr>
          <w:color w:val="000000" w:themeColor="text1"/>
          <w:sz w:val="28"/>
          <w:szCs w:val="28"/>
        </w:rPr>
        <w:lastRenderedPageBreak/>
        <w:t xml:space="preserve">Определение порядка взаимодействия Заказчика и Организатора, распределение функций между ними при подготовке, организации и проведении </w:t>
      </w:r>
      <w:r w:rsidR="009C1AFB" w:rsidRPr="007E2EF7">
        <w:rPr>
          <w:color w:val="000000" w:themeColor="text1"/>
          <w:sz w:val="28"/>
          <w:szCs w:val="28"/>
        </w:rPr>
        <w:t>З</w:t>
      </w:r>
      <w:r w:rsidRPr="007E2EF7">
        <w:rPr>
          <w:color w:val="000000" w:themeColor="text1"/>
          <w:sz w:val="28"/>
          <w:szCs w:val="28"/>
        </w:rPr>
        <w:t>акупок Группы Газпром.</w:t>
      </w:r>
    </w:p>
    <w:p w:rsidR="003418C8" w:rsidRPr="007E2EF7" w:rsidRDefault="003418C8" w:rsidP="005E114C">
      <w:pPr>
        <w:pStyle w:val="27"/>
        <w:numPr>
          <w:ilvl w:val="2"/>
          <w:numId w:val="431"/>
        </w:numPr>
        <w:shd w:val="clear" w:color="auto" w:fill="FFFFFF"/>
        <w:spacing w:before="120" w:after="0"/>
        <w:ind w:left="0" w:firstLine="709"/>
        <w:jc w:val="both"/>
        <w:rPr>
          <w:color w:val="000000" w:themeColor="text1"/>
          <w:sz w:val="28"/>
          <w:szCs w:val="28"/>
        </w:rPr>
      </w:pPr>
      <w:r w:rsidRPr="007E2EF7">
        <w:rPr>
          <w:color w:val="000000" w:themeColor="text1"/>
          <w:sz w:val="28"/>
          <w:szCs w:val="28"/>
        </w:rPr>
        <w:t xml:space="preserve">Организация и проведение Предквалификации, формирование по итогам Предквалификации и ведение реестра потенциальных участников закупок Группы Газпром. </w:t>
      </w:r>
    </w:p>
    <w:p w:rsidR="003418C8" w:rsidRPr="007E2EF7" w:rsidRDefault="003418C8" w:rsidP="005E114C">
      <w:pPr>
        <w:pStyle w:val="27"/>
        <w:numPr>
          <w:ilvl w:val="2"/>
          <w:numId w:val="431"/>
        </w:numPr>
        <w:shd w:val="clear" w:color="auto" w:fill="FFFFFF"/>
        <w:spacing w:before="120" w:after="0"/>
        <w:ind w:left="0" w:firstLine="709"/>
        <w:jc w:val="both"/>
        <w:rPr>
          <w:color w:val="000000" w:themeColor="text1"/>
          <w:sz w:val="28"/>
          <w:szCs w:val="28"/>
        </w:rPr>
      </w:pPr>
      <w:r w:rsidRPr="007E2EF7">
        <w:rPr>
          <w:color w:val="000000" w:themeColor="text1"/>
          <w:sz w:val="28"/>
          <w:szCs w:val="28"/>
        </w:rPr>
        <w:t>Организация и проведение Закупок, в рамках которых:</w:t>
      </w:r>
    </w:p>
    <w:p w:rsidR="003418C8" w:rsidRPr="007E2EF7" w:rsidRDefault="003418C8" w:rsidP="005E114C">
      <w:pPr>
        <w:pStyle w:val="36"/>
        <w:numPr>
          <w:ilvl w:val="3"/>
          <w:numId w:val="431"/>
        </w:numPr>
        <w:spacing w:before="120" w:after="0"/>
        <w:ind w:left="0" w:firstLine="709"/>
        <w:jc w:val="both"/>
        <w:rPr>
          <w:color w:val="000000" w:themeColor="text1"/>
          <w:sz w:val="28"/>
          <w:szCs w:val="28"/>
        </w:rPr>
      </w:pPr>
      <w:r w:rsidRPr="007E2EF7">
        <w:rPr>
          <w:color w:val="000000" w:themeColor="text1"/>
          <w:sz w:val="28"/>
          <w:szCs w:val="28"/>
        </w:rPr>
        <w:t>Определяет перечень исходных данных, представляемых Заказчиком (Инициатором закупки) для организации и проведения Закупки в</w:t>
      </w:r>
      <w:r w:rsidR="00983310" w:rsidRPr="007E2EF7">
        <w:rPr>
          <w:color w:val="000000" w:themeColor="text1"/>
          <w:sz w:val="28"/>
          <w:szCs w:val="28"/>
        </w:rPr>
        <w:t> </w:t>
      </w:r>
      <w:r w:rsidRPr="007E2EF7">
        <w:rPr>
          <w:color w:val="000000" w:themeColor="text1"/>
          <w:sz w:val="28"/>
          <w:szCs w:val="28"/>
        </w:rPr>
        <w:t>зависимости от способа и предмета Закупки.</w:t>
      </w:r>
    </w:p>
    <w:p w:rsidR="003418C8" w:rsidRPr="007E2EF7" w:rsidRDefault="003418C8" w:rsidP="005E114C">
      <w:pPr>
        <w:pStyle w:val="36"/>
        <w:numPr>
          <w:ilvl w:val="3"/>
          <w:numId w:val="431"/>
        </w:numPr>
        <w:spacing w:before="120" w:after="0"/>
        <w:ind w:left="0" w:firstLine="709"/>
        <w:jc w:val="both"/>
        <w:rPr>
          <w:color w:val="000000" w:themeColor="text1"/>
          <w:sz w:val="28"/>
          <w:szCs w:val="28"/>
        </w:rPr>
      </w:pPr>
      <w:r w:rsidRPr="007E2EF7">
        <w:rPr>
          <w:color w:val="000000" w:themeColor="text1"/>
          <w:sz w:val="28"/>
          <w:szCs w:val="28"/>
        </w:rPr>
        <w:t>Осуществляет подготовку и утверждение распорядительного документа о составе Комиссии (Комиссии по</w:t>
      </w:r>
      <w:r w:rsidR="00983310" w:rsidRPr="007E2EF7">
        <w:rPr>
          <w:color w:val="000000" w:themeColor="text1"/>
          <w:sz w:val="28"/>
          <w:szCs w:val="28"/>
        </w:rPr>
        <w:t> </w:t>
      </w:r>
      <w:r w:rsidR="00D16BFD" w:rsidRPr="007E2EF7">
        <w:rPr>
          <w:color w:val="000000" w:themeColor="text1"/>
          <w:sz w:val="28"/>
          <w:szCs w:val="28"/>
        </w:rPr>
        <w:t>маркетинговым исследованиям</w:t>
      </w:r>
      <w:r w:rsidRPr="007E2EF7">
        <w:rPr>
          <w:color w:val="000000" w:themeColor="text1"/>
          <w:sz w:val="28"/>
          <w:szCs w:val="28"/>
        </w:rPr>
        <w:t>).</w:t>
      </w:r>
    </w:p>
    <w:p w:rsidR="003418C8" w:rsidRPr="007E2EF7" w:rsidRDefault="003418C8" w:rsidP="005E114C">
      <w:pPr>
        <w:pStyle w:val="36"/>
        <w:numPr>
          <w:ilvl w:val="3"/>
          <w:numId w:val="431"/>
        </w:numPr>
        <w:spacing w:before="120" w:after="0"/>
        <w:ind w:left="0" w:firstLine="709"/>
        <w:jc w:val="both"/>
        <w:rPr>
          <w:color w:val="000000" w:themeColor="text1"/>
          <w:sz w:val="28"/>
          <w:szCs w:val="28"/>
        </w:rPr>
      </w:pPr>
      <w:r w:rsidRPr="007E2EF7">
        <w:rPr>
          <w:color w:val="000000" w:themeColor="text1"/>
          <w:sz w:val="28"/>
          <w:szCs w:val="28"/>
        </w:rPr>
        <w:t xml:space="preserve">Участвует в подготовке документов, необходимых для проведения Закупки. Утверждает документацию о Закупке, критерии и методику оценки заявок на участие в Закупке. </w:t>
      </w:r>
    </w:p>
    <w:p w:rsidR="003418C8" w:rsidRPr="007E2EF7" w:rsidRDefault="00D826A8" w:rsidP="005E114C">
      <w:pPr>
        <w:pStyle w:val="36"/>
        <w:numPr>
          <w:ilvl w:val="3"/>
          <w:numId w:val="431"/>
        </w:numPr>
        <w:spacing w:before="120" w:after="0"/>
        <w:ind w:left="0" w:firstLine="709"/>
        <w:jc w:val="both"/>
        <w:rPr>
          <w:color w:val="000000" w:themeColor="text1"/>
          <w:sz w:val="28"/>
          <w:szCs w:val="28"/>
        </w:rPr>
      </w:pPr>
      <w:ins w:id="279" w:author="Алексеев Александр Владимирович" w:date="2022-01-20T15:53:00Z">
        <w:r w:rsidRPr="003071E0">
          <w:rPr>
            <w:sz w:val="28"/>
            <w:szCs w:val="28"/>
            <w:lang w:eastAsia="en-US"/>
          </w:rPr>
          <w:t>Проводит анализ документации о Закупке на предмет исключения требований, ограничивающих конкуренцию, а также обоснованности начальной (максимальной) цены договора (цены лота), при необходимости самостоятельно формирует состав документов, включенных в</w:t>
        </w:r>
        <w:r>
          <w:rPr>
            <w:sz w:val="28"/>
            <w:szCs w:val="28"/>
            <w:lang w:eastAsia="en-US"/>
          </w:rPr>
          <w:t xml:space="preserve"> </w:t>
        </w:r>
        <w:r w:rsidRPr="003071E0">
          <w:rPr>
            <w:sz w:val="28"/>
            <w:szCs w:val="28"/>
            <w:lang w:eastAsia="en-US"/>
          </w:rPr>
          <w:t xml:space="preserve">закупочную документацию, изменяет начальную (максимальную) цену договора (цену лота) для обеспечения максимальной эффективности проводимой </w:t>
        </w:r>
        <w:r>
          <w:rPr>
            <w:sz w:val="28"/>
            <w:szCs w:val="28"/>
            <w:lang w:eastAsia="en-US"/>
          </w:rPr>
          <w:t>З</w:t>
        </w:r>
        <w:r w:rsidRPr="003071E0">
          <w:rPr>
            <w:sz w:val="28"/>
            <w:szCs w:val="28"/>
            <w:lang w:eastAsia="en-US"/>
          </w:rPr>
          <w:t xml:space="preserve">акупки, исходя из актуальной на дату объявления </w:t>
        </w:r>
        <w:r>
          <w:rPr>
            <w:sz w:val="28"/>
            <w:szCs w:val="28"/>
            <w:lang w:eastAsia="en-US"/>
          </w:rPr>
          <w:t>З</w:t>
        </w:r>
        <w:r w:rsidRPr="003071E0">
          <w:rPr>
            <w:sz w:val="28"/>
            <w:szCs w:val="28"/>
            <w:lang w:eastAsia="en-US"/>
          </w:rPr>
          <w:t xml:space="preserve">акупки конъюнктуры рынка, а также совершает иные действия, направленные на повышение эффективности </w:t>
        </w:r>
        <w:r>
          <w:rPr>
            <w:sz w:val="28"/>
            <w:szCs w:val="28"/>
            <w:lang w:eastAsia="en-US"/>
          </w:rPr>
          <w:t>З</w:t>
        </w:r>
        <w:r w:rsidRPr="003071E0">
          <w:rPr>
            <w:sz w:val="28"/>
            <w:szCs w:val="28"/>
            <w:lang w:eastAsia="en-US"/>
          </w:rPr>
          <w:t>акупок, в том числе на снижение цены договора.</w:t>
        </w:r>
      </w:ins>
      <w:del w:id="280" w:author="Алексеев Александр Владимирович" w:date="2022-01-20T15:53:00Z">
        <w:r w:rsidR="003418C8" w:rsidRPr="007E2EF7" w:rsidDel="00D826A8">
          <w:rPr>
            <w:color w:val="000000" w:themeColor="text1"/>
            <w:sz w:val="28"/>
            <w:szCs w:val="28"/>
          </w:rPr>
          <w:delText>Проводит анализ документации</w:delText>
        </w:r>
        <w:r w:rsidR="009C1AFB" w:rsidRPr="007E2EF7" w:rsidDel="00D826A8">
          <w:rPr>
            <w:color w:val="000000" w:themeColor="text1"/>
            <w:sz w:val="28"/>
            <w:szCs w:val="28"/>
          </w:rPr>
          <w:delText xml:space="preserve"> о Закуп</w:delText>
        </w:r>
        <w:r w:rsidR="001F4D80" w:rsidRPr="007E2EF7" w:rsidDel="00D826A8">
          <w:rPr>
            <w:color w:val="000000" w:themeColor="text1"/>
            <w:sz w:val="28"/>
            <w:szCs w:val="28"/>
          </w:rPr>
          <w:delText>к</w:delText>
        </w:r>
        <w:r w:rsidR="009C1AFB" w:rsidRPr="007E2EF7" w:rsidDel="00D826A8">
          <w:rPr>
            <w:color w:val="000000" w:themeColor="text1"/>
            <w:sz w:val="28"/>
            <w:szCs w:val="28"/>
          </w:rPr>
          <w:delText>е</w:delText>
        </w:r>
        <w:r w:rsidR="003418C8" w:rsidRPr="007E2EF7" w:rsidDel="00D826A8">
          <w:rPr>
            <w:color w:val="000000" w:themeColor="text1"/>
            <w:sz w:val="28"/>
            <w:szCs w:val="28"/>
          </w:rPr>
          <w:delText xml:space="preserve"> на предмет исключения требований, ограничивающих конкуренцию, а также обоснованности начальной (максимальной) цены предмета Закупки, при необходимости формирует состав документов, включенных в закупочную документацию, самостоятельно</w:delText>
        </w:r>
      </w:del>
      <w:r w:rsidR="003418C8" w:rsidRPr="007E2EF7">
        <w:rPr>
          <w:color w:val="000000" w:themeColor="text1"/>
          <w:sz w:val="28"/>
          <w:szCs w:val="28"/>
        </w:rPr>
        <w:t>.</w:t>
      </w:r>
    </w:p>
    <w:p w:rsidR="003418C8" w:rsidRPr="007E2EF7" w:rsidRDefault="003418C8" w:rsidP="005E114C">
      <w:pPr>
        <w:pStyle w:val="36"/>
        <w:numPr>
          <w:ilvl w:val="3"/>
          <w:numId w:val="431"/>
        </w:numPr>
        <w:spacing w:before="120" w:after="0"/>
        <w:ind w:left="0" w:firstLine="709"/>
        <w:jc w:val="both"/>
        <w:rPr>
          <w:color w:val="000000" w:themeColor="text1"/>
          <w:sz w:val="28"/>
          <w:szCs w:val="28"/>
        </w:rPr>
      </w:pPr>
      <w:r w:rsidRPr="007E2EF7">
        <w:rPr>
          <w:color w:val="000000" w:themeColor="text1"/>
          <w:sz w:val="28"/>
          <w:szCs w:val="28"/>
        </w:rPr>
        <w:t xml:space="preserve">Осуществляет иные функции по организации и проведению Закупок, предусмотренные настоящим Положением. </w:t>
      </w:r>
    </w:p>
    <w:p w:rsidR="003418C8" w:rsidRPr="007E2EF7" w:rsidRDefault="003418C8" w:rsidP="005E114C">
      <w:pPr>
        <w:pStyle w:val="27"/>
        <w:numPr>
          <w:ilvl w:val="2"/>
          <w:numId w:val="431"/>
        </w:numPr>
        <w:shd w:val="clear" w:color="auto" w:fill="FFFFFF"/>
        <w:tabs>
          <w:tab w:val="left" w:pos="1701"/>
        </w:tabs>
        <w:spacing w:before="120" w:after="0"/>
        <w:ind w:left="0" w:firstLine="709"/>
        <w:jc w:val="both"/>
        <w:rPr>
          <w:b/>
          <w:bCs/>
          <w:color w:val="000000" w:themeColor="text1"/>
          <w:sz w:val="28"/>
          <w:szCs w:val="28"/>
        </w:rPr>
      </w:pPr>
      <w:r w:rsidRPr="007E2EF7">
        <w:rPr>
          <w:color w:val="000000" w:themeColor="text1"/>
          <w:sz w:val="28"/>
          <w:szCs w:val="28"/>
        </w:rPr>
        <w:t xml:space="preserve">Осуществление контроля закупочной деятельности Компаний Группы Газпром. </w:t>
      </w:r>
    </w:p>
    <w:p w:rsidR="003418C8" w:rsidRPr="007E2EF7" w:rsidRDefault="003418C8" w:rsidP="005E114C">
      <w:pPr>
        <w:pStyle w:val="27"/>
        <w:numPr>
          <w:ilvl w:val="2"/>
          <w:numId w:val="431"/>
        </w:numPr>
        <w:shd w:val="clear" w:color="auto" w:fill="FFFFFF"/>
        <w:tabs>
          <w:tab w:val="left" w:pos="1701"/>
        </w:tabs>
        <w:spacing w:before="120" w:after="0"/>
        <w:ind w:left="0" w:firstLine="709"/>
        <w:jc w:val="both"/>
        <w:rPr>
          <w:b/>
          <w:bCs/>
          <w:color w:val="000000" w:themeColor="text1"/>
          <w:sz w:val="28"/>
          <w:szCs w:val="28"/>
        </w:rPr>
      </w:pPr>
      <w:r w:rsidRPr="007E2EF7">
        <w:rPr>
          <w:bCs/>
          <w:color w:val="000000" w:themeColor="text1"/>
          <w:sz w:val="28"/>
          <w:szCs w:val="28"/>
        </w:rPr>
        <w:lastRenderedPageBreak/>
        <w:t>Установление состава, формы и порядка представления в Департамент Компаниями Группы Газпром информации о закупках и заключенных договорах по результатам закупки товаров, работ, услуг.</w:t>
      </w:r>
    </w:p>
    <w:p w:rsidR="003418C8" w:rsidRPr="007E2EF7" w:rsidRDefault="003418C8" w:rsidP="005E114C">
      <w:pPr>
        <w:pStyle w:val="27"/>
        <w:numPr>
          <w:ilvl w:val="2"/>
          <w:numId w:val="431"/>
        </w:numPr>
        <w:shd w:val="clear" w:color="auto" w:fill="FFFFFF"/>
        <w:tabs>
          <w:tab w:val="left" w:pos="1701"/>
        </w:tabs>
        <w:spacing w:before="120" w:after="0"/>
        <w:ind w:left="0" w:firstLine="709"/>
        <w:jc w:val="both"/>
        <w:rPr>
          <w:b/>
          <w:bCs/>
          <w:color w:val="000000" w:themeColor="text1"/>
          <w:sz w:val="28"/>
          <w:szCs w:val="28"/>
        </w:rPr>
      </w:pPr>
      <w:r w:rsidRPr="007E2EF7">
        <w:rPr>
          <w:color w:val="000000" w:themeColor="text1"/>
          <w:sz w:val="28"/>
          <w:szCs w:val="28"/>
        </w:rPr>
        <w:t>Методологическое сопровождение закупочной деятельности Компаний Группы Газпром, в том числе:</w:t>
      </w:r>
    </w:p>
    <w:p w:rsidR="003418C8" w:rsidRPr="007E2EF7" w:rsidRDefault="003418C8" w:rsidP="005E114C">
      <w:pPr>
        <w:pStyle w:val="36"/>
        <w:numPr>
          <w:ilvl w:val="3"/>
          <w:numId w:val="431"/>
        </w:numPr>
        <w:spacing w:before="120" w:after="0"/>
        <w:ind w:left="0" w:firstLine="709"/>
        <w:jc w:val="both"/>
        <w:rPr>
          <w:color w:val="000000" w:themeColor="text1"/>
          <w:sz w:val="28"/>
          <w:szCs w:val="28"/>
        </w:rPr>
      </w:pPr>
      <w:r w:rsidRPr="007E2EF7">
        <w:rPr>
          <w:color w:val="000000" w:themeColor="text1"/>
          <w:sz w:val="28"/>
          <w:szCs w:val="28"/>
        </w:rPr>
        <w:t xml:space="preserve">Разрабатывает типовые формы, шаблоны и образцы документов, применяемых Компаниями Группы Газпром при проведении </w:t>
      </w:r>
      <w:r w:rsidR="005D5DCF" w:rsidRPr="007E2EF7">
        <w:rPr>
          <w:color w:val="000000" w:themeColor="text1"/>
          <w:sz w:val="28"/>
          <w:szCs w:val="28"/>
        </w:rPr>
        <w:t>З</w:t>
      </w:r>
      <w:r w:rsidRPr="007E2EF7">
        <w:rPr>
          <w:color w:val="000000" w:themeColor="text1"/>
          <w:sz w:val="28"/>
          <w:szCs w:val="28"/>
        </w:rPr>
        <w:t>акупок и включаемых в документацию</w:t>
      </w:r>
      <w:r w:rsidR="009C1AFB" w:rsidRPr="007E2EF7">
        <w:rPr>
          <w:color w:val="000000" w:themeColor="text1"/>
          <w:sz w:val="28"/>
          <w:szCs w:val="28"/>
        </w:rPr>
        <w:t xml:space="preserve"> о Закупке, в извещение о проведении запроса котировок.</w:t>
      </w:r>
    </w:p>
    <w:p w:rsidR="003418C8" w:rsidRPr="007E2EF7" w:rsidRDefault="00400628" w:rsidP="005E114C">
      <w:pPr>
        <w:pStyle w:val="36"/>
        <w:numPr>
          <w:ilvl w:val="3"/>
          <w:numId w:val="431"/>
        </w:numPr>
        <w:spacing w:before="120" w:after="0"/>
        <w:ind w:left="0" w:firstLine="709"/>
        <w:jc w:val="both"/>
        <w:rPr>
          <w:color w:val="000000" w:themeColor="text1"/>
          <w:sz w:val="28"/>
          <w:szCs w:val="28"/>
        </w:rPr>
      </w:pPr>
      <w:r w:rsidRPr="007E2EF7">
        <w:rPr>
          <w:color w:val="000000" w:themeColor="text1"/>
          <w:sz w:val="28"/>
          <w:szCs w:val="28"/>
        </w:rPr>
        <w:t xml:space="preserve"> Формирует свод образцов </w:t>
      </w:r>
      <w:r w:rsidR="003418C8" w:rsidRPr="007E2EF7">
        <w:rPr>
          <w:color w:val="000000" w:themeColor="text1"/>
          <w:sz w:val="28"/>
          <w:szCs w:val="28"/>
        </w:rPr>
        <w:t>типовых договоров</w:t>
      </w:r>
      <w:r w:rsidRPr="007E2EF7">
        <w:rPr>
          <w:color w:val="000000" w:themeColor="text1"/>
          <w:sz w:val="28"/>
          <w:szCs w:val="28"/>
        </w:rPr>
        <w:t>/</w:t>
      </w:r>
      <w:r w:rsidR="003418C8" w:rsidRPr="007E2EF7">
        <w:rPr>
          <w:color w:val="000000" w:themeColor="text1"/>
          <w:sz w:val="28"/>
          <w:szCs w:val="28"/>
        </w:rPr>
        <w:t>контрактов</w:t>
      </w:r>
      <w:r w:rsidRPr="007E2EF7">
        <w:rPr>
          <w:color w:val="000000" w:themeColor="text1"/>
          <w:sz w:val="28"/>
          <w:szCs w:val="28"/>
        </w:rPr>
        <w:t xml:space="preserve"> (</w:t>
      </w:r>
      <w:r w:rsidR="00665CBB" w:rsidRPr="007E2EF7">
        <w:rPr>
          <w:color w:val="000000" w:themeColor="text1"/>
          <w:sz w:val="28"/>
          <w:szCs w:val="28"/>
        </w:rPr>
        <w:t>типовых условий</w:t>
      </w:r>
      <w:r w:rsidRPr="007E2EF7">
        <w:rPr>
          <w:color w:val="000000" w:themeColor="text1"/>
          <w:sz w:val="28"/>
          <w:szCs w:val="28"/>
        </w:rPr>
        <w:t>)</w:t>
      </w:r>
      <w:r w:rsidR="00665CBB" w:rsidRPr="007E2EF7">
        <w:rPr>
          <w:color w:val="000000" w:themeColor="text1"/>
          <w:sz w:val="28"/>
          <w:szCs w:val="28"/>
        </w:rPr>
        <w:t xml:space="preserve">, </w:t>
      </w:r>
      <w:r w:rsidR="003418C8" w:rsidRPr="007E2EF7">
        <w:rPr>
          <w:color w:val="000000" w:themeColor="text1"/>
          <w:sz w:val="28"/>
          <w:szCs w:val="28"/>
        </w:rPr>
        <w:t>используемых при проведении процедур</w:t>
      </w:r>
      <w:r w:rsidR="000D7F52" w:rsidRPr="007E2EF7">
        <w:rPr>
          <w:color w:val="000000" w:themeColor="text1"/>
          <w:sz w:val="28"/>
          <w:szCs w:val="28"/>
        </w:rPr>
        <w:t xml:space="preserve"> Закупок</w:t>
      </w:r>
      <w:r w:rsidR="003418C8" w:rsidRPr="007E2EF7">
        <w:rPr>
          <w:color w:val="000000" w:themeColor="text1"/>
          <w:sz w:val="28"/>
          <w:szCs w:val="28"/>
        </w:rPr>
        <w:t>.</w:t>
      </w:r>
    </w:p>
    <w:p w:rsidR="003418C8" w:rsidRPr="007E2EF7" w:rsidRDefault="003418C8" w:rsidP="005E114C">
      <w:pPr>
        <w:pStyle w:val="36"/>
        <w:numPr>
          <w:ilvl w:val="3"/>
          <w:numId w:val="431"/>
        </w:numPr>
        <w:spacing w:before="120" w:after="0"/>
        <w:ind w:left="0" w:firstLine="709"/>
        <w:jc w:val="both"/>
        <w:rPr>
          <w:color w:val="000000" w:themeColor="text1"/>
          <w:sz w:val="28"/>
          <w:szCs w:val="28"/>
        </w:rPr>
      </w:pPr>
      <w:r w:rsidRPr="007E2EF7">
        <w:rPr>
          <w:color w:val="000000" w:themeColor="text1"/>
          <w:sz w:val="28"/>
          <w:szCs w:val="28"/>
        </w:rPr>
        <w:t xml:space="preserve">Разрабатывает типовые методики оценки для использования Компаниями Группы Газпром </w:t>
      </w:r>
      <w:r w:rsidR="000D7F52" w:rsidRPr="007E2EF7">
        <w:rPr>
          <w:color w:val="000000" w:themeColor="text1"/>
          <w:sz w:val="28"/>
          <w:szCs w:val="28"/>
        </w:rPr>
        <w:t xml:space="preserve">при Закупках, </w:t>
      </w:r>
      <w:r w:rsidRPr="007E2EF7">
        <w:rPr>
          <w:color w:val="000000" w:themeColor="text1"/>
          <w:sz w:val="28"/>
          <w:szCs w:val="28"/>
        </w:rPr>
        <w:t>в документации</w:t>
      </w:r>
      <w:r w:rsidR="009C1AFB" w:rsidRPr="007E2EF7">
        <w:rPr>
          <w:color w:val="000000" w:themeColor="text1"/>
          <w:sz w:val="28"/>
          <w:szCs w:val="28"/>
        </w:rPr>
        <w:t xml:space="preserve"> о Закупке, извещении о проведении запроса котировок</w:t>
      </w:r>
      <w:r w:rsidRPr="007E2EF7">
        <w:rPr>
          <w:color w:val="000000" w:themeColor="text1"/>
          <w:sz w:val="28"/>
          <w:szCs w:val="28"/>
        </w:rPr>
        <w:t>.</w:t>
      </w:r>
    </w:p>
    <w:p w:rsidR="003418C8" w:rsidRPr="007E2EF7" w:rsidRDefault="003418C8" w:rsidP="005E114C">
      <w:pPr>
        <w:pStyle w:val="36"/>
        <w:numPr>
          <w:ilvl w:val="3"/>
          <w:numId w:val="431"/>
        </w:numPr>
        <w:spacing w:before="120" w:after="0"/>
        <w:ind w:left="0" w:firstLine="709"/>
        <w:jc w:val="both"/>
        <w:rPr>
          <w:color w:val="000000" w:themeColor="text1"/>
          <w:sz w:val="28"/>
          <w:szCs w:val="28"/>
        </w:rPr>
      </w:pPr>
      <w:r w:rsidRPr="007E2EF7">
        <w:rPr>
          <w:color w:val="000000" w:themeColor="text1"/>
          <w:sz w:val="28"/>
          <w:szCs w:val="28"/>
        </w:rPr>
        <w:t xml:space="preserve">Разрабатывает </w:t>
      </w:r>
      <w:ins w:id="281" w:author="Алексеев Александр Владимирович" w:date="2022-01-20T18:14:00Z">
        <w:r w:rsidR="003B0A6C" w:rsidRPr="003071E0">
          <w:rPr>
            <w:sz w:val="28"/>
            <w:szCs w:val="28"/>
            <w:lang w:eastAsia="en-US"/>
          </w:rPr>
          <w:t>унифицированные требования, типовые формы (шаблоны) документов в рамках организации закупочной деятельности в Компаниях Группы Газпром, а также</w:t>
        </w:r>
        <w:r w:rsidR="003B0A6C" w:rsidRPr="007E2EF7">
          <w:rPr>
            <w:color w:val="000000" w:themeColor="text1"/>
            <w:sz w:val="28"/>
            <w:szCs w:val="28"/>
          </w:rPr>
          <w:t xml:space="preserve"> </w:t>
        </w:r>
      </w:ins>
      <w:r w:rsidRPr="007E2EF7">
        <w:rPr>
          <w:color w:val="000000" w:themeColor="text1"/>
          <w:sz w:val="28"/>
          <w:szCs w:val="28"/>
        </w:rPr>
        <w:t>проекты</w:t>
      </w:r>
      <w:r w:rsidR="00400628" w:rsidRPr="007E2EF7">
        <w:rPr>
          <w:color w:val="000000" w:themeColor="text1"/>
          <w:sz w:val="28"/>
          <w:szCs w:val="28"/>
        </w:rPr>
        <w:t xml:space="preserve"> приказов, инструкций, рекомендаций и регламентов по отдельным </w:t>
      </w:r>
      <w:r w:rsidRPr="007E2EF7">
        <w:rPr>
          <w:color w:val="000000" w:themeColor="text1"/>
          <w:sz w:val="28"/>
          <w:szCs w:val="28"/>
        </w:rPr>
        <w:t>вопрос</w:t>
      </w:r>
      <w:r w:rsidR="00400628" w:rsidRPr="007E2EF7">
        <w:rPr>
          <w:color w:val="000000" w:themeColor="text1"/>
          <w:sz w:val="28"/>
          <w:szCs w:val="28"/>
        </w:rPr>
        <w:t>ам</w:t>
      </w:r>
      <w:r w:rsidRPr="007E2EF7">
        <w:rPr>
          <w:color w:val="000000" w:themeColor="text1"/>
          <w:sz w:val="28"/>
          <w:szCs w:val="28"/>
        </w:rPr>
        <w:t xml:space="preserve"> </w:t>
      </w:r>
      <w:r w:rsidR="00AB69EA" w:rsidRPr="007E2EF7">
        <w:rPr>
          <w:color w:val="000000" w:themeColor="text1"/>
          <w:sz w:val="28"/>
          <w:szCs w:val="28"/>
        </w:rPr>
        <w:t>организации закупок</w:t>
      </w:r>
      <w:r w:rsidRPr="007E2EF7">
        <w:rPr>
          <w:color w:val="000000" w:themeColor="text1"/>
          <w:sz w:val="28"/>
          <w:szCs w:val="28"/>
        </w:rPr>
        <w:t>.</w:t>
      </w:r>
    </w:p>
    <w:p w:rsidR="003418C8" w:rsidRDefault="003418C8" w:rsidP="005E114C">
      <w:pPr>
        <w:pStyle w:val="36"/>
        <w:numPr>
          <w:ilvl w:val="3"/>
          <w:numId w:val="431"/>
        </w:numPr>
        <w:spacing w:before="120" w:after="0"/>
        <w:ind w:left="0" w:firstLine="709"/>
        <w:jc w:val="both"/>
        <w:rPr>
          <w:color w:val="000000" w:themeColor="text1"/>
          <w:sz w:val="28"/>
          <w:szCs w:val="28"/>
        </w:rPr>
      </w:pPr>
      <w:r w:rsidRPr="007E2EF7">
        <w:rPr>
          <w:color w:val="000000" w:themeColor="text1"/>
          <w:sz w:val="28"/>
          <w:szCs w:val="28"/>
        </w:rPr>
        <w:t>Осуществляет взаимодействие с государственными органами и организациями, государственными корпорациями и другими заинтересованными сторонами по методологическим вопросам закупочной деятельности Группы Газпром.</w:t>
      </w:r>
    </w:p>
    <w:p w:rsidR="00140A4F" w:rsidRPr="00140A4F" w:rsidRDefault="00140A4F" w:rsidP="00140A4F">
      <w:pPr>
        <w:pStyle w:val="36"/>
        <w:numPr>
          <w:ilvl w:val="3"/>
          <w:numId w:val="431"/>
        </w:numPr>
        <w:spacing w:before="120" w:after="0"/>
        <w:ind w:left="0" w:firstLine="709"/>
        <w:jc w:val="both"/>
        <w:rPr>
          <w:ins w:id="282" w:author="Алексеев Александр Владимирович" w:date="2022-01-20T16:09:00Z"/>
          <w:color w:val="000000" w:themeColor="text1"/>
          <w:sz w:val="28"/>
          <w:szCs w:val="28"/>
        </w:rPr>
      </w:pPr>
      <w:ins w:id="283" w:author="Алексеев Александр Владимирович" w:date="2022-01-20T16:09:00Z">
        <w:r w:rsidRPr="00140A4F">
          <w:rPr>
            <w:color w:val="000000" w:themeColor="text1"/>
            <w:sz w:val="28"/>
            <w:szCs w:val="28"/>
          </w:rPr>
          <w:t>Определяет</w:t>
        </w:r>
        <w:r w:rsidRPr="003071E0">
          <w:rPr>
            <w:sz w:val="28"/>
            <w:szCs w:val="28"/>
            <w:lang w:eastAsia="en-US"/>
          </w:rPr>
          <w:t xml:space="preserve"> формы взаимодействия с возможными поставщиками (подрядчиками, исполнителями) и</w:t>
        </w:r>
        <w:r>
          <w:rPr>
            <w:sz w:val="28"/>
            <w:szCs w:val="28"/>
            <w:lang w:eastAsia="en-US"/>
          </w:rPr>
          <w:t xml:space="preserve"> </w:t>
        </w:r>
        <w:r w:rsidRPr="003071E0">
          <w:rPr>
            <w:sz w:val="28"/>
            <w:szCs w:val="28"/>
            <w:lang w:eastAsia="en-US"/>
          </w:rPr>
          <w:t>проведения с ними консультаций, в том числе в рамках проведения процедуры изучения рынка.</w:t>
        </w:r>
      </w:ins>
    </w:p>
    <w:p w:rsidR="003418C8" w:rsidRPr="007E2EF7" w:rsidRDefault="003418C8" w:rsidP="005E114C">
      <w:pPr>
        <w:pStyle w:val="27"/>
        <w:numPr>
          <w:ilvl w:val="2"/>
          <w:numId w:val="431"/>
        </w:numPr>
        <w:shd w:val="clear" w:color="auto" w:fill="FFFFFF"/>
        <w:spacing w:before="120" w:after="0"/>
        <w:ind w:left="0" w:firstLine="709"/>
        <w:jc w:val="both"/>
        <w:rPr>
          <w:color w:val="000000" w:themeColor="text1"/>
          <w:sz w:val="28"/>
          <w:szCs w:val="28"/>
        </w:rPr>
      </w:pPr>
      <w:r w:rsidRPr="007E2EF7">
        <w:rPr>
          <w:color w:val="000000" w:themeColor="text1"/>
          <w:sz w:val="28"/>
          <w:szCs w:val="28"/>
        </w:rPr>
        <w:t xml:space="preserve">Разъяснение порядка применения настоящего Положения и иных </w:t>
      </w:r>
      <w:r w:rsidR="0078245A" w:rsidRPr="007E2EF7">
        <w:rPr>
          <w:color w:val="000000" w:themeColor="text1"/>
          <w:sz w:val="28"/>
          <w:szCs w:val="28"/>
        </w:rPr>
        <w:t xml:space="preserve">вопросов, </w:t>
      </w:r>
      <w:r w:rsidRPr="007E2EF7">
        <w:rPr>
          <w:color w:val="000000" w:themeColor="text1"/>
          <w:sz w:val="28"/>
          <w:szCs w:val="28"/>
        </w:rPr>
        <w:t xml:space="preserve">регламентирующих закупочную деятельность, по запросам подразделений ПАО </w:t>
      </w:r>
      <w:r w:rsidR="009C1AFB" w:rsidRPr="007E2EF7">
        <w:rPr>
          <w:color w:val="000000" w:themeColor="text1"/>
          <w:sz w:val="28"/>
          <w:szCs w:val="28"/>
        </w:rPr>
        <w:t>«</w:t>
      </w:r>
      <w:r w:rsidRPr="007E2EF7">
        <w:rPr>
          <w:color w:val="000000" w:themeColor="text1"/>
          <w:sz w:val="28"/>
          <w:szCs w:val="28"/>
        </w:rPr>
        <w:t>Газпром</w:t>
      </w:r>
      <w:r w:rsidR="009C1AFB" w:rsidRPr="007E2EF7">
        <w:rPr>
          <w:color w:val="000000" w:themeColor="text1"/>
          <w:sz w:val="28"/>
          <w:szCs w:val="28"/>
        </w:rPr>
        <w:t>»</w:t>
      </w:r>
      <w:r w:rsidRPr="007E2EF7">
        <w:rPr>
          <w:color w:val="000000" w:themeColor="text1"/>
          <w:sz w:val="28"/>
          <w:szCs w:val="28"/>
        </w:rPr>
        <w:t xml:space="preserve"> и Компаний Группы Газпром.</w:t>
      </w:r>
    </w:p>
    <w:p w:rsidR="003418C8" w:rsidRPr="007E2EF7" w:rsidRDefault="003418C8" w:rsidP="005E114C">
      <w:pPr>
        <w:pStyle w:val="27"/>
        <w:numPr>
          <w:ilvl w:val="2"/>
          <w:numId w:val="431"/>
        </w:numPr>
        <w:shd w:val="clear" w:color="auto" w:fill="FFFFFF"/>
        <w:spacing w:before="120" w:after="0"/>
        <w:ind w:left="0" w:firstLine="709"/>
        <w:jc w:val="both"/>
        <w:rPr>
          <w:color w:val="000000" w:themeColor="text1"/>
          <w:sz w:val="28"/>
          <w:szCs w:val="28"/>
        </w:rPr>
      </w:pPr>
      <w:r w:rsidRPr="007E2EF7">
        <w:rPr>
          <w:color w:val="000000" w:themeColor="text1"/>
          <w:sz w:val="28"/>
          <w:szCs w:val="28"/>
        </w:rPr>
        <w:lastRenderedPageBreak/>
        <w:t>Координация деятельности Подразделений по подготовке и проведению закупок Компаний Группы Газпром, в рамках которой:</w:t>
      </w:r>
    </w:p>
    <w:p w:rsidR="003418C8" w:rsidRPr="007E2EF7" w:rsidRDefault="003418C8" w:rsidP="005E114C">
      <w:pPr>
        <w:pStyle w:val="36"/>
        <w:numPr>
          <w:ilvl w:val="3"/>
          <w:numId w:val="431"/>
        </w:numPr>
        <w:spacing w:before="120" w:after="0"/>
        <w:ind w:left="0" w:firstLine="709"/>
        <w:jc w:val="both"/>
        <w:rPr>
          <w:color w:val="000000" w:themeColor="text1"/>
          <w:sz w:val="28"/>
          <w:szCs w:val="28"/>
        </w:rPr>
      </w:pPr>
      <w:r w:rsidRPr="007E2EF7">
        <w:rPr>
          <w:color w:val="000000" w:themeColor="text1"/>
          <w:sz w:val="28"/>
          <w:szCs w:val="28"/>
        </w:rPr>
        <w:t>Осуществляет мониторинг закупочной деятельности Компаний Группы Газпром.</w:t>
      </w:r>
    </w:p>
    <w:p w:rsidR="003418C8" w:rsidRPr="007E2EF7" w:rsidRDefault="003418C8" w:rsidP="005E114C">
      <w:pPr>
        <w:pStyle w:val="36"/>
        <w:numPr>
          <w:ilvl w:val="3"/>
          <w:numId w:val="431"/>
        </w:numPr>
        <w:spacing w:before="120" w:after="0"/>
        <w:ind w:left="0" w:firstLine="709"/>
        <w:jc w:val="both"/>
        <w:rPr>
          <w:color w:val="000000" w:themeColor="text1"/>
          <w:sz w:val="28"/>
          <w:szCs w:val="28"/>
        </w:rPr>
      </w:pPr>
      <w:r w:rsidRPr="007E2EF7">
        <w:rPr>
          <w:color w:val="000000" w:themeColor="text1"/>
          <w:sz w:val="28"/>
          <w:szCs w:val="28"/>
        </w:rPr>
        <w:t>Дает указания Компаниям Группы Газпром по вопросам организации и проведения закупок.</w:t>
      </w:r>
    </w:p>
    <w:p w:rsidR="00255F6F" w:rsidRPr="007E2EF7" w:rsidRDefault="00255F6F" w:rsidP="005E114C">
      <w:pPr>
        <w:pStyle w:val="36"/>
        <w:numPr>
          <w:ilvl w:val="3"/>
          <w:numId w:val="431"/>
        </w:numPr>
        <w:spacing w:before="120" w:after="0"/>
        <w:ind w:left="0" w:firstLine="709"/>
        <w:jc w:val="both"/>
        <w:rPr>
          <w:color w:val="000000" w:themeColor="text1"/>
          <w:sz w:val="28"/>
          <w:szCs w:val="28"/>
        </w:rPr>
      </w:pPr>
      <w:r w:rsidRPr="007E2EF7">
        <w:rPr>
          <w:color w:val="000000" w:themeColor="text1"/>
          <w:sz w:val="28"/>
          <w:szCs w:val="28"/>
        </w:rPr>
        <w:t>Руководитель Центрального органа управления закупками Группы Газпром вправе давать указания о назначении на должность и/или освобождении от занимаемой должности:</w:t>
      </w:r>
    </w:p>
    <w:p w:rsidR="00255F6F" w:rsidRPr="007E2EF7" w:rsidRDefault="00255F6F">
      <w:pPr>
        <w:pStyle w:val="36"/>
        <w:spacing w:before="120" w:after="0"/>
        <w:ind w:firstLine="709"/>
        <w:jc w:val="both"/>
        <w:rPr>
          <w:color w:val="000000" w:themeColor="text1"/>
          <w:sz w:val="28"/>
          <w:szCs w:val="28"/>
        </w:rPr>
      </w:pPr>
      <w:r w:rsidRPr="007E2EF7">
        <w:rPr>
          <w:color w:val="000000" w:themeColor="text1"/>
          <w:sz w:val="28"/>
          <w:szCs w:val="28"/>
        </w:rPr>
        <w:t>руководителя Подразделения по подготовке и проведению закупок</w:t>
      </w:r>
      <w:r w:rsidR="000A7885" w:rsidRPr="007E2EF7">
        <w:rPr>
          <w:color w:val="000000" w:themeColor="text1"/>
          <w:sz w:val="28"/>
          <w:szCs w:val="28"/>
        </w:rPr>
        <w:t xml:space="preserve"> (лица, на которое возлагаются его обязанности)</w:t>
      </w:r>
      <w:r w:rsidRPr="007E2EF7">
        <w:rPr>
          <w:color w:val="000000" w:themeColor="text1"/>
          <w:sz w:val="28"/>
          <w:szCs w:val="28"/>
        </w:rPr>
        <w:t>;</w:t>
      </w:r>
    </w:p>
    <w:p w:rsidR="00255F6F" w:rsidRPr="007E2EF7" w:rsidRDefault="00255F6F">
      <w:pPr>
        <w:pStyle w:val="36"/>
        <w:spacing w:before="120" w:after="0"/>
        <w:ind w:firstLine="709"/>
        <w:jc w:val="both"/>
        <w:rPr>
          <w:color w:val="000000" w:themeColor="text1"/>
          <w:sz w:val="28"/>
          <w:szCs w:val="28"/>
        </w:rPr>
      </w:pPr>
      <w:r w:rsidRPr="007E2EF7">
        <w:rPr>
          <w:color w:val="000000" w:themeColor="text1"/>
          <w:sz w:val="28"/>
          <w:szCs w:val="28"/>
        </w:rPr>
        <w:t>специалиста, ответственного за обеспечение закупочной деятельности Компании Группы Газпром (в случае отсутствия в Компании Группы Газпром Подразделения по подготовке и проведению закупок).</w:t>
      </w:r>
    </w:p>
    <w:p w:rsidR="00255F6F" w:rsidRPr="007E2EF7" w:rsidRDefault="00255F6F">
      <w:pPr>
        <w:pStyle w:val="36"/>
        <w:spacing w:before="120" w:after="0"/>
        <w:ind w:firstLine="709"/>
        <w:jc w:val="both"/>
        <w:rPr>
          <w:color w:val="000000" w:themeColor="text1"/>
          <w:sz w:val="28"/>
          <w:szCs w:val="28"/>
        </w:rPr>
      </w:pPr>
      <w:r w:rsidRPr="007E2EF7">
        <w:rPr>
          <w:color w:val="000000" w:themeColor="text1"/>
          <w:sz w:val="28"/>
          <w:szCs w:val="28"/>
        </w:rPr>
        <w:t>Назначение на должность и/или освобождение от занимаемой должности указанных лиц подлежит предварительному согласованию с руководителем Центрального органа управления закупками Группы Газпром.</w:t>
      </w:r>
    </w:p>
    <w:p w:rsidR="003418C8" w:rsidRPr="007E2EF7" w:rsidRDefault="00297785" w:rsidP="005E114C">
      <w:pPr>
        <w:pStyle w:val="20"/>
        <w:numPr>
          <w:ilvl w:val="1"/>
          <w:numId w:val="431"/>
        </w:numPr>
        <w:ind w:left="0" w:firstLine="709"/>
        <w:jc w:val="both"/>
        <w:rPr>
          <w:color w:val="000000" w:themeColor="text1"/>
        </w:rPr>
      </w:pPr>
      <w:bookmarkStart w:id="284" w:name="_Toc517859233"/>
      <w:bookmarkStart w:id="285" w:name="_Toc517863713"/>
      <w:bookmarkStart w:id="286" w:name="_Toc518315364"/>
      <w:bookmarkStart w:id="287" w:name="_Toc517859234"/>
      <w:bookmarkStart w:id="288" w:name="_Toc517863714"/>
      <w:bookmarkStart w:id="289" w:name="_Toc518315365"/>
      <w:bookmarkStart w:id="290" w:name="_Toc517859235"/>
      <w:bookmarkStart w:id="291" w:name="_Toc517863715"/>
      <w:bookmarkStart w:id="292" w:name="_Toc518315366"/>
      <w:bookmarkStart w:id="293" w:name="_Toc523836532"/>
      <w:bookmarkEnd w:id="271"/>
      <w:bookmarkEnd w:id="272"/>
      <w:bookmarkEnd w:id="284"/>
      <w:bookmarkEnd w:id="285"/>
      <w:bookmarkEnd w:id="286"/>
      <w:bookmarkEnd w:id="287"/>
      <w:bookmarkEnd w:id="288"/>
      <w:bookmarkEnd w:id="289"/>
      <w:bookmarkEnd w:id="290"/>
      <w:bookmarkEnd w:id="291"/>
      <w:bookmarkEnd w:id="292"/>
      <w:r w:rsidRPr="007E2EF7">
        <w:rPr>
          <w:color w:val="000000" w:themeColor="text1"/>
        </w:rPr>
        <w:t>Закупочная комиссия</w:t>
      </w:r>
      <w:r w:rsidR="00C65338" w:rsidRPr="007E2EF7">
        <w:rPr>
          <w:color w:val="000000" w:themeColor="text1"/>
        </w:rPr>
        <w:t>, порядок создания, функционирования и полномочия</w:t>
      </w:r>
      <w:r w:rsidR="003418C8" w:rsidRPr="007E2EF7">
        <w:rPr>
          <w:rStyle w:val="af1"/>
          <w:color w:val="000000" w:themeColor="text1"/>
        </w:rPr>
        <w:footnoteReference w:id="3"/>
      </w:r>
      <w:bookmarkEnd w:id="293"/>
    </w:p>
    <w:p w:rsidR="003418C8" w:rsidRPr="007E2EF7" w:rsidRDefault="003418C8" w:rsidP="005E114C">
      <w:pPr>
        <w:pStyle w:val="27"/>
        <w:numPr>
          <w:ilvl w:val="2"/>
          <w:numId w:val="431"/>
        </w:numPr>
        <w:shd w:val="clear" w:color="auto" w:fill="FFFFFF"/>
        <w:spacing w:before="120" w:after="0"/>
        <w:ind w:left="0" w:firstLine="709"/>
        <w:jc w:val="both"/>
        <w:rPr>
          <w:color w:val="000000" w:themeColor="text1"/>
          <w:sz w:val="28"/>
          <w:szCs w:val="28"/>
        </w:rPr>
      </w:pPr>
      <w:r w:rsidRPr="007E2EF7">
        <w:rPr>
          <w:color w:val="000000" w:themeColor="text1"/>
          <w:sz w:val="28"/>
          <w:szCs w:val="28"/>
        </w:rPr>
        <w:t xml:space="preserve">Состав </w:t>
      </w:r>
      <w:r w:rsidR="008861BF" w:rsidRPr="007E2EF7">
        <w:rPr>
          <w:color w:val="000000" w:themeColor="text1"/>
          <w:sz w:val="28"/>
          <w:szCs w:val="28"/>
        </w:rPr>
        <w:t>З</w:t>
      </w:r>
      <w:r w:rsidR="0057656A" w:rsidRPr="007E2EF7">
        <w:rPr>
          <w:color w:val="000000" w:themeColor="text1"/>
          <w:sz w:val="28"/>
          <w:szCs w:val="28"/>
        </w:rPr>
        <w:t>акупочных комиссий</w:t>
      </w:r>
      <w:r w:rsidRPr="007E2EF7">
        <w:rPr>
          <w:color w:val="000000" w:themeColor="text1"/>
          <w:sz w:val="28"/>
          <w:szCs w:val="28"/>
        </w:rPr>
        <w:t xml:space="preserve"> устанавливается Организатором. Число членов</w:t>
      </w:r>
      <w:r w:rsidR="006A609B" w:rsidRPr="007E2EF7">
        <w:rPr>
          <w:color w:val="000000" w:themeColor="text1"/>
          <w:sz w:val="28"/>
          <w:szCs w:val="28"/>
        </w:rPr>
        <w:t xml:space="preserve"> </w:t>
      </w:r>
      <w:r w:rsidR="00D5528D" w:rsidRPr="007E2EF7">
        <w:rPr>
          <w:color w:val="000000" w:themeColor="text1"/>
          <w:sz w:val="28"/>
          <w:szCs w:val="28"/>
        </w:rPr>
        <w:t xml:space="preserve">Закупочной комиссии </w:t>
      </w:r>
      <w:r w:rsidRPr="007E2EF7">
        <w:rPr>
          <w:color w:val="000000" w:themeColor="text1"/>
          <w:sz w:val="28"/>
          <w:szCs w:val="28"/>
        </w:rPr>
        <w:t xml:space="preserve">должно составлять не менее пяти человек. </w:t>
      </w:r>
    </w:p>
    <w:p w:rsidR="003418C8" w:rsidRPr="007E2EF7" w:rsidRDefault="003418C8" w:rsidP="005E114C">
      <w:pPr>
        <w:pStyle w:val="27"/>
        <w:numPr>
          <w:ilvl w:val="2"/>
          <w:numId w:val="431"/>
        </w:numPr>
        <w:tabs>
          <w:tab w:val="left" w:pos="1560"/>
        </w:tabs>
        <w:spacing w:before="120" w:after="0"/>
        <w:ind w:left="0" w:firstLine="709"/>
        <w:jc w:val="both"/>
        <w:rPr>
          <w:color w:val="000000" w:themeColor="text1"/>
          <w:sz w:val="28"/>
          <w:szCs w:val="28"/>
        </w:rPr>
      </w:pPr>
      <w:r w:rsidRPr="007E2EF7">
        <w:rPr>
          <w:color w:val="000000" w:themeColor="text1"/>
          <w:sz w:val="28"/>
          <w:szCs w:val="28"/>
        </w:rPr>
        <w:t xml:space="preserve">Состав </w:t>
      </w:r>
      <w:r w:rsidR="000F6C29" w:rsidRPr="007E2EF7">
        <w:rPr>
          <w:color w:val="000000" w:themeColor="text1"/>
          <w:sz w:val="28"/>
          <w:szCs w:val="28"/>
        </w:rPr>
        <w:t>З</w:t>
      </w:r>
      <w:r w:rsidRPr="007E2EF7">
        <w:rPr>
          <w:color w:val="000000" w:themeColor="text1"/>
          <w:sz w:val="28"/>
          <w:szCs w:val="28"/>
        </w:rPr>
        <w:t>акупочн</w:t>
      </w:r>
      <w:r w:rsidR="00920598" w:rsidRPr="007E2EF7">
        <w:rPr>
          <w:color w:val="000000" w:themeColor="text1"/>
          <w:sz w:val="28"/>
          <w:szCs w:val="28"/>
        </w:rPr>
        <w:t>ых</w:t>
      </w:r>
      <w:r w:rsidRPr="007E2EF7">
        <w:rPr>
          <w:color w:val="000000" w:themeColor="text1"/>
          <w:sz w:val="28"/>
          <w:szCs w:val="28"/>
        </w:rPr>
        <w:t xml:space="preserve"> комисси</w:t>
      </w:r>
      <w:r w:rsidR="00920598" w:rsidRPr="007E2EF7">
        <w:rPr>
          <w:color w:val="000000" w:themeColor="text1"/>
          <w:sz w:val="28"/>
          <w:szCs w:val="28"/>
        </w:rPr>
        <w:t>й</w:t>
      </w:r>
      <w:r w:rsidRPr="007E2EF7">
        <w:rPr>
          <w:color w:val="000000" w:themeColor="text1"/>
          <w:sz w:val="28"/>
          <w:szCs w:val="28"/>
        </w:rPr>
        <w:t xml:space="preserve"> формируется Организатором (Департаментом, Подразделением по подготовке и проведению закупок) </w:t>
      </w:r>
      <w:r w:rsidRPr="007E2EF7">
        <w:rPr>
          <w:color w:val="000000" w:themeColor="text1"/>
          <w:sz w:val="28"/>
          <w:szCs w:val="28"/>
        </w:rPr>
        <w:lastRenderedPageBreak/>
        <w:t>из</w:t>
      </w:r>
      <w:r w:rsidR="000F6C29" w:rsidRPr="007E2EF7">
        <w:rPr>
          <w:color w:val="000000" w:themeColor="text1"/>
          <w:sz w:val="28"/>
          <w:szCs w:val="28"/>
        </w:rPr>
        <w:t> </w:t>
      </w:r>
      <w:r w:rsidRPr="007E2EF7">
        <w:rPr>
          <w:color w:val="000000" w:themeColor="text1"/>
          <w:sz w:val="28"/>
          <w:szCs w:val="28"/>
        </w:rPr>
        <w:t>числа лиц, включенных в утвержденный состав потенциальных членов</w:t>
      </w:r>
      <w:r w:rsidR="00920598" w:rsidRPr="007E2EF7">
        <w:rPr>
          <w:color w:val="000000" w:themeColor="text1"/>
          <w:sz w:val="28"/>
          <w:szCs w:val="28"/>
        </w:rPr>
        <w:t xml:space="preserve"> </w:t>
      </w:r>
      <w:r w:rsidR="000F6C29" w:rsidRPr="007E2EF7">
        <w:rPr>
          <w:color w:val="000000" w:themeColor="text1"/>
          <w:sz w:val="28"/>
          <w:szCs w:val="28"/>
        </w:rPr>
        <w:t>З</w:t>
      </w:r>
      <w:r w:rsidR="00920598" w:rsidRPr="007E2EF7">
        <w:rPr>
          <w:color w:val="000000" w:themeColor="text1"/>
          <w:sz w:val="28"/>
          <w:szCs w:val="28"/>
        </w:rPr>
        <w:t>акупочных комиссий</w:t>
      </w:r>
      <w:r w:rsidRPr="007E2EF7">
        <w:rPr>
          <w:color w:val="000000" w:themeColor="text1"/>
          <w:sz w:val="28"/>
          <w:szCs w:val="28"/>
        </w:rPr>
        <w:t>.</w:t>
      </w:r>
    </w:p>
    <w:p w:rsidR="003418C8" w:rsidRPr="007E2EF7" w:rsidRDefault="003418C8" w:rsidP="005E114C">
      <w:pPr>
        <w:pStyle w:val="27"/>
        <w:numPr>
          <w:ilvl w:val="2"/>
          <w:numId w:val="431"/>
        </w:numPr>
        <w:tabs>
          <w:tab w:val="left" w:pos="1560"/>
        </w:tabs>
        <w:spacing w:before="120" w:after="0"/>
        <w:ind w:left="0" w:firstLine="709"/>
        <w:jc w:val="both"/>
        <w:rPr>
          <w:color w:val="000000" w:themeColor="text1"/>
          <w:sz w:val="28"/>
          <w:szCs w:val="28"/>
        </w:rPr>
      </w:pPr>
      <w:r w:rsidRPr="007E2EF7">
        <w:rPr>
          <w:color w:val="000000" w:themeColor="text1"/>
          <w:sz w:val="28"/>
          <w:szCs w:val="28"/>
        </w:rPr>
        <w:t xml:space="preserve">Состав потенциальных членов </w:t>
      </w:r>
      <w:r w:rsidR="000F6C29" w:rsidRPr="007E2EF7">
        <w:rPr>
          <w:color w:val="000000" w:themeColor="text1"/>
          <w:sz w:val="28"/>
          <w:szCs w:val="28"/>
        </w:rPr>
        <w:t>З</w:t>
      </w:r>
      <w:r w:rsidR="00920598" w:rsidRPr="007E2EF7">
        <w:rPr>
          <w:color w:val="000000" w:themeColor="text1"/>
          <w:sz w:val="28"/>
          <w:szCs w:val="28"/>
        </w:rPr>
        <w:t>акупочных комиссий</w:t>
      </w:r>
      <w:r w:rsidRPr="007E2EF7">
        <w:rPr>
          <w:color w:val="000000" w:themeColor="text1"/>
          <w:sz w:val="28"/>
          <w:szCs w:val="28"/>
        </w:rPr>
        <w:t xml:space="preserve"> </w:t>
      </w:r>
      <w:r w:rsidR="00F75C53" w:rsidRPr="007E2EF7">
        <w:rPr>
          <w:color w:val="000000" w:themeColor="text1"/>
          <w:sz w:val="28"/>
          <w:szCs w:val="28"/>
        </w:rPr>
        <w:t>в</w:t>
      </w:r>
      <w:r w:rsidR="00765FA8" w:rsidRPr="007E2EF7">
        <w:rPr>
          <w:color w:val="000000" w:themeColor="text1"/>
          <w:sz w:val="28"/>
          <w:szCs w:val="28"/>
        </w:rPr>
        <w:t> </w:t>
      </w:r>
      <w:r w:rsidRPr="007E2EF7">
        <w:rPr>
          <w:color w:val="000000" w:themeColor="text1"/>
          <w:sz w:val="28"/>
          <w:szCs w:val="28"/>
        </w:rPr>
        <w:t>ПАО</w:t>
      </w:r>
      <w:r w:rsidRPr="007E2EF7">
        <w:rPr>
          <w:color w:val="000000" w:themeColor="text1"/>
          <w:sz w:val="28"/>
          <w:szCs w:val="28"/>
          <w:lang w:val="en-US"/>
        </w:rPr>
        <w:t> </w:t>
      </w:r>
      <w:r w:rsidRPr="007E2EF7">
        <w:rPr>
          <w:color w:val="000000" w:themeColor="text1"/>
          <w:sz w:val="28"/>
          <w:szCs w:val="28"/>
        </w:rPr>
        <w:t>«Газпром» формируется Департаментом на основе предложений подразделений ПАО «Газпром» и утверждается Председателем Правления ПАО «Газпром».</w:t>
      </w:r>
    </w:p>
    <w:p w:rsidR="003418C8" w:rsidRPr="007E2EF7" w:rsidRDefault="003418C8" w:rsidP="005E114C">
      <w:pPr>
        <w:pStyle w:val="27"/>
        <w:numPr>
          <w:ilvl w:val="2"/>
          <w:numId w:val="431"/>
        </w:numPr>
        <w:tabs>
          <w:tab w:val="left" w:pos="1560"/>
        </w:tabs>
        <w:spacing w:before="120" w:after="0"/>
        <w:ind w:left="0" w:firstLine="709"/>
        <w:jc w:val="both"/>
        <w:rPr>
          <w:color w:val="000000" w:themeColor="text1"/>
          <w:sz w:val="28"/>
          <w:szCs w:val="28"/>
        </w:rPr>
      </w:pPr>
      <w:r w:rsidRPr="007E2EF7">
        <w:rPr>
          <w:color w:val="000000" w:themeColor="text1"/>
          <w:sz w:val="28"/>
          <w:szCs w:val="28"/>
        </w:rPr>
        <w:t xml:space="preserve">Состав потенциальных членов </w:t>
      </w:r>
      <w:r w:rsidR="000F6C29" w:rsidRPr="007E2EF7">
        <w:rPr>
          <w:color w:val="000000" w:themeColor="text1"/>
          <w:sz w:val="28"/>
          <w:szCs w:val="28"/>
        </w:rPr>
        <w:t>З</w:t>
      </w:r>
      <w:r w:rsidRPr="007E2EF7">
        <w:rPr>
          <w:color w:val="000000" w:themeColor="text1"/>
          <w:sz w:val="28"/>
          <w:szCs w:val="28"/>
        </w:rPr>
        <w:t>акупочн</w:t>
      </w:r>
      <w:r w:rsidR="00920598" w:rsidRPr="007E2EF7">
        <w:rPr>
          <w:color w:val="000000" w:themeColor="text1"/>
          <w:sz w:val="28"/>
          <w:szCs w:val="28"/>
        </w:rPr>
        <w:t>ых</w:t>
      </w:r>
      <w:r w:rsidRPr="007E2EF7">
        <w:rPr>
          <w:color w:val="000000" w:themeColor="text1"/>
          <w:sz w:val="28"/>
          <w:szCs w:val="28"/>
        </w:rPr>
        <w:t xml:space="preserve"> комисси</w:t>
      </w:r>
      <w:r w:rsidR="00920598" w:rsidRPr="007E2EF7">
        <w:rPr>
          <w:color w:val="000000" w:themeColor="text1"/>
          <w:sz w:val="28"/>
          <w:szCs w:val="28"/>
        </w:rPr>
        <w:t>й</w:t>
      </w:r>
      <w:r w:rsidRPr="007E2EF7">
        <w:rPr>
          <w:color w:val="000000" w:themeColor="text1"/>
          <w:sz w:val="28"/>
          <w:szCs w:val="28"/>
        </w:rPr>
        <w:t xml:space="preserve"> </w:t>
      </w:r>
      <w:r w:rsidR="00F75C53" w:rsidRPr="007E2EF7">
        <w:rPr>
          <w:color w:val="000000" w:themeColor="text1"/>
          <w:sz w:val="28"/>
          <w:szCs w:val="28"/>
        </w:rPr>
        <w:t xml:space="preserve">в </w:t>
      </w:r>
      <w:r w:rsidRPr="007E2EF7">
        <w:rPr>
          <w:color w:val="000000" w:themeColor="text1"/>
          <w:sz w:val="28"/>
          <w:szCs w:val="28"/>
        </w:rPr>
        <w:t>Компани</w:t>
      </w:r>
      <w:r w:rsidR="00F75C53" w:rsidRPr="007E2EF7">
        <w:rPr>
          <w:color w:val="000000" w:themeColor="text1"/>
          <w:sz w:val="28"/>
          <w:szCs w:val="28"/>
        </w:rPr>
        <w:t>ях</w:t>
      </w:r>
      <w:r w:rsidRPr="007E2EF7">
        <w:rPr>
          <w:color w:val="000000" w:themeColor="text1"/>
          <w:sz w:val="28"/>
          <w:szCs w:val="28"/>
        </w:rPr>
        <w:t xml:space="preserve"> Группы Газпром формируется Подразделением по подготовке и проведению закупок на основе предложений структурных подразделений Компании Группы Газпром, согласовывается с Департаментом, утверждается руководителем Компании Группы Газпром.</w:t>
      </w:r>
    </w:p>
    <w:p w:rsidR="003418C8" w:rsidRPr="007E2EF7" w:rsidRDefault="003418C8" w:rsidP="005E114C">
      <w:pPr>
        <w:pStyle w:val="27"/>
        <w:numPr>
          <w:ilvl w:val="2"/>
          <w:numId w:val="431"/>
        </w:numPr>
        <w:tabs>
          <w:tab w:val="left" w:pos="1560"/>
        </w:tabs>
        <w:spacing w:before="120" w:after="0"/>
        <w:ind w:left="0" w:firstLine="709"/>
        <w:jc w:val="both"/>
        <w:rPr>
          <w:color w:val="000000" w:themeColor="text1"/>
          <w:sz w:val="28"/>
          <w:szCs w:val="28"/>
        </w:rPr>
      </w:pPr>
      <w:r w:rsidRPr="007E2EF7">
        <w:rPr>
          <w:color w:val="000000" w:themeColor="text1"/>
          <w:sz w:val="28"/>
          <w:szCs w:val="28"/>
        </w:rPr>
        <w:t xml:space="preserve">В состав </w:t>
      </w:r>
      <w:r w:rsidR="002A32A3" w:rsidRPr="007E2EF7">
        <w:rPr>
          <w:color w:val="000000" w:themeColor="text1"/>
          <w:sz w:val="28"/>
          <w:szCs w:val="28"/>
        </w:rPr>
        <w:t>З</w:t>
      </w:r>
      <w:r w:rsidRPr="007E2EF7">
        <w:rPr>
          <w:color w:val="000000" w:themeColor="text1"/>
          <w:sz w:val="28"/>
          <w:szCs w:val="28"/>
        </w:rPr>
        <w:t>акупочн</w:t>
      </w:r>
      <w:r w:rsidR="00920598" w:rsidRPr="007E2EF7">
        <w:rPr>
          <w:color w:val="000000" w:themeColor="text1"/>
          <w:sz w:val="28"/>
          <w:szCs w:val="28"/>
        </w:rPr>
        <w:t>ых</w:t>
      </w:r>
      <w:r w:rsidRPr="007E2EF7">
        <w:rPr>
          <w:color w:val="000000" w:themeColor="text1"/>
          <w:sz w:val="28"/>
          <w:szCs w:val="28"/>
        </w:rPr>
        <w:t xml:space="preserve"> комисси</w:t>
      </w:r>
      <w:r w:rsidR="00920598" w:rsidRPr="007E2EF7">
        <w:rPr>
          <w:color w:val="000000" w:themeColor="text1"/>
          <w:sz w:val="28"/>
          <w:szCs w:val="28"/>
        </w:rPr>
        <w:t>й</w:t>
      </w:r>
      <w:r w:rsidRPr="007E2EF7">
        <w:rPr>
          <w:color w:val="000000" w:themeColor="text1"/>
          <w:sz w:val="28"/>
          <w:szCs w:val="28"/>
        </w:rPr>
        <w:t xml:space="preserve"> могут входить как работники Заказчика (Организатора), так и иные лица. </w:t>
      </w:r>
    </w:p>
    <w:p w:rsidR="003418C8" w:rsidRPr="007E2EF7" w:rsidRDefault="003418C8" w:rsidP="005E114C">
      <w:pPr>
        <w:pStyle w:val="27"/>
        <w:numPr>
          <w:ilvl w:val="2"/>
          <w:numId w:val="431"/>
        </w:numPr>
        <w:tabs>
          <w:tab w:val="left" w:pos="1560"/>
        </w:tabs>
        <w:spacing w:before="120" w:after="0"/>
        <w:ind w:left="0" w:firstLine="709"/>
        <w:jc w:val="both"/>
        <w:rPr>
          <w:color w:val="000000" w:themeColor="text1"/>
          <w:sz w:val="28"/>
          <w:szCs w:val="28"/>
        </w:rPr>
      </w:pPr>
      <w:r w:rsidRPr="007E2EF7">
        <w:rPr>
          <w:color w:val="000000" w:themeColor="text1"/>
          <w:sz w:val="28"/>
          <w:szCs w:val="28"/>
        </w:rPr>
        <w:t xml:space="preserve">Члены </w:t>
      </w:r>
      <w:r w:rsidR="00F66338" w:rsidRPr="007E2EF7">
        <w:rPr>
          <w:color w:val="000000" w:themeColor="text1"/>
          <w:sz w:val="28"/>
          <w:szCs w:val="28"/>
        </w:rPr>
        <w:t>Закупочной комиссии</w:t>
      </w:r>
      <w:r w:rsidRPr="007E2EF7">
        <w:rPr>
          <w:color w:val="000000" w:themeColor="text1"/>
          <w:sz w:val="28"/>
          <w:szCs w:val="28"/>
        </w:rPr>
        <w:t>, лично заинтересованные в</w:t>
      </w:r>
      <w:r w:rsidR="00F66338" w:rsidRPr="007E2EF7">
        <w:rPr>
          <w:color w:val="000000" w:themeColor="text1"/>
          <w:sz w:val="28"/>
          <w:szCs w:val="28"/>
        </w:rPr>
        <w:t> </w:t>
      </w:r>
      <w:r w:rsidRPr="007E2EF7">
        <w:rPr>
          <w:color w:val="000000" w:themeColor="text1"/>
          <w:sz w:val="28"/>
          <w:szCs w:val="28"/>
        </w:rPr>
        <w:t>определенных результатах закупки, в том числе подавшие заявки на участие в конкурентной закупке (</w:t>
      </w:r>
      <w:r w:rsidR="00D16BFD" w:rsidRPr="007E2EF7">
        <w:rPr>
          <w:color w:val="000000" w:themeColor="text1"/>
          <w:sz w:val="28"/>
          <w:szCs w:val="28"/>
        </w:rPr>
        <w:t>маркетинговых исследованиях</w:t>
      </w:r>
      <w:r w:rsidRPr="007E2EF7">
        <w:rPr>
          <w:color w:val="000000" w:themeColor="text1"/>
          <w:sz w:val="28"/>
          <w:szCs w:val="28"/>
        </w:rPr>
        <w:t>), состоящие в штате или являющиеся членами органов управления организаций, подавших заявки на участие в конкурентной закупке (</w:t>
      </w:r>
      <w:r w:rsidR="00D16BFD" w:rsidRPr="007E2EF7">
        <w:rPr>
          <w:color w:val="000000" w:themeColor="text1"/>
          <w:sz w:val="28"/>
          <w:szCs w:val="28"/>
        </w:rPr>
        <w:t>маркетинговых исследованиях</w:t>
      </w:r>
      <w:r w:rsidRPr="007E2EF7">
        <w:rPr>
          <w:color w:val="000000" w:themeColor="text1"/>
          <w:sz w:val="28"/>
          <w:szCs w:val="28"/>
        </w:rPr>
        <w:t xml:space="preserve">), должны заявить самоотвод, о чем делается отметка в протоколе, и не принимать участие в голосовании по данному вопросу. Голоса заинтересованных членов </w:t>
      </w:r>
      <w:r w:rsidR="00F66338" w:rsidRPr="007E2EF7">
        <w:rPr>
          <w:color w:val="000000" w:themeColor="text1"/>
          <w:sz w:val="28"/>
          <w:szCs w:val="28"/>
        </w:rPr>
        <w:t xml:space="preserve">Закупочной комиссии </w:t>
      </w:r>
      <w:r w:rsidRPr="007E2EF7">
        <w:rPr>
          <w:color w:val="000000" w:themeColor="text1"/>
          <w:sz w:val="28"/>
          <w:szCs w:val="28"/>
        </w:rPr>
        <w:t xml:space="preserve">не принимаются в расчет при подведении итогов голосования по итогам закупки. </w:t>
      </w:r>
    </w:p>
    <w:p w:rsidR="003418C8" w:rsidRPr="007E2EF7" w:rsidRDefault="00F66338" w:rsidP="005E114C">
      <w:pPr>
        <w:pStyle w:val="27"/>
        <w:numPr>
          <w:ilvl w:val="2"/>
          <w:numId w:val="431"/>
        </w:numPr>
        <w:tabs>
          <w:tab w:val="left" w:pos="1560"/>
        </w:tabs>
        <w:spacing w:before="120" w:after="0"/>
        <w:ind w:left="0" w:firstLine="709"/>
        <w:jc w:val="both"/>
        <w:rPr>
          <w:color w:val="000000" w:themeColor="text1"/>
          <w:sz w:val="28"/>
          <w:szCs w:val="28"/>
        </w:rPr>
      </w:pPr>
      <w:r w:rsidRPr="007E2EF7">
        <w:rPr>
          <w:color w:val="000000" w:themeColor="text1"/>
          <w:sz w:val="28"/>
          <w:szCs w:val="28"/>
        </w:rPr>
        <w:t xml:space="preserve">Закупочная комиссия </w:t>
      </w:r>
      <w:r w:rsidR="003418C8" w:rsidRPr="007E2EF7">
        <w:rPr>
          <w:color w:val="000000" w:themeColor="text1"/>
          <w:sz w:val="28"/>
          <w:szCs w:val="28"/>
        </w:rPr>
        <w:t>в своей деятельности руководствуется законодательством Российской Федерации, настоящим Положением, а также действующими в Группе Газпром нормативными актами.</w:t>
      </w:r>
    </w:p>
    <w:p w:rsidR="003418C8" w:rsidRPr="007E2EF7" w:rsidRDefault="00F66338" w:rsidP="005E114C">
      <w:pPr>
        <w:pStyle w:val="27"/>
        <w:numPr>
          <w:ilvl w:val="2"/>
          <w:numId w:val="431"/>
        </w:numPr>
        <w:shd w:val="clear" w:color="auto" w:fill="FFFFFF"/>
        <w:tabs>
          <w:tab w:val="num" w:pos="1560"/>
          <w:tab w:val="num" w:pos="1701"/>
        </w:tabs>
        <w:spacing w:before="120" w:after="0"/>
        <w:ind w:left="0" w:firstLine="709"/>
        <w:jc w:val="both"/>
        <w:rPr>
          <w:color w:val="000000" w:themeColor="text1"/>
          <w:sz w:val="28"/>
          <w:szCs w:val="28"/>
        </w:rPr>
      </w:pPr>
      <w:r w:rsidRPr="007E2EF7">
        <w:rPr>
          <w:color w:val="000000" w:themeColor="text1"/>
          <w:sz w:val="28"/>
          <w:szCs w:val="28"/>
        </w:rPr>
        <w:t xml:space="preserve">Закупочная комиссия </w:t>
      </w:r>
      <w:r w:rsidR="003418C8" w:rsidRPr="007E2EF7">
        <w:rPr>
          <w:color w:val="000000" w:themeColor="text1"/>
          <w:sz w:val="28"/>
          <w:szCs w:val="28"/>
        </w:rPr>
        <w:t xml:space="preserve">вправе принимать решения, если на ее заседании присутствует не менее половины ее членов. </w:t>
      </w:r>
      <w:r w:rsidR="00D5528D" w:rsidRPr="007E2EF7">
        <w:rPr>
          <w:color w:val="000000" w:themeColor="text1"/>
          <w:sz w:val="28"/>
          <w:szCs w:val="28"/>
        </w:rPr>
        <w:t>Закупочная комиссия</w:t>
      </w:r>
      <w:r w:rsidR="00920598" w:rsidRPr="007E2EF7">
        <w:rPr>
          <w:color w:val="000000" w:themeColor="text1"/>
          <w:sz w:val="28"/>
          <w:szCs w:val="28"/>
        </w:rPr>
        <w:t xml:space="preserve"> </w:t>
      </w:r>
      <w:r w:rsidR="003418C8" w:rsidRPr="007E2EF7">
        <w:rPr>
          <w:color w:val="000000" w:themeColor="text1"/>
          <w:sz w:val="28"/>
          <w:szCs w:val="28"/>
        </w:rPr>
        <w:t xml:space="preserve">принимает решения простым большинством голосов присутствующих на заседании членов.  </w:t>
      </w:r>
    </w:p>
    <w:p w:rsidR="003418C8" w:rsidRPr="007E2EF7" w:rsidRDefault="003418C8" w:rsidP="005E114C">
      <w:pPr>
        <w:pStyle w:val="27"/>
        <w:numPr>
          <w:ilvl w:val="2"/>
          <w:numId w:val="431"/>
        </w:numPr>
        <w:shd w:val="clear" w:color="auto" w:fill="FFFFFF"/>
        <w:tabs>
          <w:tab w:val="num" w:pos="1560"/>
          <w:tab w:val="num" w:pos="1701"/>
        </w:tabs>
        <w:spacing w:before="120" w:after="0"/>
        <w:ind w:left="0" w:firstLine="709"/>
        <w:jc w:val="both"/>
        <w:rPr>
          <w:color w:val="000000" w:themeColor="text1"/>
          <w:sz w:val="28"/>
          <w:szCs w:val="28"/>
        </w:rPr>
      </w:pPr>
      <w:r w:rsidRPr="007E2EF7">
        <w:rPr>
          <w:color w:val="000000" w:themeColor="text1"/>
          <w:sz w:val="28"/>
          <w:szCs w:val="28"/>
        </w:rPr>
        <w:lastRenderedPageBreak/>
        <w:t>Комиссия принимает решение об определении поставщика (подрядчика, исполнителя) по результатам закупки на основе принципов справедливого, равного и объективного отношения к участникам закупки с учетом критериев оценки и сопоставления заявок, указанных в документации о </w:t>
      </w:r>
      <w:r w:rsidR="002A32A3" w:rsidRPr="007E2EF7">
        <w:rPr>
          <w:color w:val="000000" w:themeColor="text1"/>
          <w:sz w:val="28"/>
          <w:szCs w:val="28"/>
        </w:rPr>
        <w:t>конкурентной закупке</w:t>
      </w:r>
      <w:r w:rsidR="000D7F52" w:rsidRPr="007E2EF7">
        <w:rPr>
          <w:color w:val="000000" w:themeColor="text1"/>
          <w:sz w:val="28"/>
          <w:szCs w:val="28"/>
        </w:rPr>
        <w:t xml:space="preserve"> (извещении о проведении запроса котировок)</w:t>
      </w:r>
      <w:r w:rsidRPr="007E2EF7">
        <w:rPr>
          <w:color w:val="000000" w:themeColor="text1"/>
          <w:sz w:val="28"/>
          <w:szCs w:val="28"/>
        </w:rPr>
        <w:t>. Лучшей признается заявка, набравшая наибольшее по сравнению с</w:t>
      </w:r>
      <w:r w:rsidR="002A32A3" w:rsidRPr="007E2EF7">
        <w:rPr>
          <w:color w:val="000000" w:themeColor="text1"/>
          <w:sz w:val="28"/>
          <w:szCs w:val="28"/>
        </w:rPr>
        <w:t> </w:t>
      </w:r>
      <w:r w:rsidRPr="007E2EF7">
        <w:rPr>
          <w:color w:val="000000" w:themeColor="text1"/>
          <w:sz w:val="28"/>
          <w:szCs w:val="28"/>
        </w:rPr>
        <w:t>другими заявками количество баллов в соответствии с методикой оценки заявок, включенной в</w:t>
      </w:r>
      <w:r w:rsidR="00765FA8" w:rsidRPr="007E2EF7">
        <w:rPr>
          <w:color w:val="000000" w:themeColor="text1"/>
          <w:sz w:val="28"/>
          <w:szCs w:val="28"/>
        </w:rPr>
        <w:t> </w:t>
      </w:r>
      <w:r w:rsidRPr="007E2EF7">
        <w:rPr>
          <w:color w:val="000000" w:themeColor="text1"/>
          <w:sz w:val="28"/>
          <w:szCs w:val="28"/>
        </w:rPr>
        <w:t>документацию о</w:t>
      </w:r>
      <w:r w:rsidR="002A0665" w:rsidRPr="007E2EF7">
        <w:rPr>
          <w:color w:val="000000" w:themeColor="text1"/>
          <w:sz w:val="28"/>
          <w:szCs w:val="28"/>
        </w:rPr>
        <w:t> </w:t>
      </w:r>
      <w:r w:rsidR="005C4F04" w:rsidRPr="007E2EF7">
        <w:rPr>
          <w:color w:val="000000" w:themeColor="text1"/>
          <w:sz w:val="28"/>
          <w:szCs w:val="28"/>
        </w:rPr>
        <w:t>конкурентной закуп</w:t>
      </w:r>
      <w:r w:rsidR="00C12DCC">
        <w:rPr>
          <w:color w:val="000000" w:themeColor="text1"/>
          <w:sz w:val="28"/>
          <w:szCs w:val="28"/>
        </w:rPr>
        <w:t>к</w:t>
      </w:r>
      <w:r w:rsidR="005C4F04" w:rsidRPr="007E2EF7">
        <w:rPr>
          <w:color w:val="000000" w:themeColor="text1"/>
          <w:sz w:val="28"/>
          <w:szCs w:val="28"/>
        </w:rPr>
        <w:t>е</w:t>
      </w:r>
      <w:r w:rsidR="000D7F52" w:rsidRPr="007E2EF7">
        <w:rPr>
          <w:color w:val="000000" w:themeColor="text1"/>
          <w:sz w:val="28"/>
          <w:szCs w:val="28"/>
        </w:rPr>
        <w:t xml:space="preserve"> извещение о  проведении запроса котировок).</w:t>
      </w:r>
    </w:p>
    <w:p w:rsidR="003418C8" w:rsidRPr="007E2EF7" w:rsidRDefault="003418C8" w:rsidP="005E114C">
      <w:pPr>
        <w:pStyle w:val="27"/>
        <w:numPr>
          <w:ilvl w:val="2"/>
          <w:numId w:val="431"/>
        </w:numPr>
        <w:shd w:val="clear" w:color="auto" w:fill="FFFFFF"/>
        <w:tabs>
          <w:tab w:val="num" w:pos="1560"/>
          <w:tab w:val="num" w:pos="1701"/>
        </w:tabs>
        <w:spacing w:before="120" w:after="0"/>
        <w:ind w:left="0" w:firstLine="709"/>
        <w:jc w:val="both"/>
        <w:rPr>
          <w:color w:val="000000" w:themeColor="text1"/>
          <w:sz w:val="28"/>
          <w:szCs w:val="28"/>
        </w:rPr>
      </w:pPr>
      <w:r w:rsidRPr="007E2EF7">
        <w:rPr>
          <w:color w:val="000000" w:themeColor="text1"/>
          <w:sz w:val="28"/>
          <w:szCs w:val="28"/>
        </w:rPr>
        <w:t xml:space="preserve">Комиссия по </w:t>
      </w:r>
      <w:r w:rsidR="00D16BFD" w:rsidRPr="007E2EF7">
        <w:rPr>
          <w:color w:val="000000" w:themeColor="text1"/>
          <w:sz w:val="28"/>
          <w:szCs w:val="28"/>
        </w:rPr>
        <w:t xml:space="preserve">маркетинговым исследованиям </w:t>
      </w:r>
      <w:r w:rsidRPr="007E2EF7">
        <w:rPr>
          <w:color w:val="000000" w:themeColor="text1"/>
          <w:sz w:val="28"/>
          <w:szCs w:val="28"/>
        </w:rPr>
        <w:t>на основании результатов рассмотрения, оценки и сопоставления заявок на участие в</w:t>
      </w:r>
      <w:r w:rsidR="00D16BFD" w:rsidRPr="007E2EF7">
        <w:rPr>
          <w:color w:val="000000" w:themeColor="text1"/>
          <w:sz w:val="28"/>
          <w:szCs w:val="28"/>
        </w:rPr>
        <w:t xml:space="preserve"> маркетинговых исследованиях </w:t>
      </w:r>
      <w:r w:rsidRPr="007E2EF7">
        <w:rPr>
          <w:color w:val="000000" w:themeColor="text1"/>
          <w:sz w:val="28"/>
          <w:szCs w:val="28"/>
        </w:rPr>
        <w:t>принимает решения в соответствии с</w:t>
      </w:r>
      <w:r w:rsidR="00D16BFD" w:rsidRPr="007E2EF7">
        <w:rPr>
          <w:color w:val="000000" w:themeColor="text1"/>
          <w:sz w:val="28"/>
          <w:szCs w:val="28"/>
        </w:rPr>
        <w:t> </w:t>
      </w:r>
      <w:r w:rsidRPr="007E2EF7">
        <w:rPr>
          <w:color w:val="000000" w:themeColor="text1"/>
          <w:sz w:val="28"/>
          <w:szCs w:val="28"/>
        </w:rPr>
        <w:t xml:space="preserve">требованиями раздела </w:t>
      </w:r>
      <w:hyperlink w:anchor="Раздел_15" w:history="1">
        <w:r w:rsidRPr="007E2EF7">
          <w:rPr>
            <w:color w:val="000000" w:themeColor="text1"/>
            <w:sz w:val="28"/>
            <w:szCs w:val="28"/>
          </w:rPr>
          <w:t>15</w:t>
        </w:r>
      </w:hyperlink>
      <w:r w:rsidRPr="007E2EF7">
        <w:rPr>
          <w:color w:val="000000" w:themeColor="text1"/>
          <w:sz w:val="28"/>
          <w:szCs w:val="28"/>
        </w:rPr>
        <w:t xml:space="preserve"> и</w:t>
      </w:r>
      <w:r w:rsidR="00AD1716" w:rsidRPr="007E2EF7">
        <w:rPr>
          <w:color w:val="000000" w:themeColor="text1"/>
          <w:sz w:val="28"/>
          <w:szCs w:val="28"/>
        </w:rPr>
        <w:t> </w:t>
      </w:r>
      <w:r w:rsidRPr="007E2EF7">
        <w:rPr>
          <w:color w:val="000000" w:themeColor="text1"/>
          <w:sz w:val="28"/>
          <w:szCs w:val="28"/>
        </w:rPr>
        <w:t xml:space="preserve">документации о </w:t>
      </w:r>
      <w:r w:rsidR="005E088F" w:rsidRPr="007E2EF7">
        <w:rPr>
          <w:color w:val="000000" w:themeColor="text1"/>
          <w:sz w:val="28"/>
          <w:szCs w:val="28"/>
        </w:rPr>
        <w:t>неконкурентной закупке</w:t>
      </w:r>
      <w:r w:rsidRPr="007E2EF7">
        <w:rPr>
          <w:color w:val="000000" w:themeColor="text1"/>
          <w:sz w:val="28"/>
          <w:szCs w:val="28"/>
        </w:rPr>
        <w:t>.</w:t>
      </w:r>
    </w:p>
    <w:p w:rsidR="003418C8" w:rsidRPr="007E2EF7" w:rsidRDefault="003418C8" w:rsidP="005E114C">
      <w:pPr>
        <w:pStyle w:val="27"/>
        <w:numPr>
          <w:ilvl w:val="2"/>
          <w:numId w:val="431"/>
        </w:numPr>
        <w:shd w:val="clear" w:color="auto" w:fill="FFFFFF"/>
        <w:spacing w:before="120" w:after="0"/>
        <w:ind w:left="0" w:firstLine="709"/>
        <w:jc w:val="both"/>
        <w:rPr>
          <w:color w:val="000000" w:themeColor="text1"/>
          <w:sz w:val="28"/>
          <w:szCs w:val="28"/>
        </w:rPr>
      </w:pPr>
      <w:r w:rsidRPr="007E2EF7">
        <w:rPr>
          <w:color w:val="000000" w:themeColor="text1"/>
          <w:sz w:val="28"/>
          <w:szCs w:val="28"/>
        </w:rPr>
        <w:t xml:space="preserve">Решение </w:t>
      </w:r>
      <w:r w:rsidR="00D5528D" w:rsidRPr="007E2EF7">
        <w:rPr>
          <w:color w:val="000000" w:themeColor="text1"/>
          <w:sz w:val="28"/>
          <w:szCs w:val="28"/>
        </w:rPr>
        <w:t xml:space="preserve">Закупочной комиссии </w:t>
      </w:r>
      <w:r w:rsidRPr="007E2EF7">
        <w:rPr>
          <w:color w:val="000000" w:themeColor="text1"/>
          <w:sz w:val="28"/>
          <w:szCs w:val="28"/>
        </w:rPr>
        <w:t xml:space="preserve">оформляется протоколом, который должен быть подписан председателем </w:t>
      </w:r>
      <w:r w:rsidR="00D5528D" w:rsidRPr="007E2EF7">
        <w:rPr>
          <w:color w:val="000000" w:themeColor="text1"/>
          <w:sz w:val="28"/>
          <w:szCs w:val="28"/>
        </w:rPr>
        <w:t>Закупочной комиссии</w:t>
      </w:r>
      <w:r w:rsidR="00920598" w:rsidRPr="007E2EF7">
        <w:rPr>
          <w:color w:val="000000" w:themeColor="text1"/>
          <w:sz w:val="28"/>
          <w:szCs w:val="28"/>
        </w:rPr>
        <w:t xml:space="preserve"> </w:t>
      </w:r>
      <w:r w:rsidRPr="007E2EF7">
        <w:rPr>
          <w:color w:val="000000" w:themeColor="text1"/>
          <w:sz w:val="28"/>
          <w:szCs w:val="28"/>
        </w:rPr>
        <w:t xml:space="preserve">и секретарем </w:t>
      </w:r>
      <w:r w:rsidR="00D5528D" w:rsidRPr="007E2EF7">
        <w:rPr>
          <w:color w:val="000000" w:themeColor="text1"/>
          <w:sz w:val="28"/>
          <w:szCs w:val="28"/>
        </w:rPr>
        <w:t>Закупочной комиссии</w:t>
      </w:r>
      <w:r w:rsidR="00D16BFD" w:rsidRPr="007E2EF7">
        <w:rPr>
          <w:color w:val="000000" w:themeColor="text1"/>
          <w:sz w:val="28"/>
          <w:szCs w:val="28"/>
        </w:rPr>
        <w:t xml:space="preserve"> </w:t>
      </w:r>
      <w:r w:rsidRPr="007E2EF7">
        <w:rPr>
          <w:color w:val="000000" w:themeColor="text1"/>
          <w:sz w:val="28"/>
          <w:szCs w:val="28"/>
        </w:rPr>
        <w:t>(при наличии).</w:t>
      </w:r>
    </w:p>
    <w:p w:rsidR="003418C8" w:rsidRPr="007E2EF7" w:rsidRDefault="003418C8" w:rsidP="005E114C">
      <w:pPr>
        <w:pStyle w:val="27"/>
        <w:numPr>
          <w:ilvl w:val="2"/>
          <w:numId w:val="431"/>
        </w:numPr>
        <w:shd w:val="clear" w:color="auto" w:fill="FFFFFF"/>
        <w:spacing w:before="120" w:after="0"/>
        <w:ind w:left="0" w:firstLine="709"/>
        <w:jc w:val="both"/>
        <w:rPr>
          <w:color w:val="000000" w:themeColor="text1"/>
          <w:sz w:val="28"/>
          <w:szCs w:val="28"/>
        </w:rPr>
      </w:pPr>
      <w:r w:rsidRPr="007E2EF7">
        <w:rPr>
          <w:color w:val="000000" w:themeColor="text1"/>
          <w:sz w:val="28"/>
          <w:szCs w:val="28"/>
        </w:rPr>
        <w:t xml:space="preserve">Решения </w:t>
      </w:r>
      <w:r w:rsidR="00D5528D" w:rsidRPr="007E2EF7">
        <w:rPr>
          <w:color w:val="000000" w:themeColor="text1"/>
          <w:sz w:val="28"/>
          <w:szCs w:val="28"/>
        </w:rPr>
        <w:t xml:space="preserve">Закупочной комиссии </w:t>
      </w:r>
      <w:r w:rsidRPr="007E2EF7">
        <w:rPr>
          <w:color w:val="000000" w:themeColor="text1"/>
          <w:sz w:val="28"/>
          <w:szCs w:val="28"/>
        </w:rPr>
        <w:t>обязательны для Заказчика.</w:t>
      </w:r>
    </w:p>
    <w:p w:rsidR="003418C8" w:rsidRDefault="003418C8" w:rsidP="005E114C">
      <w:pPr>
        <w:pStyle w:val="27"/>
        <w:numPr>
          <w:ilvl w:val="2"/>
          <w:numId w:val="431"/>
        </w:numPr>
        <w:shd w:val="clear" w:color="auto" w:fill="FFFFFF"/>
        <w:spacing w:before="120" w:after="0"/>
        <w:ind w:left="0" w:firstLine="709"/>
        <w:jc w:val="both"/>
        <w:rPr>
          <w:color w:val="000000" w:themeColor="text1"/>
          <w:sz w:val="28"/>
          <w:szCs w:val="28"/>
        </w:rPr>
      </w:pPr>
      <w:r w:rsidRPr="007E2EF7">
        <w:rPr>
          <w:color w:val="000000" w:themeColor="text1"/>
          <w:sz w:val="28"/>
          <w:szCs w:val="28"/>
        </w:rPr>
        <w:t xml:space="preserve">Подготовку заседаний </w:t>
      </w:r>
      <w:r w:rsidR="00D5528D" w:rsidRPr="007E2EF7">
        <w:rPr>
          <w:color w:val="000000" w:themeColor="text1"/>
          <w:sz w:val="28"/>
          <w:szCs w:val="28"/>
        </w:rPr>
        <w:t>Закупочной комиссии</w:t>
      </w:r>
      <w:r w:rsidR="00920598" w:rsidRPr="007E2EF7">
        <w:rPr>
          <w:color w:val="000000" w:themeColor="text1"/>
          <w:sz w:val="28"/>
          <w:szCs w:val="28"/>
        </w:rPr>
        <w:t xml:space="preserve"> </w:t>
      </w:r>
      <w:r w:rsidRPr="007E2EF7">
        <w:rPr>
          <w:color w:val="000000" w:themeColor="text1"/>
          <w:sz w:val="28"/>
          <w:szCs w:val="28"/>
        </w:rPr>
        <w:t>осуществляет Организатор.</w:t>
      </w:r>
    </w:p>
    <w:p w:rsidR="00140A4F" w:rsidRPr="007E2EF7" w:rsidRDefault="00140A4F" w:rsidP="00140A4F">
      <w:pPr>
        <w:pStyle w:val="27"/>
        <w:shd w:val="clear" w:color="auto" w:fill="FFFFFF"/>
        <w:spacing w:after="0"/>
        <w:ind w:firstLine="709"/>
        <w:jc w:val="both"/>
        <w:rPr>
          <w:color w:val="000000" w:themeColor="text1"/>
          <w:sz w:val="28"/>
          <w:szCs w:val="28"/>
        </w:rPr>
      </w:pPr>
      <w:ins w:id="294" w:author="Алексеев Александр Владимирович" w:date="2022-01-20T16:10:00Z">
        <w:r w:rsidRPr="003071E0">
          <w:rPr>
            <w:sz w:val="28"/>
            <w:szCs w:val="28"/>
            <w:lang w:eastAsia="en-US"/>
          </w:rPr>
          <w:t>Заседания Закупочной комиссии проводятся с соблюдением установленных Центральным органом управления закупками Группы Газпром процедур и порядка подготовки проведения заседаний Закупочной комиссии, а также</w:t>
        </w:r>
        <w:r>
          <w:rPr>
            <w:sz w:val="28"/>
            <w:szCs w:val="28"/>
            <w:lang w:eastAsia="en-US"/>
          </w:rPr>
          <w:t xml:space="preserve"> </w:t>
        </w:r>
        <w:r w:rsidRPr="003071E0">
          <w:rPr>
            <w:sz w:val="28"/>
            <w:szCs w:val="28"/>
            <w:lang w:eastAsia="en-US"/>
          </w:rPr>
          <w:t>формирования протоколов в электронном виде с использованием функционала АСЭЗ.</w:t>
        </w:r>
      </w:ins>
    </w:p>
    <w:p w:rsidR="003418C8" w:rsidRPr="007E2EF7" w:rsidRDefault="003418C8">
      <w:pPr>
        <w:pStyle w:val="20"/>
        <w:numPr>
          <w:ilvl w:val="1"/>
          <w:numId w:val="431"/>
        </w:numPr>
        <w:ind w:hanging="679"/>
        <w:rPr>
          <w:color w:val="000000" w:themeColor="text1"/>
        </w:rPr>
      </w:pPr>
      <w:bookmarkStart w:id="295" w:name="_Toc331490005"/>
      <w:bookmarkStart w:id="296" w:name="_Ref331465387"/>
      <w:bookmarkStart w:id="297" w:name="_Toc263060893"/>
      <w:bookmarkStart w:id="298" w:name="_Ref260079734"/>
      <w:bookmarkStart w:id="299" w:name="_Toc523836533"/>
      <w:r w:rsidRPr="007E2EF7">
        <w:rPr>
          <w:color w:val="000000" w:themeColor="text1"/>
        </w:rPr>
        <w:t>Т</w:t>
      </w:r>
      <w:bookmarkStart w:id="300" w:name="Пункт_1_5"/>
      <w:r w:rsidRPr="007E2EF7">
        <w:rPr>
          <w:color w:val="000000" w:themeColor="text1"/>
        </w:rPr>
        <w:t>ре</w:t>
      </w:r>
      <w:bookmarkEnd w:id="300"/>
      <w:r w:rsidRPr="007E2EF7">
        <w:rPr>
          <w:color w:val="000000" w:themeColor="text1"/>
        </w:rPr>
        <w:t xml:space="preserve">бования к участникам </w:t>
      </w:r>
      <w:bookmarkEnd w:id="273"/>
      <w:r w:rsidRPr="007E2EF7">
        <w:rPr>
          <w:color w:val="000000" w:themeColor="text1"/>
        </w:rPr>
        <w:t>закупки</w:t>
      </w:r>
      <w:bookmarkEnd w:id="295"/>
      <w:bookmarkEnd w:id="296"/>
      <w:bookmarkEnd w:id="297"/>
      <w:bookmarkEnd w:id="298"/>
      <w:bookmarkEnd w:id="299"/>
    </w:p>
    <w:p w:rsidR="003418C8" w:rsidRPr="007E2EF7" w:rsidRDefault="003418C8" w:rsidP="005E114C">
      <w:pPr>
        <w:pStyle w:val="27"/>
        <w:numPr>
          <w:ilvl w:val="2"/>
          <w:numId w:val="431"/>
        </w:numPr>
        <w:shd w:val="clear" w:color="auto" w:fill="FFFFFF"/>
        <w:spacing w:before="120" w:after="0"/>
        <w:ind w:left="0" w:firstLine="709"/>
        <w:jc w:val="both"/>
        <w:rPr>
          <w:color w:val="000000" w:themeColor="text1"/>
          <w:sz w:val="28"/>
          <w:szCs w:val="28"/>
        </w:rPr>
      </w:pPr>
      <w:bookmarkStart w:id="301" w:name="Пункт_1_5_1"/>
      <w:bookmarkStart w:id="302" w:name="_Ref310461022"/>
      <w:r w:rsidRPr="007E2EF7">
        <w:rPr>
          <w:color w:val="000000" w:themeColor="text1"/>
          <w:sz w:val="28"/>
          <w:szCs w:val="28"/>
        </w:rPr>
        <w:t>При</w:t>
      </w:r>
      <w:bookmarkEnd w:id="301"/>
      <w:r w:rsidRPr="007E2EF7">
        <w:rPr>
          <w:color w:val="000000" w:themeColor="text1"/>
          <w:sz w:val="28"/>
          <w:szCs w:val="28"/>
        </w:rPr>
        <w:t xml:space="preserve"> проведении закупок устанавливаются следующие обязательные требования к участникам закупки:</w:t>
      </w:r>
      <w:bookmarkEnd w:id="302"/>
    </w:p>
    <w:p w:rsidR="003418C8" w:rsidRPr="007E2EF7" w:rsidRDefault="003418C8">
      <w:pPr>
        <w:pStyle w:val="36"/>
        <w:numPr>
          <w:ilvl w:val="3"/>
          <w:numId w:val="431"/>
        </w:numPr>
        <w:shd w:val="clear" w:color="auto" w:fill="FFFFFF"/>
        <w:tabs>
          <w:tab w:val="num" w:pos="1701"/>
        </w:tabs>
        <w:spacing w:before="120" w:after="0"/>
        <w:ind w:left="1701" w:hanging="992"/>
        <w:jc w:val="both"/>
        <w:rPr>
          <w:color w:val="000000" w:themeColor="text1"/>
          <w:sz w:val="28"/>
          <w:szCs w:val="28"/>
        </w:rPr>
      </w:pPr>
      <w:bookmarkStart w:id="303" w:name="sub_1111"/>
      <w:r w:rsidRPr="007E2EF7">
        <w:rPr>
          <w:color w:val="000000" w:themeColor="text1"/>
          <w:sz w:val="28"/>
          <w:szCs w:val="28"/>
        </w:rPr>
        <w:t>Соответствие требованиям к право- и дееспособности участника закупки.</w:t>
      </w:r>
    </w:p>
    <w:p w:rsidR="003418C8" w:rsidRPr="007E2EF7" w:rsidRDefault="003418C8">
      <w:pPr>
        <w:pStyle w:val="36"/>
        <w:numPr>
          <w:ilvl w:val="3"/>
          <w:numId w:val="431"/>
        </w:numPr>
        <w:shd w:val="clear" w:color="auto" w:fill="FFFFFF"/>
        <w:tabs>
          <w:tab w:val="num" w:pos="1701"/>
        </w:tabs>
        <w:spacing w:before="120" w:after="0"/>
        <w:ind w:left="1701" w:hanging="992"/>
        <w:jc w:val="both"/>
        <w:rPr>
          <w:color w:val="000000" w:themeColor="text1"/>
          <w:sz w:val="28"/>
          <w:szCs w:val="28"/>
        </w:rPr>
      </w:pPr>
      <w:r w:rsidRPr="007E2EF7">
        <w:rPr>
          <w:color w:val="000000" w:themeColor="text1"/>
          <w:sz w:val="28"/>
          <w:szCs w:val="28"/>
        </w:rPr>
        <w:lastRenderedPageBreak/>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3418C8" w:rsidRPr="007E2EF7" w:rsidRDefault="003418C8">
      <w:pPr>
        <w:pStyle w:val="36"/>
        <w:numPr>
          <w:ilvl w:val="3"/>
          <w:numId w:val="431"/>
        </w:numPr>
        <w:shd w:val="clear" w:color="auto" w:fill="FFFFFF"/>
        <w:tabs>
          <w:tab w:val="num" w:pos="1701"/>
        </w:tabs>
        <w:spacing w:before="120" w:after="0"/>
        <w:ind w:left="1701" w:hanging="992"/>
        <w:jc w:val="both"/>
        <w:rPr>
          <w:color w:val="000000" w:themeColor="text1"/>
          <w:sz w:val="28"/>
          <w:szCs w:val="28"/>
        </w:rPr>
      </w:pPr>
      <w:bookmarkStart w:id="304" w:name="sub_1112"/>
      <w:bookmarkEnd w:id="303"/>
      <w:r w:rsidRPr="007E2EF7">
        <w:rPr>
          <w:color w:val="000000" w:themeColor="text1"/>
          <w:sz w:val="28"/>
          <w:szCs w:val="28"/>
        </w:rPr>
        <w:t>Отсутствие процесса ликвидации участника закупки – юридического лица и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bookmarkEnd w:id="304"/>
    <w:p w:rsidR="003418C8" w:rsidRPr="007E2EF7" w:rsidRDefault="003418C8">
      <w:pPr>
        <w:pStyle w:val="36"/>
        <w:numPr>
          <w:ilvl w:val="3"/>
          <w:numId w:val="431"/>
        </w:numPr>
        <w:shd w:val="clear" w:color="auto" w:fill="FFFFFF"/>
        <w:tabs>
          <w:tab w:val="num" w:pos="1701"/>
        </w:tabs>
        <w:spacing w:before="120" w:after="0"/>
        <w:ind w:left="1701" w:hanging="992"/>
        <w:jc w:val="both"/>
        <w:rPr>
          <w:color w:val="000000" w:themeColor="text1"/>
          <w:sz w:val="28"/>
          <w:szCs w:val="28"/>
        </w:rPr>
      </w:pPr>
      <w:r w:rsidRPr="007E2EF7">
        <w:rPr>
          <w:color w:val="000000" w:themeColor="text1"/>
          <w:sz w:val="28"/>
          <w:szCs w:val="28"/>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заключения договора.</w:t>
      </w:r>
    </w:p>
    <w:p w:rsidR="003418C8" w:rsidRPr="007E2EF7" w:rsidRDefault="003418C8" w:rsidP="005E114C">
      <w:pPr>
        <w:pStyle w:val="27"/>
        <w:numPr>
          <w:ilvl w:val="2"/>
          <w:numId w:val="431"/>
        </w:numPr>
        <w:shd w:val="clear" w:color="auto" w:fill="FFFFFF"/>
        <w:spacing w:before="120"/>
        <w:ind w:left="0" w:firstLine="709"/>
        <w:jc w:val="both"/>
        <w:rPr>
          <w:color w:val="000000" w:themeColor="text1"/>
          <w:sz w:val="28"/>
          <w:szCs w:val="28"/>
        </w:rPr>
      </w:pPr>
      <w:bookmarkStart w:id="305" w:name="Пункт_1_5_2"/>
      <w:bookmarkStart w:id="306" w:name="sub_112"/>
      <w:bookmarkEnd w:id="305"/>
      <w:r w:rsidRPr="007E2EF7">
        <w:rPr>
          <w:color w:val="000000" w:themeColor="text1"/>
          <w:sz w:val="28"/>
          <w:szCs w:val="28"/>
        </w:rPr>
        <w:t>При проведении закупок могут быть также установлены следующие требования к участникам закупки:</w:t>
      </w:r>
    </w:p>
    <w:p w:rsidR="003418C8" w:rsidRPr="007E2EF7" w:rsidRDefault="003418C8">
      <w:pPr>
        <w:pStyle w:val="36"/>
        <w:numPr>
          <w:ilvl w:val="3"/>
          <w:numId w:val="431"/>
        </w:numPr>
        <w:shd w:val="clear" w:color="auto" w:fill="FFFFFF"/>
        <w:tabs>
          <w:tab w:val="num" w:pos="1701"/>
        </w:tabs>
        <w:spacing w:before="120" w:after="0"/>
        <w:ind w:left="1701" w:hanging="992"/>
        <w:jc w:val="both"/>
        <w:rPr>
          <w:color w:val="000000" w:themeColor="text1"/>
          <w:sz w:val="28"/>
          <w:szCs w:val="28"/>
        </w:rPr>
      </w:pPr>
      <w:r w:rsidRPr="007E2EF7">
        <w:rPr>
          <w:color w:val="000000" w:themeColor="text1"/>
          <w:sz w:val="28"/>
          <w:szCs w:val="28"/>
        </w:rPr>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3418C8" w:rsidRPr="007E2EF7" w:rsidRDefault="003418C8">
      <w:pPr>
        <w:pStyle w:val="36"/>
        <w:numPr>
          <w:ilvl w:val="3"/>
          <w:numId w:val="431"/>
        </w:numPr>
        <w:shd w:val="clear" w:color="auto" w:fill="FFFFFF"/>
        <w:spacing w:before="120" w:after="0"/>
        <w:ind w:left="1701"/>
        <w:jc w:val="both"/>
        <w:rPr>
          <w:color w:val="000000" w:themeColor="text1"/>
          <w:sz w:val="28"/>
          <w:szCs w:val="28"/>
        </w:rPr>
      </w:pPr>
      <w:bookmarkStart w:id="307" w:name="Пункт_1_5_2_2"/>
      <w:bookmarkStart w:id="308" w:name="_Ref307902248"/>
      <w:r w:rsidRPr="007E2EF7">
        <w:rPr>
          <w:color w:val="000000" w:themeColor="text1"/>
          <w:sz w:val="28"/>
          <w:szCs w:val="28"/>
        </w:rPr>
        <w:t>Отсутстви</w:t>
      </w:r>
      <w:bookmarkEnd w:id="307"/>
      <w:r w:rsidRPr="007E2EF7">
        <w:rPr>
          <w:color w:val="000000" w:themeColor="text1"/>
          <w:sz w:val="28"/>
          <w:szCs w:val="28"/>
        </w:rPr>
        <w:t>е сведений об участниках закупки и их соисполнителях (субподрядчиках)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bookmarkEnd w:id="308"/>
      <w:r w:rsidRPr="007E2EF7">
        <w:rPr>
          <w:color w:val="000000" w:themeColor="text1"/>
          <w:sz w:val="28"/>
          <w:szCs w:val="28"/>
        </w:rPr>
        <w:t>.</w:t>
      </w:r>
    </w:p>
    <w:p w:rsidR="003418C8" w:rsidRPr="007E2EF7" w:rsidRDefault="003418C8">
      <w:pPr>
        <w:pStyle w:val="27"/>
        <w:numPr>
          <w:ilvl w:val="3"/>
          <w:numId w:val="431"/>
        </w:numPr>
        <w:shd w:val="clear" w:color="auto" w:fill="FFFFFF"/>
        <w:spacing w:before="120" w:after="0"/>
        <w:ind w:left="1701" w:hanging="992"/>
        <w:jc w:val="both"/>
        <w:rPr>
          <w:color w:val="000000" w:themeColor="text1"/>
          <w:sz w:val="28"/>
          <w:szCs w:val="28"/>
        </w:rPr>
      </w:pPr>
      <w:bookmarkStart w:id="309" w:name="sub_1122"/>
      <w:bookmarkEnd w:id="306"/>
      <w:r w:rsidRPr="007E2EF7">
        <w:rPr>
          <w:color w:val="000000" w:themeColor="text1"/>
          <w:sz w:val="28"/>
          <w:szCs w:val="28"/>
        </w:rPr>
        <w:t xml:space="preserve">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w:t>
      </w:r>
      <w:r w:rsidRPr="007E2EF7">
        <w:rPr>
          <w:color w:val="000000" w:themeColor="text1"/>
          <w:sz w:val="28"/>
          <w:szCs w:val="28"/>
        </w:rPr>
        <w:lastRenderedPageBreak/>
        <w:t>услуг, являющихся предметом закупки, а также положительной репутации</w:t>
      </w:r>
      <w:r w:rsidR="0075228D" w:rsidRPr="007E2EF7">
        <w:rPr>
          <w:color w:val="000000" w:themeColor="text1"/>
          <w:sz w:val="28"/>
          <w:szCs w:val="28"/>
        </w:rPr>
        <w:t xml:space="preserve">, сертификатов, </w:t>
      </w:r>
      <w:r w:rsidR="008073EE" w:rsidRPr="007E2EF7">
        <w:rPr>
          <w:color w:val="000000" w:themeColor="text1"/>
          <w:sz w:val="28"/>
          <w:szCs w:val="28"/>
        </w:rPr>
        <w:t>и</w:t>
      </w:r>
      <w:r w:rsidR="00CC34D1" w:rsidRPr="007E2EF7">
        <w:rPr>
          <w:color w:val="000000" w:themeColor="text1"/>
          <w:sz w:val="28"/>
          <w:szCs w:val="28"/>
        </w:rPr>
        <w:t> </w:t>
      </w:r>
      <w:r w:rsidR="008073EE" w:rsidRPr="007E2EF7">
        <w:rPr>
          <w:color w:val="000000" w:themeColor="text1"/>
          <w:sz w:val="28"/>
          <w:szCs w:val="28"/>
        </w:rPr>
        <w:t xml:space="preserve">иных сведений, </w:t>
      </w:r>
      <w:r w:rsidR="0075228D" w:rsidRPr="007E2EF7">
        <w:rPr>
          <w:color w:val="000000" w:themeColor="text1"/>
          <w:sz w:val="28"/>
          <w:szCs w:val="28"/>
        </w:rPr>
        <w:t xml:space="preserve">подтверждающих соответствие </w:t>
      </w:r>
      <w:r w:rsidR="008073EE" w:rsidRPr="007E2EF7">
        <w:rPr>
          <w:color w:val="000000" w:themeColor="text1"/>
          <w:sz w:val="28"/>
          <w:szCs w:val="28"/>
        </w:rPr>
        <w:t>стандартам</w:t>
      </w:r>
      <w:r w:rsidR="0075228D" w:rsidRPr="007E2EF7">
        <w:rPr>
          <w:color w:val="000000" w:themeColor="text1"/>
          <w:sz w:val="28"/>
          <w:szCs w:val="28"/>
        </w:rPr>
        <w:t xml:space="preserve"> Заказчика</w:t>
      </w:r>
      <w:r w:rsidRPr="007E2EF7">
        <w:rPr>
          <w:color w:val="000000" w:themeColor="text1"/>
          <w:sz w:val="28"/>
          <w:szCs w:val="28"/>
        </w:rPr>
        <w:t>.</w:t>
      </w:r>
      <w:r w:rsidRPr="007E2EF7">
        <w:rPr>
          <w:rFonts w:eastAsiaTheme="minorHAnsi"/>
          <w:color w:val="000000" w:themeColor="text1"/>
          <w:lang w:eastAsia="en-US"/>
        </w:rPr>
        <w:t xml:space="preserve"> </w:t>
      </w:r>
    </w:p>
    <w:p w:rsidR="003418C8" w:rsidRPr="007E2EF7" w:rsidRDefault="003418C8">
      <w:pPr>
        <w:pStyle w:val="36"/>
        <w:numPr>
          <w:ilvl w:val="3"/>
          <w:numId w:val="431"/>
        </w:numPr>
        <w:shd w:val="clear" w:color="auto" w:fill="FFFFFF"/>
        <w:spacing w:before="120" w:after="0"/>
        <w:ind w:left="1701" w:hanging="992"/>
        <w:jc w:val="both"/>
        <w:rPr>
          <w:color w:val="000000" w:themeColor="text1"/>
          <w:sz w:val="28"/>
          <w:szCs w:val="28"/>
        </w:rPr>
      </w:pPr>
      <w:r w:rsidRPr="007E2EF7">
        <w:rPr>
          <w:color w:val="000000" w:themeColor="text1"/>
          <w:sz w:val="28"/>
          <w:szCs w:val="28"/>
        </w:rPr>
        <w:t>Осуществление участниками закупки за последние три года, предшествующих дате окончания срока подачи заявок на участие в конкурентной закупке, поставок товаров, выполнение работ (оказание услуг), аналогичных поставкам товаров, выполнению работ (оказанию услуг), являющихся предметами закупок.</w:t>
      </w:r>
    </w:p>
    <w:p w:rsidR="003418C8" w:rsidRPr="007E2EF7" w:rsidRDefault="003418C8" w:rsidP="005E114C">
      <w:pPr>
        <w:pStyle w:val="27"/>
        <w:numPr>
          <w:ilvl w:val="2"/>
          <w:numId w:val="431"/>
        </w:numPr>
        <w:shd w:val="clear" w:color="auto" w:fill="FFFFFF"/>
        <w:spacing w:before="120" w:after="0"/>
        <w:ind w:left="0" w:firstLine="709"/>
        <w:jc w:val="both"/>
        <w:rPr>
          <w:color w:val="000000" w:themeColor="text1"/>
          <w:sz w:val="28"/>
          <w:szCs w:val="28"/>
        </w:rPr>
      </w:pPr>
      <w:bookmarkStart w:id="310" w:name="Пункт_1_5_3"/>
      <w:bookmarkEnd w:id="310"/>
      <w:r w:rsidRPr="007E2EF7">
        <w:rPr>
          <w:color w:val="000000" w:themeColor="text1"/>
          <w:sz w:val="28"/>
          <w:szCs w:val="28"/>
        </w:rPr>
        <w:t xml:space="preserve">При проведении закупок к участникам закупки могут быть установлены другие требования к участникам закупки, </w:t>
      </w:r>
      <w:r w:rsidR="009945E4" w:rsidRPr="007E2EF7">
        <w:rPr>
          <w:color w:val="000000" w:themeColor="text1"/>
          <w:sz w:val="28"/>
          <w:szCs w:val="28"/>
        </w:rPr>
        <w:t xml:space="preserve">направленные, </w:t>
      </w:r>
      <w:r w:rsidRPr="007E2EF7">
        <w:rPr>
          <w:color w:val="000000" w:themeColor="text1"/>
          <w:sz w:val="28"/>
          <w:szCs w:val="28"/>
        </w:rPr>
        <w:t>в том числе</w:t>
      </w:r>
      <w:r w:rsidR="009945E4" w:rsidRPr="007E2EF7">
        <w:rPr>
          <w:color w:val="000000" w:themeColor="text1"/>
          <w:sz w:val="28"/>
          <w:szCs w:val="28"/>
        </w:rPr>
        <w:t xml:space="preserve">, на </w:t>
      </w:r>
      <w:r w:rsidRPr="007E2EF7">
        <w:rPr>
          <w:color w:val="000000" w:themeColor="text1"/>
          <w:sz w:val="28"/>
          <w:szCs w:val="28"/>
        </w:rPr>
        <w:t>исключени</w:t>
      </w:r>
      <w:r w:rsidR="009945E4" w:rsidRPr="007E2EF7">
        <w:rPr>
          <w:color w:val="000000" w:themeColor="text1"/>
          <w:sz w:val="28"/>
          <w:szCs w:val="28"/>
        </w:rPr>
        <w:t>е</w:t>
      </w:r>
      <w:r w:rsidRPr="007E2EF7">
        <w:rPr>
          <w:color w:val="000000" w:themeColor="text1"/>
          <w:sz w:val="28"/>
          <w:szCs w:val="28"/>
        </w:rPr>
        <w:t xml:space="preserve"> риска неисполнения договора, а также на</w:t>
      </w:r>
      <w:r w:rsidR="00AD1716" w:rsidRPr="007E2EF7">
        <w:rPr>
          <w:color w:val="000000" w:themeColor="text1"/>
          <w:sz w:val="28"/>
          <w:szCs w:val="28"/>
        </w:rPr>
        <w:t> </w:t>
      </w:r>
      <w:r w:rsidRPr="007E2EF7">
        <w:rPr>
          <w:color w:val="000000" w:themeColor="text1"/>
          <w:sz w:val="28"/>
          <w:szCs w:val="28"/>
        </w:rPr>
        <w:t>обеспечение гарантий надлежащего исполнения обязательства по поставке (выполнения работ, оказания услуг), не</w:t>
      </w:r>
      <w:r w:rsidR="00CC34D1" w:rsidRPr="007E2EF7">
        <w:rPr>
          <w:color w:val="000000" w:themeColor="text1"/>
          <w:sz w:val="28"/>
          <w:szCs w:val="28"/>
        </w:rPr>
        <w:t> </w:t>
      </w:r>
      <w:r w:rsidRPr="007E2EF7">
        <w:rPr>
          <w:color w:val="000000" w:themeColor="text1"/>
          <w:sz w:val="28"/>
          <w:szCs w:val="28"/>
        </w:rPr>
        <w:t>противоречащие настоящему Положению.</w:t>
      </w:r>
    </w:p>
    <w:p w:rsidR="003418C8" w:rsidRPr="007E2EF7" w:rsidRDefault="003418C8" w:rsidP="005E114C">
      <w:pPr>
        <w:pStyle w:val="27"/>
        <w:numPr>
          <w:ilvl w:val="2"/>
          <w:numId w:val="431"/>
        </w:numPr>
        <w:shd w:val="clear" w:color="auto" w:fill="FFFFFF"/>
        <w:spacing w:before="120" w:after="0"/>
        <w:ind w:left="0" w:firstLine="709"/>
        <w:jc w:val="both"/>
        <w:rPr>
          <w:color w:val="000000" w:themeColor="text1"/>
          <w:sz w:val="28"/>
          <w:szCs w:val="28"/>
        </w:rPr>
      </w:pPr>
      <w:r w:rsidRPr="007E2EF7">
        <w:rPr>
          <w:color w:val="000000" w:themeColor="text1"/>
          <w:sz w:val="28"/>
          <w:szCs w:val="28"/>
        </w:rPr>
        <w:t xml:space="preserve">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документации о конкурентной закупке, </w:t>
      </w:r>
      <w:r w:rsidR="002C1258" w:rsidRPr="007E2EF7">
        <w:rPr>
          <w:color w:val="000000" w:themeColor="text1"/>
          <w:sz w:val="28"/>
          <w:szCs w:val="28"/>
        </w:rPr>
        <w:t xml:space="preserve">в извещении о проведении запроса котировок, </w:t>
      </w:r>
      <w:r w:rsidRPr="007E2EF7">
        <w:rPr>
          <w:color w:val="000000" w:themeColor="text1"/>
          <w:sz w:val="28"/>
          <w:szCs w:val="28"/>
        </w:rPr>
        <w:t>в</w:t>
      </w:r>
      <w:r w:rsidR="002C1258" w:rsidRPr="007E2EF7">
        <w:rPr>
          <w:color w:val="000000" w:themeColor="text1"/>
          <w:sz w:val="28"/>
          <w:szCs w:val="28"/>
        </w:rPr>
        <w:t> </w:t>
      </w:r>
      <w:r w:rsidRPr="007E2EF7">
        <w:rPr>
          <w:color w:val="000000" w:themeColor="text1"/>
          <w:sz w:val="28"/>
          <w:szCs w:val="28"/>
        </w:rPr>
        <w:t>документации о</w:t>
      </w:r>
      <w:r w:rsidR="00CC34D1" w:rsidRPr="007E2EF7">
        <w:rPr>
          <w:color w:val="000000" w:themeColor="text1"/>
          <w:sz w:val="28"/>
          <w:szCs w:val="28"/>
        </w:rPr>
        <w:t> </w:t>
      </w:r>
      <w:r w:rsidRPr="007E2EF7">
        <w:rPr>
          <w:color w:val="000000" w:themeColor="text1"/>
          <w:sz w:val="28"/>
          <w:szCs w:val="28"/>
        </w:rPr>
        <w:t>неконкурентной закупке</w:t>
      </w:r>
      <w:r w:rsidR="00AD1716" w:rsidRPr="007E2EF7">
        <w:rPr>
          <w:color w:val="000000" w:themeColor="text1"/>
          <w:sz w:val="28"/>
          <w:szCs w:val="28"/>
        </w:rPr>
        <w:t xml:space="preserve">, </w:t>
      </w:r>
      <w:r w:rsidRPr="007E2EF7">
        <w:rPr>
          <w:color w:val="000000" w:themeColor="text1"/>
          <w:sz w:val="28"/>
          <w:szCs w:val="28"/>
        </w:rPr>
        <w:t>в соответствии с настоящим Положением.</w:t>
      </w:r>
    </w:p>
    <w:p w:rsidR="003418C8" w:rsidRPr="007E2EF7" w:rsidRDefault="003418C8" w:rsidP="005E114C">
      <w:pPr>
        <w:pStyle w:val="27"/>
        <w:numPr>
          <w:ilvl w:val="2"/>
          <w:numId w:val="431"/>
        </w:numPr>
        <w:shd w:val="clear" w:color="auto" w:fill="FFFFFF"/>
        <w:spacing w:before="120" w:after="0"/>
        <w:ind w:left="0" w:firstLine="709"/>
        <w:jc w:val="both"/>
        <w:rPr>
          <w:color w:val="000000" w:themeColor="text1"/>
          <w:sz w:val="28"/>
          <w:szCs w:val="28"/>
        </w:rPr>
      </w:pPr>
      <w:r w:rsidRPr="007E2EF7">
        <w:rPr>
          <w:color w:val="000000" w:themeColor="text1"/>
          <w:sz w:val="28"/>
          <w:szCs w:val="28"/>
        </w:rPr>
        <w:t xml:space="preserve">Поименованные в пунктах </w:t>
      </w:r>
      <w:hyperlink w:anchor="Пункт_1_5_2" w:history="1">
        <w:r w:rsidRPr="007E2EF7">
          <w:rPr>
            <w:rStyle w:val="ae"/>
            <w:color w:val="000000" w:themeColor="text1"/>
            <w:sz w:val="28"/>
            <w:szCs w:val="28"/>
            <w:u w:val="none"/>
          </w:rPr>
          <w:t>1.5.2</w:t>
        </w:r>
      </w:hyperlink>
      <w:r w:rsidR="00CC34D1" w:rsidRPr="007E2EF7">
        <w:rPr>
          <w:color w:val="000000" w:themeColor="text1"/>
          <w:sz w:val="28"/>
          <w:szCs w:val="28"/>
        </w:rPr>
        <w:t xml:space="preserve"> и </w:t>
      </w:r>
      <w:hyperlink w:anchor="Пункт_1_5_3" w:history="1">
        <w:r w:rsidRPr="007E2EF7">
          <w:rPr>
            <w:rStyle w:val="ae"/>
            <w:color w:val="000000" w:themeColor="text1"/>
            <w:sz w:val="28"/>
            <w:szCs w:val="28"/>
            <w:u w:val="none"/>
          </w:rPr>
          <w:t>1.5.3</w:t>
        </w:r>
      </w:hyperlink>
      <w:r w:rsidRPr="007E2EF7">
        <w:rPr>
          <w:color w:val="000000" w:themeColor="text1"/>
          <w:sz w:val="28"/>
          <w:szCs w:val="28"/>
        </w:rPr>
        <w:t xml:space="preserve"> требования могут быть установлены к участникам конкурентной закупки в качестве единых квалификационных требований в случае, если документацией о конкурентной закупке предусмотрено проведение квалификационного отбора. </w:t>
      </w:r>
    </w:p>
    <w:p w:rsidR="003418C8" w:rsidRPr="007E2EF7" w:rsidRDefault="00815258" w:rsidP="005E114C">
      <w:pPr>
        <w:pStyle w:val="27"/>
        <w:numPr>
          <w:ilvl w:val="2"/>
          <w:numId w:val="431"/>
        </w:numPr>
        <w:shd w:val="clear" w:color="auto" w:fill="FFFFFF"/>
        <w:spacing w:before="120" w:after="0"/>
        <w:ind w:left="0" w:firstLine="709"/>
        <w:jc w:val="both"/>
        <w:rPr>
          <w:color w:val="000000" w:themeColor="text1"/>
          <w:sz w:val="28"/>
          <w:szCs w:val="28"/>
        </w:rPr>
      </w:pPr>
      <w:r w:rsidRPr="007E2EF7">
        <w:rPr>
          <w:color w:val="000000" w:themeColor="text1"/>
          <w:sz w:val="28"/>
          <w:szCs w:val="28"/>
        </w:rPr>
        <w:t>Требования, у</w:t>
      </w:r>
      <w:r w:rsidR="003418C8" w:rsidRPr="007E2EF7">
        <w:rPr>
          <w:color w:val="000000" w:themeColor="text1"/>
          <w:sz w:val="28"/>
          <w:szCs w:val="28"/>
        </w:rPr>
        <w:t xml:space="preserve">становленные к участникам закупки, а также к привлекаемым ими для исполнения договора соисполнителям (субподрядчикам), предъявляются в равной мере ко всем участникам закупки и соисполнителям (субподрядчикам), и должны быть указаны в документации о конкурентной закупке, извещении о </w:t>
      </w:r>
      <w:r w:rsidR="002C1258" w:rsidRPr="007E2EF7">
        <w:rPr>
          <w:color w:val="000000" w:themeColor="text1"/>
          <w:sz w:val="28"/>
          <w:szCs w:val="28"/>
        </w:rPr>
        <w:t xml:space="preserve">проведении </w:t>
      </w:r>
      <w:r w:rsidR="003418C8" w:rsidRPr="007E2EF7">
        <w:rPr>
          <w:color w:val="000000" w:themeColor="text1"/>
          <w:sz w:val="28"/>
          <w:szCs w:val="28"/>
        </w:rPr>
        <w:t>запрос</w:t>
      </w:r>
      <w:r w:rsidR="002C1258" w:rsidRPr="007E2EF7">
        <w:rPr>
          <w:color w:val="000000" w:themeColor="text1"/>
          <w:sz w:val="28"/>
          <w:szCs w:val="28"/>
        </w:rPr>
        <w:t>а</w:t>
      </w:r>
      <w:r w:rsidR="003418C8" w:rsidRPr="007E2EF7">
        <w:rPr>
          <w:color w:val="000000" w:themeColor="text1"/>
          <w:sz w:val="28"/>
          <w:szCs w:val="28"/>
        </w:rPr>
        <w:t xml:space="preserve"> котировок, документации о неконкурентной закупке. Предъявление к участникам закупки и соисполнителям (субподрядчикам) иных требований, кроме установленных </w:t>
      </w:r>
      <w:r w:rsidR="003418C8" w:rsidRPr="007E2EF7">
        <w:rPr>
          <w:color w:val="000000" w:themeColor="text1"/>
          <w:sz w:val="28"/>
          <w:szCs w:val="28"/>
        </w:rPr>
        <w:lastRenderedPageBreak/>
        <w:t xml:space="preserve">документацией о конкурентной закупке, извещением о </w:t>
      </w:r>
      <w:r w:rsidR="002C1258" w:rsidRPr="007E2EF7">
        <w:rPr>
          <w:color w:val="000000" w:themeColor="text1"/>
          <w:sz w:val="28"/>
          <w:szCs w:val="28"/>
        </w:rPr>
        <w:t xml:space="preserve">проведении </w:t>
      </w:r>
      <w:r w:rsidR="003418C8" w:rsidRPr="007E2EF7">
        <w:rPr>
          <w:color w:val="000000" w:themeColor="text1"/>
          <w:sz w:val="28"/>
          <w:szCs w:val="28"/>
        </w:rPr>
        <w:t>запрос</w:t>
      </w:r>
      <w:r w:rsidR="002C1258" w:rsidRPr="007E2EF7">
        <w:rPr>
          <w:color w:val="000000" w:themeColor="text1"/>
          <w:sz w:val="28"/>
          <w:szCs w:val="28"/>
        </w:rPr>
        <w:t>а</w:t>
      </w:r>
      <w:r w:rsidR="003418C8" w:rsidRPr="007E2EF7">
        <w:rPr>
          <w:color w:val="000000" w:themeColor="text1"/>
          <w:sz w:val="28"/>
          <w:szCs w:val="28"/>
        </w:rPr>
        <w:t xml:space="preserve"> котировок, документацией о неконкурентной закупке, не допускается.</w:t>
      </w:r>
    </w:p>
    <w:p w:rsidR="003418C8" w:rsidRPr="007E2EF7" w:rsidRDefault="003418C8" w:rsidP="005E114C">
      <w:pPr>
        <w:pStyle w:val="27"/>
        <w:numPr>
          <w:ilvl w:val="2"/>
          <w:numId w:val="431"/>
        </w:numPr>
        <w:shd w:val="clear" w:color="auto" w:fill="FFFFFF"/>
        <w:spacing w:before="120" w:after="0"/>
        <w:ind w:left="0" w:firstLine="709"/>
        <w:jc w:val="both"/>
        <w:rPr>
          <w:color w:val="000000" w:themeColor="text1"/>
          <w:sz w:val="28"/>
          <w:szCs w:val="28"/>
        </w:rPr>
      </w:pPr>
      <w:r w:rsidRPr="007E2EF7">
        <w:rPr>
          <w:color w:val="000000" w:themeColor="text1"/>
          <w:sz w:val="28"/>
          <w:szCs w:val="28"/>
        </w:rPr>
        <w:t>Организатор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документацией о конкурентной закупке, извещением о проведении запроса котировок, документацией о неконкурентной закупке, в том числе наличие заявленных ими производственных мощностей, технологического оборудования и трудовых ресурсов.</w:t>
      </w:r>
    </w:p>
    <w:p w:rsidR="003418C8" w:rsidRPr="007E2EF7" w:rsidRDefault="003418C8" w:rsidP="005E114C">
      <w:pPr>
        <w:pStyle w:val="27"/>
        <w:numPr>
          <w:ilvl w:val="2"/>
          <w:numId w:val="431"/>
        </w:numPr>
        <w:spacing w:before="120" w:after="0"/>
        <w:ind w:left="0" w:firstLine="709"/>
        <w:jc w:val="both"/>
        <w:rPr>
          <w:color w:val="000000" w:themeColor="text1"/>
          <w:sz w:val="28"/>
          <w:szCs w:val="28"/>
        </w:rPr>
      </w:pPr>
      <w:r w:rsidRPr="007E2EF7">
        <w:rPr>
          <w:color w:val="000000" w:themeColor="text1"/>
          <w:sz w:val="28"/>
          <w:szCs w:val="28"/>
        </w:rPr>
        <w:t>При выявлении недостоверных сведений в представленной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 конкурентной закупке, извещением о проведении запроса котировок, документацией о неконкурентной закупке</w:t>
      </w:r>
      <w:r w:rsidR="00815258" w:rsidRPr="007E2EF7">
        <w:rPr>
          <w:color w:val="000000" w:themeColor="text1"/>
          <w:sz w:val="28"/>
          <w:szCs w:val="28"/>
        </w:rPr>
        <w:t xml:space="preserve"> </w:t>
      </w:r>
      <w:r w:rsidRPr="007E2EF7">
        <w:rPr>
          <w:color w:val="000000" w:themeColor="text1"/>
          <w:sz w:val="28"/>
          <w:szCs w:val="28"/>
        </w:rPr>
        <w:t>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CC34D1" w:rsidRPr="007E2EF7">
        <w:rPr>
          <w:color w:val="000000" w:themeColor="text1"/>
          <w:sz w:val="28"/>
          <w:szCs w:val="28"/>
        </w:rPr>
        <w:t> </w:t>
      </w:r>
      <w:r w:rsidRPr="007E2EF7">
        <w:rPr>
          <w:color w:val="000000" w:themeColor="text1"/>
          <w:sz w:val="28"/>
          <w:szCs w:val="28"/>
        </w:rPr>
        <w:t>конкурентной закупке, извещением о запросе котировок, документацией о</w:t>
      </w:r>
      <w:r w:rsidR="00CC34D1" w:rsidRPr="007E2EF7">
        <w:rPr>
          <w:color w:val="000000" w:themeColor="text1"/>
          <w:sz w:val="28"/>
          <w:szCs w:val="28"/>
        </w:rPr>
        <w:t> </w:t>
      </w:r>
      <w:r w:rsidRPr="007E2EF7">
        <w:rPr>
          <w:color w:val="000000" w:themeColor="text1"/>
          <w:sz w:val="28"/>
          <w:szCs w:val="28"/>
        </w:rPr>
        <w:t xml:space="preserve">неконкурентной закупке к товарам, работам, услугам, являющихся предметом закупки, Организатор сообщает соответствующие сведения </w:t>
      </w:r>
      <w:r w:rsidR="00D5528D" w:rsidRPr="007E2EF7">
        <w:rPr>
          <w:color w:val="000000" w:themeColor="text1"/>
          <w:sz w:val="28"/>
          <w:szCs w:val="28"/>
        </w:rPr>
        <w:t>Закупочной комиссии</w:t>
      </w:r>
      <w:r w:rsidRPr="007E2EF7">
        <w:rPr>
          <w:color w:val="000000" w:themeColor="text1"/>
          <w:sz w:val="28"/>
          <w:szCs w:val="28"/>
        </w:rPr>
        <w:t xml:space="preserve">, и </w:t>
      </w:r>
      <w:r w:rsidR="00D5528D" w:rsidRPr="007E2EF7">
        <w:rPr>
          <w:color w:val="000000" w:themeColor="text1"/>
          <w:sz w:val="28"/>
          <w:szCs w:val="28"/>
        </w:rPr>
        <w:t>Закупочная комиссия</w:t>
      </w:r>
      <w:r w:rsidRPr="007E2EF7">
        <w:rPr>
          <w:color w:val="000000" w:themeColor="text1"/>
          <w:sz w:val="28"/>
          <w:szCs w:val="28"/>
        </w:rPr>
        <w:t xml:space="preserve"> вправе отклонить заявку такого участника закупки на любой стадии (на любом этапе) проведения закупки, завершить процедуру конкурентной закупки/</w:t>
      </w:r>
      <w:r w:rsidR="00D16BFD" w:rsidRPr="007E2EF7">
        <w:rPr>
          <w:color w:val="000000" w:themeColor="text1"/>
          <w:sz w:val="28"/>
          <w:szCs w:val="28"/>
        </w:rPr>
        <w:t>маркетинговых исследований</w:t>
      </w:r>
      <w:r w:rsidRPr="007E2EF7">
        <w:rPr>
          <w:color w:val="000000" w:themeColor="text1"/>
          <w:sz w:val="28"/>
          <w:szCs w:val="28"/>
        </w:rPr>
        <w:t xml:space="preserve"> без заключения договора, а также пересмотреть результаты конкурентной закупки/</w:t>
      </w:r>
      <w:r w:rsidR="00D16BFD" w:rsidRPr="007E2EF7">
        <w:rPr>
          <w:color w:val="000000" w:themeColor="text1"/>
          <w:sz w:val="28"/>
          <w:szCs w:val="28"/>
        </w:rPr>
        <w:t xml:space="preserve">маркетинговых исследований </w:t>
      </w:r>
      <w:r w:rsidRPr="007E2EF7">
        <w:rPr>
          <w:color w:val="000000" w:themeColor="text1"/>
          <w:sz w:val="28"/>
          <w:szCs w:val="28"/>
        </w:rPr>
        <w:t>в случаях, предусмотренных настоящим Положением.</w:t>
      </w:r>
    </w:p>
    <w:p w:rsidR="003418C8" w:rsidRPr="007E2EF7" w:rsidRDefault="003418C8" w:rsidP="005E114C">
      <w:pPr>
        <w:pStyle w:val="27"/>
        <w:numPr>
          <w:ilvl w:val="2"/>
          <w:numId w:val="431"/>
        </w:numPr>
        <w:spacing w:before="120" w:after="0"/>
        <w:ind w:left="0" w:firstLine="709"/>
        <w:jc w:val="both"/>
        <w:rPr>
          <w:color w:val="000000" w:themeColor="text1"/>
          <w:sz w:val="28"/>
          <w:szCs w:val="28"/>
        </w:rPr>
      </w:pPr>
      <w:r w:rsidRPr="007E2EF7">
        <w:rPr>
          <w:color w:val="000000" w:themeColor="text1"/>
          <w:sz w:val="28"/>
          <w:szCs w:val="28"/>
        </w:rPr>
        <w:t>При проведении закупок Заказчик (Организатор):</w:t>
      </w:r>
    </w:p>
    <w:p w:rsidR="003418C8" w:rsidRPr="007E2EF7" w:rsidRDefault="003418C8">
      <w:pPr>
        <w:spacing w:before="120" w:after="120" w:line="240" w:lineRule="auto"/>
        <w:ind w:firstLine="709"/>
        <w:jc w:val="both"/>
        <w:rPr>
          <w:rFonts w:ascii="Times New Roman" w:hAnsi="Times New Roman" w:cs="Times New Roman"/>
          <w:color w:val="000000" w:themeColor="text1"/>
          <w:sz w:val="28"/>
          <w:szCs w:val="28"/>
        </w:rPr>
      </w:pPr>
      <w:r w:rsidRPr="007E2EF7">
        <w:rPr>
          <w:rFonts w:ascii="Times New Roman" w:hAnsi="Times New Roman" w:cs="Times New Roman"/>
          <w:color w:val="000000" w:themeColor="text1"/>
          <w:sz w:val="28"/>
          <w:szCs w:val="28"/>
        </w:rPr>
        <w:t>предусматривает в документации о конкурентной закупке, извещении о</w:t>
      </w:r>
      <w:r w:rsidR="002C1258" w:rsidRPr="007E2EF7">
        <w:rPr>
          <w:rFonts w:ascii="Times New Roman" w:hAnsi="Times New Roman" w:cs="Times New Roman"/>
          <w:color w:val="000000" w:themeColor="text1"/>
          <w:sz w:val="28"/>
          <w:szCs w:val="28"/>
        </w:rPr>
        <w:t> </w:t>
      </w:r>
      <w:r w:rsidRPr="007E2EF7">
        <w:rPr>
          <w:rFonts w:ascii="Times New Roman" w:hAnsi="Times New Roman" w:cs="Times New Roman"/>
          <w:color w:val="000000" w:themeColor="text1"/>
          <w:sz w:val="28"/>
          <w:szCs w:val="28"/>
        </w:rPr>
        <w:t xml:space="preserve">проведении запроса котировок, документации о неконкурентной закупке условие о необходимости представления участниками закупок информации </w:t>
      </w:r>
      <w:r w:rsidRPr="007E2EF7">
        <w:rPr>
          <w:rFonts w:ascii="Times New Roman" w:hAnsi="Times New Roman" w:cs="Times New Roman"/>
          <w:color w:val="000000" w:themeColor="text1"/>
          <w:sz w:val="28"/>
          <w:szCs w:val="28"/>
        </w:rPr>
        <w:lastRenderedPageBreak/>
        <w:t>о</w:t>
      </w:r>
      <w:r w:rsidR="002C1258" w:rsidRPr="007E2EF7">
        <w:rPr>
          <w:rFonts w:ascii="Times New Roman" w:hAnsi="Times New Roman" w:cs="Times New Roman"/>
          <w:color w:val="000000" w:themeColor="text1"/>
          <w:sz w:val="28"/>
          <w:szCs w:val="28"/>
        </w:rPr>
        <w:t> </w:t>
      </w:r>
      <w:r w:rsidRPr="007E2EF7">
        <w:rPr>
          <w:rFonts w:ascii="Times New Roman" w:hAnsi="Times New Roman" w:cs="Times New Roman"/>
          <w:color w:val="000000" w:themeColor="text1"/>
          <w:sz w:val="28"/>
          <w:szCs w:val="28"/>
        </w:rPr>
        <w:t>цепочке собственников, включая бенефициаров (в том числе конечных), с подтверждением соответствующими документами;</w:t>
      </w:r>
    </w:p>
    <w:p w:rsidR="003418C8" w:rsidRPr="007E2EF7" w:rsidRDefault="003418C8">
      <w:pPr>
        <w:pStyle w:val="27"/>
        <w:ind w:firstLine="709"/>
        <w:jc w:val="both"/>
        <w:rPr>
          <w:color w:val="000000" w:themeColor="text1"/>
          <w:sz w:val="28"/>
          <w:szCs w:val="28"/>
        </w:rPr>
      </w:pPr>
      <w:r w:rsidRPr="007E2EF7">
        <w:rPr>
          <w:color w:val="000000" w:themeColor="text1"/>
          <w:sz w:val="28"/>
          <w:szCs w:val="28"/>
        </w:rPr>
        <w:t>обеспечивает включение в проект договора условия об обязанности контрагента представлять Заказчику информацию об изменениях в цепочке собственников, включая бенефициаров (в том числе конечных), и (или) в</w:t>
      </w:r>
      <w:r w:rsidR="002C1258" w:rsidRPr="007E2EF7">
        <w:rPr>
          <w:color w:val="000000" w:themeColor="text1"/>
          <w:sz w:val="28"/>
          <w:szCs w:val="28"/>
        </w:rPr>
        <w:t> </w:t>
      </w:r>
      <w:r w:rsidRPr="007E2EF7">
        <w:rPr>
          <w:color w:val="000000" w:themeColor="text1"/>
          <w:sz w:val="28"/>
          <w:szCs w:val="28"/>
        </w:rPr>
        <w:t>исполнительных органах контрагента в течение 3 (трех) дней после таких изменений с подтверждением соответствующими документами, а также условий, в соответствии с которыми Заказчик вправе в одностороннем порядке отказаться от исполнения договора в случае неисполнения контрагентом указанной в настоящем абзаце обязанности.</w:t>
      </w:r>
    </w:p>
    <w:p w:rsidR="003418C8" w:rsidRPr="007E2EF7" w:rsidRDefault="003418C8">
      <w:pPr>
        <w:pStyle w:val="20"/>
        <w:numPr>
          <w:ilvl w:val="1"/>
          <w:numId w:val="432"/>
        </w:numPr>
        <w:rPr>
          <w:color w:val="000000" w:themeColor="text1"/>
        </w:rPr>
      </w:pPr>
      <w:bookmarkStart w:id="311" w:name="_Toc523836534"/>
      <w:r w:rsidRPr="007E2EF7">
        <w:rPr>
          <w:color w:val="000000" w:themeColor="text1"/>
        </w:rPr>
        <w:t>Требования к описанию предмета закупки</w:t>
      </w:r>
      <w:bookmarkEnd w:id="311"/>
      <w:r w:rsidRPr="007E2EF7">
        <w:rPr>
          <w:color w:val="000000" w:themeColor="text1"/>
        </w:rPr>
        <w:t xml:space="preserve"> </w:t>
      </w:r>
    </w:p>
    <w:p w:rsidR="003418C8" w:rsidRPr="007E2EF7" w:rsidRDefault="003418C8" w:rsidP="005E114C">
      <w:pPr>
        <w:pStyle w:val="27"/>
        <w:numPr>
          <w:ilvl w:val="2"/>
          <w:numId w:val="432"/>
        </w:numPr>
        <w:ind w:left="0" w:firstLine="709"/>
        <w:jc w:val="both"/>
        <w:rPr>
          <w:color w:val="000000" w:themeColor="text1"/>
          <w:sz w:val="28"/>
          <w:szCs w:val="28"/>
        </w:rPr>
      </w:pPr>
      <w:bookmarkStart w:id="312" w:name="Пункт_1_6_1"/>
      <w:r w:rsidRPr="007E2EF7">
        <w:rPr>
          <w:color w:val="000000" w:themeColor="text1"/>
          <w:sz w:val="28"/>
          <w:szCs w:val="28"/>
        </w:rPr>
        <w:t xml:space="preserve">В </w:t>
      </w:r>
      <w:bookmarkEnd w:id="312"/>
      <w:r w:rsidRPr="007E2EF7">
        <w:rPr>
          <w:color w:val="000000" w:themeColor="text1"/>
          <w:sz w:val="28"/>
          <w:szCs w:val="28"/>
        </w:rPr>
        <w:t>описании предмета конкурентной закупки указываются функциональные характеристики (потребительские свойства), технические, качественные характеристики, эксплуатационные характеристики (при</w:t>
      </w:r>
      <w:r w:rsidR="002C1258" w:rsidRPr="007E2EF7">
        <w:rPr>
          <w:color w:val="000000" w:themeColor="text1"/>
          <w:sz w:val="28"/>
          <w:szCs w:val="28"/>
        </w:rPr>
        <w:t> </w:t>
      </w:r>
      <w:r w:rsidRPr="007E2EF7">
        <w:rPr>
          <w:color w:val="000000" w:themeColor="text1"/>
          <w:sz w:val="28"/>
          <w:szCs w:val="28"/>
        </w:rPr>
        <w:t>необходимости) предмета закупки, а также требования к безопасности, результатам работы</w:t>
      </w:r>
      <w:r w:rsidR="008073EE" w:rsidRPr="007E2EF7">
        <w:rPr>
          <w:color w:val="000000" w:themeColor="text1"/>
          <w:sz w:val="28"/>
          <w:szCs w:val="28"/>
        </w:rPr>
        <w:t>,</w:t>
      </w:r>
      <w:r w:rsidRPr="007E2EF7">
        <w:rPr>
          <w:color w:val="000000" w:themeColor="text1"/>
          <w:sz w:val="28"/>
          <w:szCs w:val="28"/>
        </w:rPr>
        <w:t xml:space="preserve">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002C1258" w:rsidRPr="007E2EF7">
        <w:rPr>
          <w:color w:val="000000" w:themeColor="text1"/>
          <w:sz w:val="28"/>
          <w:szCs w:val="28"/>
        </w:rPr>
        <w:t> </w:t>
      </w:r>
      <w:r w:rsidRPr="007E2EF7">
        <w:rPr>
          <w:color w:val="000000" w:themeColor="text1"/>
          <w:sz w:val="28"/>
          <w:szCs w:val="28"/>
        </w:rPr>
        <w:t>применяемыми в национальной системе стандартизации, принятыми в</w:t>
      </w:r>
      <w:r w:rsidR="002C1258" w:rsidRPr="007E2EF7">
        <w:rPr>
          <w:color w:val="000000" w:themeColor="text1"/>
          <w:sz w:val="28"/>
          <w:szCs w:val="28"/>
        </w:rPr>
        <w:t> </w:t>
      </w:r>
      <w:r w:rsidRPr="007E2EF7">
        <w:rPr>
          <w:color w:val="000000" w:themeColor="text1"/>
          <w:sz w:val="28"/>
          <w:szCs w:val="28"/>
        </w:rPr>
        <w:t xml:space="preserve">соответствии с законодательством Российской Федерации о стандартизации. </w:t>
      </w:r>
    </w:p>
    <w:p w:rsidR="003418C8" w:rsidRPr="007E2EF7" w:rsidRDefault="003418C8" w:rsidP="005E114C">
      <w:pPr>
        <w:pStyle w:val="27"/>
        <w:numPr>
          <w:ilvl w:val="2"/>
          <w:numId w:val="432"/>
        </w:numPr>
        <w:ind w:left="0" w:firstLine="709"/>
        <w:jc w:val="both"/>
        <w:rPr>
          <w:color w:val="000000" w:themeColor="text1"/>
          <w:sz w:val="28"/>
          <w:szCs w:val="28"/>
        </w:rPr>
      </w:pPr>
      <w:r w:rsidRPr="007E2EF7">
        <w:rPr>
          <w:color w:val="000000" w:themeColor="text1"/>
          <w:sz w:val="28"/>
          <w:szCs w:val="28"/>
        </w:rPr>
        <w:t>Описание предмета закупки может быть заменено ссылками на</w:t>
      </w:r>
      <w:r w:rsidR="002C1258" w:rsidRPr="007E2EF7">
        <w:rPr>
          <w:color w:val="000000" w:themeColor="text1"/>
          <w:sz w:val="28"/>
          <w:szCs w:val="28"/>
        </w:rPr>
        <w:t> </w:t>
      </w:r>
      <w:r w:rsidRPr="007E2EF7">
        <w:rPr>
          <w:color w:val="000000" w:themeColor="text1"/>
          <w:sz w:val="28"/>
          <w:szCs w:val="28"/>
        </w:rPr>
        <w:t xml:space="preserve">государственные, национальные, межнациональные и международные стандарты, нормативно-технические документы, стандарты ПАО </w:t>
      </w:r>
      <w:r w:rsidR="001F4D80" w:rsidRPr="007E2EF7">
        <w:rPr>
          <w:color w:val="000000" w:themeColor="text1"/>
          <w:sz w:val="28"/>
          <w:szCs w:val="28"/>
        </w:rPr>
        <w:t>«</w:t>
      </w:r>
      <w:r w:rsidRPr="007E2EF7">
        <w:rPr>
          <w:color w:val="000000" w:themeColor="text1"/>
          <w:sz w:val="28"/>
          <w:szCs w:val="28"/>
        </w:rPr>
        <w:t>Газпром</w:t>
      </w:r>
      <w:r w:rsidR="001F4D80" w:rsidRPr="007E2EF7">
        <w:rPr>
          <w:color w:val="000000" w:themeColor="text1"/>
          <w:sz w:val="28"/>
          <w:szCs w:val="28"/>
        </w:rPr>
        <w:t>»</w:t>
      </w:r>
      <w:r w:rsidRPr="007E2EF7">
        <w:rPr>
          <w:color w:val="000000" w:themeColor="text1"/>
          <w:sz w:val="28"/>
          <w:szCs w:val="28"/>
        </w:rPr>
        <w:t xml:space="preserve"> и</w:t>
      </w:r>
      <w:r w:rsidR="002C1258" w:rsidRPr="007E2EF7">
        <w:rPr>
          <w:color w:val="000000" w:themeColor="text1"/>
          <w:sz w:val="28"/>
          <w:szCs w:val="28"/>
        </w:rPr>
        <w:t> </w:t>
      </w:r>
      <w:r w:rsidRPr="007E2EF7">
        <w:rPr>
          <w:color w:val="000000" w:themeColor="text1"/>
          <w:sz w:val="28"/>
          <w:szCs w:val="28"/>
        </w:rPr>
        <w:t xml:space="preserve">иные документы системы технического регулирования ПАО </w:t>
      </w:r>
      <w:r w:rsidR="001F4D80" w:rsidRPr="007E2EF7">
        <w:rPr>
          <w:color w:val="000000" w:themeColor="text1"/>
          <w:sz w:val="28"/>
          <w:szCs w:val="28"/>
        </w:rPr>
        <w:t>«</w:t>
      </w:r>
      <w:r w:rsidRPr="007E2EF7">
        <w:rPr>
          <w:color w:val="000000" w:themeColor="text1"/>
          <w:sz w:val="28"/>
          <w:szCs w:val="28"/>
        </w:rPr>
        <w:t>Газпром</w:t>
      </w:r>
      <w:r w:rsidR="001F4D80" w:rsidRPr="007E2EF7">
        <w:rPr>
          <w:color w:val="000000" w:themeColor="text1"/>
          <w:sz w:val="28"/>
          <w:szCs w:val="28"/>
        </w:rPr>
        <w:t>»</w:t>
      </w:r>
      <w:r w:rsidRPr="007E2EF7">
        <w:rPr>
          <w:color w:val="000000" w:themeColor="text1"/>
          <w:sz w:val="28"/>
          <w:szCs w:val="28"/>
        </w:rPr>
        <w:t>, принятыми в соответствии с законодательством о стандартизации, без</w:t>
      </w:r>
      <w:r w:rsidR="002C1258" w:rsidRPr="007E2EF7">
        <w:rPr>
          <w:color w:val="000000" w:themeColor="text1"/>
          <w:sz w:val="28"/>
          <w:szCs w:val="28"/>
        </w:rPr>
        <w:t> </w:t>
      </w:r>
      <w:r w:rsidRPr="007E2EF7">
        <w:rPr>
          <w:color w:val="000000" w:themeColor="text1"/>
          <w:sz w:val="28"/>
          <w:szCs w:val="28"/>
        </w:rPr>
        <w:t xml:space="preserve">раскрытия содержания таких документов при условии, что данные документы доступны или свободно предоставляются участникам закупки и позволяют определить конкретные параметры и характеристики товара, работы или услуги. </w:t>
      </w:r>
    </w:p>
    <w:p w:rsidR="003418C8" w:rsidRPr="007E2EF7" w:rsidRDefault="003418C8" w:rsidP="005E114C">
      <w:pPr>
        <w:pStyle w:val="27"/>
        <w:numPr>
          <w:ilvl w:val="2"/>
          <w:numId w:val="432"/>
        </w:numPr>
        <w:ind w:left="0" w:firstLine="709"/>
        <w:jc w:val="both"/>
        <w:rPr>
          <w:color w:val="000000" w:themeColor="text1"/>
          <w:sz w:val="28"/>
          <w:szCs w:val="28"/>
        </w:rPr>
      </w:pPr>
      <w:r w:rsidRPr="007E2EF7">
        <w:rPr>
          <w:color w:val="000000" w:themeColor="text1"/>
          <w:sz w:val="28"/>
          <w:szCs w:val="28"/>
        </w:rPr>
        <w:lastRenderedPageBreak/>
        <w:t xml:space="preserve">Заказчиком могут быть установлены иные требования, выходящие за рамки требований, предусмотренных пунктом </w:t>
      </w:r>
      <w:hyperlink w:anchor="Пункт_1_6_1" w:history="1">
        <w:r w:rsidRPr="007E2EF7">
          <w:rPr>
            <w:color w:val="000000" w:themeColor="text1"/>
            <w:sz w:val="28"/>
            <w:szCs w:val="28"/>
          </w:rPr>
          <w:t>1.6.1</w:t>
        </w:r>
      </w:hyperlink>
      <w:r w:rsidRPr="007E2EF7">
        <w:rPr>
          <w:color w:val="000000" w:themeColor="text1"/>
          <w:sz w:val="28"/>
          <w:szCs w:val="28"/>
        </w:rPr>
        <w:t>, при условии, что в</w:t>
      </w:r>
      <w:r w:rsidR="002C1258" w:rsidRPr="007E2EF7">
        <w:rPr>
          <w:color w:val="000000" w:themeColor="text1"/>
          <w:sz w:val="28"/>
          <w:szCs w:val="28"/>
        </w:rPr>
        <w:t> </w:t>
      </w:r>
      <w:r w:rsidRPr="007E2EF7">
        <w:rPr>
          <w:color w:val="000000" w:themeColor="text1"/>
          <w:sz w:val="28"/>
          <w:szCs w:val="28"/>
        </w:rPr>
        <w:t xml:space="preserve">документацию о конкурентной закупке включено обоснование необходимости использования иных требований, связанных с определением соответствия поставляемого товара, выполняемой работы или оказываемой услуги потребностям Заказчика. </w:t>
      </w:r>
    </w:p>
    <w:p w:rsidR="003418C8" w:rsidRPr="007E2EF7" w:rsidRDefault="003418C8" w:rsidP="005E114C">
      <w:pPr>
        <w:pStyle w:val="27"/>
        <w:numPr>
          <w:ilvl w:val="2"/>
          <w:numId w:val="432"/>
        </w:numPr>
        <w:ind w:left="0" w:firstLine="709"/>
        <w:jc w:val="both"/>
        <w:rPr>
          <w:color w:val="000000" w:themeColor="text1"/>
          <w:sz w:val="28"/>
          <w:szCs w:val="28"/>
        </w:rPr>
      </w:pPr>
      <w:r w:rsidRPr="007E2EF7">
        <w:rPr>
          <w:color w:val="000000" w:themeColor="text1"/>
          <w:sz w:val="28"/>
          <w:szCs w:val="28"/>
        </w:rPr>
        <w:t>В описание предмета конкурентной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наименования страны происхождения товара, требования к товарам, информации, работам услугам при условии, что такие требования влекут за</w:t>
      </w:r>
      <w:r w:rsidR="00CC34D1" w:rsidRPr="007E2EF7">
        <w:rPr>
          <w:color w:val="000000" w:themeColor="text1"/>
          <w:sz w:val="28"/>
          <w:szCs w:val="28"/>
        </w:rPr>
        <w:t> </w:t>
      </w:r>
      <w:r w:rsidRPr="007E2EF7">
        <w:rPr>
          <w:color w:val="000000" w:themeColor="text1"/>
          <w:sz w:val="28"/>
          <w:szCs w:val="28"/>
        </w:rPr>
        <w:t>собой необоснованное ограничение количества участников закупки, за</w:t>
      </w:r>
      <w:r w:rsidR="00CC34D1" w:rsidRPr="007E2EF7">
        <w:rPr>
          <w:color w:val="000000" w:themeColor="text1"/>
          <w:sz w:val="28"/>
          <w:szCs w:val="28"/>
        </w:rPr>
        <w:t> </w:t>
      </w:r>
      <w:r w:rsidRPr="007E2EF7">
        <w:rPr>
          <w:color w:val="000000" w:themeColor="text1"/>
          <w:sz w:val="28"/>
          <w:szCs w:val="28"/>
        </w:rPr>
        <w:t>исключением случае, если не имеется другого способа, обеспечивающего более точное и четкое описание указанных характеристик предмета закупки</w:t>
      </w:r>
      <w:r w:rsidR="00CC34D1" w:rsidRPr="007E2EF7">
        <w:rPr>
          <w:color w:val="000000" w:themeColor="text1"/>
          <w:sz w:val="28"/>
          <w:szCs w:val="28"/>
        </w:rPr>
        <w:t>.</w:t>
      </w:r>
    </w:p>
    <w:p w:rsidR="003418C8" w:rsidRPr="007E2EF7" w:rsidRDefault="003418C8" w:rsidP="005E114C">
      <w:pPr>
        <w:pStyle w:val="27"/>
        <w:numPr>
          <w:ilvl w:val="2"/>
          <w:numId w:val="432"/>
        </w:numPr>
        <w:ind w:left="0" w:firstLine="709"/>
        <w:jc w:val="both"/>
        <w:rPr>
          <w:color w:val="000000" w:themeColor="text1"/>
          <w:sz w:val="28"/>
          <w:szCs w:val="28"/>
        </w:rPr>
      </w:pPr>
      <w:r w:rsidRPr="007E2EF7">
        <w:rPr>
          <w:color w:val="000000" w:themeColor="text1"/>
          <w:sz w:val="28"/>
          <w:szCs w:val="28"/>
        </w:rPr>
        <w:t>В случае использования в описании предмета конкурентной закупки указания на товарный знак необходимо использовать слова «или эквивалент», за исключением случаев:</w:t>
      </w:r>
      <w:r w:rsidRPr="007E2EF7">
        <w:rPr>
          <w:color w:val="000000" w:themeColor="text1"/>
        </w:rPr>
        <w:t xml:space="preserve"> </w:t>
      </w:r>
    </w:p>
    <w:p w:rsidR="003418C8" w:rsidRPr="007E2EF7" w:rsidRDefault="003418C8" w:rsidP="005E114C">
      <w:pPr>
        <w:pStyle w:val="27"/>
        <w:numPr>
          <w:ilvl w:val="3"/>
          <w:numId w:val="432"/>
        </w:numPr>
        <w:ind w:left="0" w:firstLine="709"/>
        <w:jc w:val="both"/>
        <w:rPr>
          <w:color w:val="000000" w:themeColor="text1"/>
          <w:sz w:val="28"/>
          <w:szCs w:val="28"/>
        </w:rPr>
      </w:pPr>
      <w:r w:rsidRPr="007E2EF7">
        <w:rPr>
          <w:color w:val="000000" w:themeColor="text1"/>
          <w:sz w:val="28"/>
          <w:szCs w:val="28"/>
        </w:rPr>
        <w:t>Несовместимости товаров, на которых размещаются другие товарные знаки, и необходимости обеспечения взаимодействия таких товаров с</w:t>
      </w:r>
      <w:r w:rsidR="00CC34D1" w:rsidRPr="007E2EF7">
        <w:rPr>
          <w:color w:val="000000" w:themeColor="text1"/>
          <w:sz w:val="28"/>
          <w:szCs w:val="28"/>
        </w:rPr>
        <w:t> </w:t>
      </w:r>
      <w:r w:rsidRPr="007E2EF7">
        <w:rPr>
          <w:color w:val="000000" w:themeColor="text1"/>
          <w:sz w:val="28"/>
          <w:szCs w:val="28"/>
        </w:rPr>
        <w:t>товарами, используемыми Заказчиком.</w:t>
      </w:r>
    </w:p>
    <w:p w:rsidR="003418C8" w:rsidRPr="007E2EF7" w:rsidRDefault="003418C8" w:rsidP="005E114C">
      <w:pPr>
        <w:pStyle w:val="27"/>
        <w:numPr>
          <w:ilvl w:val="3"/>
          <w:numId w:val="432"/>
        </w:numPr>
        <w:ind w:left="0" w:firstLine="709"/>
        <w:jc w:val="both"/>
        <w:rPr>
          <w:color w:val="000000" w:themeColor="text1"/>
          <w:sz w:val="28"/>
          <w:szCs w:val="28"/>
        </w:rPr>
      </w:pPr>
      <w:r w:rsidRPr="007E2EF7">
        <w:rPr>
          <w:color w:val="000000" w:themeColor="text1"/>
          <w:sz w:val="28"/>
          <w:szCs w:val="28"/>
        </w:rPr>
        <w:t>Закупок запасных частей и расходных материалов к машинам и</w:t>
      </w:r>
      <w:r w:rsidR="002C1258" w:rsidRPr="007E2EF7">
        <w:rPr>
          <w:color w:val="000000" w:themeColor="text1"/>
          <w:sz w:val="28"/>
          <w:szCs w:val="28"/>
        </w:rPr>
        <w:t> </w:t>
      </w:r>
      <w:r w:rsidRPr="007E2EF7">
        <w:rPr>
          <w:color w:val="000000" w:themeColor="text1"/>
          <w:sz w:val="28"/>
          <w:szCs w:val="28"/>
        </w:rPr>
        <w:t xml:space="preserve">оборудованию, используемым </w:t>
      </w:r>
      <w:r w:rsidR="00087A03" w:rsidRPr="007E2EF7">
        <w:rPr>
          <w:color w:val="000000" w:themeColor="text1"/>
          <w:sz w:val="28"/>
          <w:szCs w:val="28"/>
        </w:rPr>
        <w:t>З</w:t>
      </w:r>
      <w:r w:rsidRPr="007E2EF7">
        <w:rPr>
          <w:color w:val="000000" w:themeColor="text1"/>
          <w:sz w:val="28"/>
          <w:szCs w:val="28"/>
        </w:rPr>
        <w:t>аказчиком, в соответствии с технической документацией на указанные машины и оборудование.</w:t>
      </w:r>
    </w:p>
    <w:p w:rsidR="003418C8" w:rsidRPr="007E2EF7" w:rsidRDefault="003418C8" w:rsidP="005E114C">
      <w:pPr>
        <w:pStyle w:val="27"/>
        <w:numPr>
          <w:ilvl w:val="3"/>
          <w:numId w:val="432"/>
        </w:numPr>
        <w:ind w:left="0" w:firstLine="709"/>
        <w:jc w:val="both"/>
        <w:rPr>
          <w:color w:val="000000" w:themeColor="text1"/>
          <w:sz w:val="28"/>
          <w:szCs w:val="28"/>
        </w:rPr>
      </w:pPr>
      <w:r w:rsidRPr="007E2EF7">
        <w:rPr>
          <w:color w:val="000000" w:themeColor="text1"/>
          <w:sz w:val="28"/>
          <w:szCs w:val="28"/>
        </w:rPr>
        <w:t>Закупок товаров, необходимых для исполнения государственного или муниципального контракта.</w:t>
      </w:r>
    </w:p>
    <w:p w:rsidR="003418C8" w:rsidRPr="007E2EF7" w:rsidRDefault="003418C8" w:rsidP="005E114C">
      <w:pPr>
        <w:pStyle w:val="27"/>
        <w:numPr>
          <w:ilvl w:val="3"/>
          <w:numId w:val="432"/>
        </w:numPr>
        <w:ind w:left="0" w:firstLine="709"/>
        <w:jc w:val="both"/>
        <w:rPr>
          <w:color w:val="000000" w:themeColor="text1"/>
          <w:sz w:val="28"/>
          <w:szCs w:val="28"/>
        </w:rPr>
      </w:pPr>
      <w:r w:rsidRPr="007E2EF7">
        <w:rPr>
          <w:color w:val="000000" w:themeColor="text1"/>
          <w:sz w:val="28"/>
          <w:szCs w:val="28"/>
        </w:rPr>
        <w:t xml:space="preserve">Закупок с указанием конкретных товарных знаков, знаков обслуживания, патентов, полезных моделей, промышленных образцов, места </w:t>
      </w:r>
      <w:r w:rsidRPr="007E2EF7">
        <w:rPr>
          <w:color w:val="000000" w:themeColor="text1"/>
          <w:sz w:val="28"/>
          <w:szCs w:val="28"/>
        </w:rPr>
        <w:lastRenderedPageBreak/>
        <w:t xml:space="preserve">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w:t>
      </w:r>
      <w:r w:rsidRPr="007E2EF7">
        <w:rPr>
          <w:bCs/>
          <w:color w:val="000000" w:themeColor="text1"/>
          <w:sz w:val="28"/>
          <w:szCs w:val="28"/>
        </w:rPr>
        <w:t>Федерального закона от 18 июля 2011 г. № 223-ФЗ</w:t>
      </w:r>
      <w:r w:rsidRPr="007E2EF7">
        <w:rPr>
          <w:color w:val="000000" w:themeColor="text1"/>
          <w:sz w:val="28"/>
          <w:szCs w:val="28"/>
        </w:rPr>
        <w:t>, в целях исполнения этими юридическими лицами обязательств по заключенным договорам с юридическими лицами, в</w:t>
      </w:r>
      <w:r w:rsidR="002C1258" w:rsidRPr="007E2EF7">
        <w:rPr>
          <w:color w:val="000000" w:themeColor="text1"/>
          <w:sz w:val="28"/>
          <w:szCs w:val="28"/>
        </w:rPr>
        <w:t> </w:t>
      </w:r>
      <w:r w:rsidRPr="007E2EF7">
        <w:rPr>
          <w:color w:val="000000" w:themeColor="text1"/>
          <w:sz w:val="28"/>
          <w:szCs w:val="28"/>
        </w:rPr>
        <w:t>том числе иностранными юридическими лицами.</w:t>
      </w:r>
    </w:p>
    <w:p w:rsidR="003418C8" w:rsidRPr="007E2EF7" w:rsidRDefault="003418C8" w:rsidP="005E114C">
      <w:pPr>
        <w:pStyle w:val="27"/>
        <w:numPr>
          <w:ilvl w:val="2"/>
          <w:numId w:val="432"/>
        </w:numPr>
        <w:ind w:left="0" w:firstLine="709"/>
        <w:jc w:val="both"/>
        <w:rPr>
          <w:color w:val="000000" w:themeColor="text1"/>
          <w:sz w:val="28"/>
          <w:szCs w:val="28"/>
        </w:rPr>
      </w:pPr>
      <w:r w:rsidRPr="007E2EF7">
        <w:rPr>
          <w:color w:val="000000" w:themeColor="text1"/>
          <w:sz w:val="28"/>
          <w:szCs w:val="28"/>
        </w:rPr>
        <w:t xml:space="preserve">При проведении конкурентной закупки условиями документации может быть предусмотрен запрет или ограничение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запреты и ограничения установлены Правительством Российской Федерации в соответствии с положениями </w:t>
      </w:r>
      <w:r w:rsidRPr="007E2EF7">
        <w:rPr>
          <w:bCs/>
          <w:color w:val="000000" w:themeColor="text1"/>
          <w:sz w:val="28"/>
          <w:szCs w:val="28"/>
        </w:rPr>
        <w:t>Федерального закона от 18 июля 2011 г. № 223-ФЗ</w:t>
      </w:r>
      <w:r w:rsidRPr="007E2EF7">
        <w:rPr>
          <w:color w:val="000000" w:themeColor="text1"/>
          <w:sz w:val="28"/>
          <w:szCs w:val="28"/>
        </w:rPr>
        <w:t>.</w:t>
      </w:r>
    </w:p>
    <w:p w:rsidR="003418C8" w:rsidRPr="007E2EF7" w:rsidRDefault="003418C8" w:rsidP="005E114C">
      <w:pPr>
        <w:pStyle w:val="20"/>
        <w:numPr>
          <w:ilvl w:val="1"/>
          <w:numId w:val="432"/>
        </w:numPr>
        <w:ind w:left="0" w:firstLine="709"/>
        <w:rPr>
          <w:color w:val="000000" w:themeColor="text1"/>
        </w:rPr>
      </w:pPr>
      <w:bookmarkStart w:id="313" w:name="_Toc515905620"/>
      <w:bookmarkStart w:id="314" w:name="_Toc515906906"/>
      <w:bookmarkStart w:id="315" w:name="_Toc318325151"/>
      <w:bookmarkStart w:id="316" w:name="_Toc309939864"/>
      <w:bookmarkStart w:id="317" w:name="_Toc309949841"/>
      <w:bookmarkStart w:id="318" w:name="_Toc309968260"/>
      <w:bookmarkStart w:id="319" w:name="_Toc309969216"/>
      <w:bookmarkStart w:id="320" w:name="_Toc309939865"/>
      <w:bookmarkStart w:id="321" w:name="_Toc309949842"/>
      <w:bookmarkStart w:id="322" w:name="_Toc309968261"/>
      <w:bookmarkStart w:id="323" w:name="_Toc309969217"/>
      <w:bookmarkStart w:id="324" w:name="Пункт_1_7"/>
      <w:bookmarkStart w:id="325" w:name="_Ref307898620"/>
      <w:bookmarkStart w:id="326" w:name="_Toc331490006"/>
      <w:bookmarkStart w:id="327" w:name="_Toc523836535"/>
      <w:bookmarkStart w:id="328" w:name="_Toc259458795"/>
      <w:bookmarkStart w:id="329" w:name="_Toc263060895"/>
      <w:bookmarkEnd w:id="309"/>
      <w:bookmarkEnd w:id="313"/>
      <w:bookmarkEnd w:id="314"/>
      <w:bookmarkEnd w:id="315"/>
      <w:bookmarkEnd w:id="316"/>
      <w:bookmarkEnd w:id="317"/>
      <w:bookmarkEnd w:id="318"/>
      <w:bookmarkEnd w:id="319"/>
      <w:bookmarkEnd w:id="320"/>
      <w:bookmarkEnd w:id="321"/>
      <w:bookmarkEnd w:id="322"/>
      <w:bookmarkEnd w:id="323"/>
      <w:r w:rsidRPr="007E2EF7">
        <w:rPr>
          <w:color w:val="000000" w:themeColor="text1"/>
        </w:rPr>
        <w:t>Треб</w:t>
      </w:r>
      <w:bookmarkEnd w:id="324"/>
      <w:r w:rsidRPr="007E2EF7">
        <w:rPr>
          <w:color w:val="000000" w:themeColor="text1"/>
        </w:rPr>
        <w:t>ования к информационному обеспечению закупок</w:t>
      </w:r>
      <w:r w:rsidRPr="007E2EF7">
        <w:rPr>
          <w:rStyle w:val="af1"/>
          <w:color w:val="000000" w:themeColor="text1"/>
        </w:rPr>
        <w:footnoteReference w:id="4"/>
      </w:r>
      <w:bookmarkEnd w:id="325"/>
      <w:bookmarkEnd w:id="326"/>
      <w:bookmarkEnd w:id="327"/>
    </w:p>
    <w:p w:rsidR="003418C8" w:rsidRPr="007E2EF7" w:rsidRDefault="003418C8" w:rsidP="005E114C">
      <w:pPr>
        <w:pStyle w:val="27"/>
        <w:numPr>
          <w:ilvl w:val="2"/>
          <w:numId w:val="432"/>
        </w:numPr>
        <w:shd w:val="clear" w:color="auto" w:fill="FFFFFF"/>
        <w:spacing w:before="120" w:after="0"/>
        <w:ind w:left="0" w:firstLine="709"/>
        <w:jc w:val="both"/>
        <w:rPr>
          <w:color w:val="000000" w:themeColor="text1"/>
          <w:sz w:val="28"/>
          <w:szCs w:val="28"/>
        </w:rPr>
      </w:pPr>
      <w:r w:rsidRPr="007E2EF7">
        <w:rPr>
          <w:color w:val="000000" w:themeColor="text1"/>
          <w:sz w:val="28"/>
          <w:szCs w:val="28"/>
        </w:rPr>
        <w:t xml:space="preserve">Настоящее Положение, изменения, вносимые в указанное Положение, решения о присоединении к настоящему Положению, к изменениям в настоящее Положение подлежат обязательному размещению в единой информационной системе не позднее чем в течение пятнадцати дней со дня их утверждения. </w:t>
      </w:r>
    </w:p>
    <w:p w:rsidR="003418C8" w:rsidRPr="007E2EF7" w:rsidRDefault="003418C8" w:rsidP="005E114C">
      <w:pPr>
        <w:pStyle w:val="27"/>
        <w:numPr>
          <w:ilvl w:val="2"/>
          <w:numId w:val="432"/>
        </w:numPr>
        <w:shd w:val="clear" w:color="auto" w:fill="FFFFFF"/>
        <w:spacing w:before="120" w:after="0"/>
        <w:ind w:left="0" w:firstLine="709"/>
        <w:jc w:val="both"/>
        <w:rPr>
          <w:color w:val="000000" w:themeColor="text1"/>
          <w:sz w:val="28"/>
          <w:szCs w:val="28"/>
        </w:rPr>
      </w:pPr>
      <w:r w:rsidRPr="007E2EF7">
        <w:rPr>
          <w:color w:val="000000" w:themeColor="text1"/>
          <w:sz w:val="28"/>
          <w:szCs w:val="28"/>
        </w:rPr>
        <w:t xml:space="preserve">Заказчик размещает в единой информационной системе план закупки товаров, работ, услуг (далее – план закупок) на срок не менее чем один год в соответствии с порядком формирования, порядком и сроками </w:t>
      </w:r>
      <w:r w:rsidRPr="007E2EF7">
        <w:rPr>
          <w:color w:val="000000" w:themeColor="text1"/>
          <w:sz w:val="28"/>
          <w:szCs w:val="28"/>
        </w:rPr>
        <w:lastRenderedPageBreak/>
        <w:t>размещения в единой информационной системе такого плана, требованиями к</w:t>
      </w:r>
      <w:r w:rsidR="00A271D1" w:rsidRPr="007E2EF7">
        <w:rPr>
          <w:color w:val="000000" w:themeColor="text1"/>
          <w:sz w:val="28"/>
          <w:szCs w:val="28"/>
        </w:rPr>
        <w:t> </w:t>
      </w:r>
      <w:r w:rsidRPr="007E2EF7">
        <w:rPr>
          <w:color w:val="000000" w:themeColor="text1"/>
          <w:sz w:val="28"/>
          <w:szCs w:val="28"/>
        </w:rPr>
        <w:t>форме такого плана, устанавливаемыми Правительством Российской Федерации.</w:t>
      </w:r>
    </w:p>
    <w:p w:rsidR="003418C8" w:rsidRPr="007E2EF7" w:rsidRDefault="003418C8" w:rsidP="005E114C">
      <w:pPr>
        <w:pStyle w:val="27"/>
        <w:numPr>
          <w:ilvl w:val="2"/>
          <w:numId w:val="432"/>
        </w:numPr>
        <w:spacing w:before="120"/>
        <w:ind w:left="0" w:firstLine="709"/>
        <w:jc w:val="both"/>
        <w:rPr>
          <w:strike/>
          <w:color w:val="000000" w:themeColor="text1"/>
          <w:sz w:val="28"/>
        </w:rPr>
      </w:pPr>
      <w:r w:rsidRPr="007E2EF7">
        <w:rPr>
          <w:color w:val="000000" w:themeColor="text1"/>
          <w:sz w:val="28"/>
          <w:szCs w:val="28"/>
        </w:rPr>
        <w:t>При осуществлении закупки, за исключением закупки у единственного поставщика (подрядчика, исполнителя) и конкурентной закупки, осуществляемой закрытым способом, в</w:t>
      </w:r>
      <w:r w:rsidRPr="007E2EF7">
        <w:rPr>
          <w:color w:val="000000" w:themeColor="text1"/>
          <w:sz w:val="28"/>
        </w:rPr>
        <w:t xml:space="preserve"> единой информационной системе размещается информация </w:t>
      </w:r>
      <w:r w:rsidRPr="007E2EF7">
        <w:rPr>
          <w:color w:val="000000" w:themeColor="text1"/>
          <w:sz w:val="28"/>
          <w:szCs w:val="28"/>
        </w:rPr>
        <w:t>о</w:t>
      </w:r>
      <w:r w:rsidRPr="007E2EF7">
        <w:rPr>
          <w:color w:val="000000" w:themeColor="text1"/>
          <w:sz w:val="28"/>
        </w:rPr>
        <w:t xml:space="preserve"> закупке, в том числе извещение о </w:t>
      </w:r>
      <w:r w:rsidRPr="007E2EF7">
        <w:rPr>
          <w:color w:val="000000" w:themeColor="text1"/>
          <w:sz w:val="28"/>
          <w:szCs w:val="28"/>
        </w:rPr>
        <w:t xml:space="preserve">конкурентной </w:t>
      </w:r>
      <w:r w:rsidRPr="007E2EF7">
        <w:rPr>
          <w:color w:val="000000" w:themeColor="text1"/>
          <w:sz w:val="28"/>
        </w:rPr>
        <w:t xml:space="preserve">закупке, документация о </w:t>
      </w:r>
      <w:r w:rsidRPr="007E2EF7">
        <w:rPr>
          <w:color w:val="000000" w:themeColor="text1"/>
          <w:sz w:val="28"/>
          <w:szCs w:val="28"/>
        </w:rPr>
        <w:t xml:space="preserve">конкурентной </w:t>
      </w:r>
      <w:r w:rsidRPr="007E2EF7">
        <w:rPr>
          <w:color w:val="000000" w:themeColor="text1"/>
          <w:sz w:val="28"/>
        </w:rPr>
        <w:t xml:space="preserve">закупке, </w:t>
      </w:r>
      <w:r w:rsidRPr="007E2EF7">
        <w:rPr>
          <w:color w:val="000000" w:themeColor="text1"/>
          <w:sz w:val="28"/>
          <w:szCs w:val="28"/>
        </w:rPr>
        <w:t>за</w:t>
      </w:r>
      <w:r w:rsidR="00A271D1" w:rsidRPr="007E2EF7">
        <w:rPr>
          <w:color w:val="000000" w:themeColor="text1"/>
          <w:sz w:val="28"/>
          <w:szCs w:val="28"/>
        </w:rPr>
        <w:t> </w:t>
      </w:r>
      <w:r w:rsidRPr="007E2EF7">
        <w:rPr>
          <w:color w:val="000000" w:themeColor="text1"/>
          <w:sz w:val="28"/>
          <w:szCs w:val="28"/>
        </w:rPr>
        <w:t xml:space="preserve">исключением запроса котировок, </w:t>
      </w:r>
      <w:r w:rsidRPr="007E2EF7">
        <w:rPr>
          <w:color w:val="000000" w:themeColor="text1"/>
          <w:sz w:val="28"/>
        </w:rPr>
        <w:t xml:space="preserve">проект договора, являющийся неотъемлемой частью извещения о </w:t>
      </w:r>
      <w:r w:rsidRPr="007E2EF7">
        <w:rPr>
          <w:color w:val="000000" w:themeColor="text1"/>
          <w:sz w:val="28"/>
          <w:szCs w:val="28"/>
        </w:rPr>
        <w:t xml:space="preserve">конкурентной </w:t>
      </w:r>
      <w:r w:rsidRPr="007E2EF7">
        <w:rPr>
          <w:color w:val="000000" w:themeColor="text1"/>
          <w:sz w:val="28"/>
        </w:rPr>
        <w:t>закупке и документации о</w:t>
      </w:r>
      <w:r w:rsidR="00A271D1" w:rsidRPr="007E2EF7">
        <w:rPr>
          <w:color w:val="000000" w:themeColor="text1"/>
          <w:sz w:val="28"/>
        </w:rPr>
        <w:t> </w:t>
      </w:r>
      <w:r w:rsidRPr="007E2EF7">
        <w:rPr>
          <w:color w:val="000000" w:themeColor="text1"/>
          <w:sz w:val="28"/>
          <w:szCs w:val="28"/>
        </w:rPr>
        <w:t xml:space="preserve">конкурентной </w:t>
      </w:r>
      <w:r w:rsidRPr="007E2EF7">
        <w:rPr>
          <w:color w:val="000000" w:themeColor="text1"/>
          <w:sz w:val="28"/>
        </w:rPr>
        <w:t xml:space="preserve">закупке, изменения, </w:t>
      </w:r>
      <w:r w:rsidRPr="007E2EF7">
        <w:rPr>
          <w:color w:val="000000" w:themeColor="text1"/>
          <w:sz w:val="28"/>
          <w:szCs w:val="28"/>
        </w:rPr>
        <w:t>внесенные</w:t>
      </w:r>
      <w:r w:rsidRPr="007E2EF7">
        <w:rPr>
          <w:color w:val="000000" w:themeColor="text1"/>
          <w:sz w:val="28"/>
        </w:rPr>
        <w:t xml:space="preserve"> в </w:t>
      </w:r>
      <w:r w:rsidRPr="007E2EF7">
        <w:rPr>
          <w:color w:val="000000" w:themeColor="text1"/>
          <w:sz w:val="28"/>
          <w:szCs w:val="28"/>
        </w:rPr>
        <w:t>эти</w:t>
      </w:r>
      <w:r w:rsidRPr="007E2EF7">
        <w:rPr>
          <w:color w:val="000000" w:themeColor="text1"/>
          <w:sz w:val="28"/>
        </w:rPr>
        <w:t xml:space="preserve"> извещение и</w:t>
      </w:r>
      <w:r w:rsidR="00A271D1" w:rsidRPr="007E2EF7">
        <w:rPr>
          <w:color w:val="000000" w:themeColor="text1"/>
          <w:sz w:val="28"/>
        </w:rPr>
        <w:t> </w:t>
      </w:r>
      <w:r w:rsidRPr="007E2EF7">
        <w:rPr>
          <w:color w:val="000000" w:themeColor="text1"/>
          <w:sz w:val="28"/>
        </w:rPr>
        <w:t xml:space="preserve">документацию, разъяснения </w:t>
      </w:r>
      <w:r w:rsidRPr="007E2EF7">
        <w:rPr>
          <w:color w:val="000000" w:themeColor="text1"/>
          <w:sz w:val="28"/>
          <w:szCs w:val="28"/>
        </w:rPr>
        <w:t>этой</w:t>
      </w:r>
      <w:r w:rsidRPr="007E2EF7">
        <w:rPr>
          <w:color w:val="000000" w:themeColor="text1"/>
          <w:sz w:val="28"/>
        </w:rPr>
        <w:t xml:space="preserve"> документации, протоколы, составляемые в</w:t>
      </w:r>
      <w:r w:rsidR="00A271D1" w:rsidRPr="007E2EF7">
        <w:rPr>
          <w:color w:val="000000" w:themeColor="text1"/>
          <w:sz w:val="28"/>
        </w:rPr>
        <w:t> </w:t>
      </w:r>
      <w:r w:rsidRPr="007E2EF7">
        <w:rPr>
          <w:color w:val="000000" w:themeColor="text1"/>
          <w:sz w:val="28"/>
        </w:rPr>
        <w:t>ходе осуществления закупки</w:t>
      </w:r>
      <w:r w:rsidRPr="007E2EF7">
        <w:rPr>
          <w:color w:val="000000" w:themeColor="text1"/>
          <w:sz w:val="28"/>
          <w:szCs w:val="28"/>
        </w:rPr>
        <w:t>,</w:t>
      </w:r>
      <w:r w:rsidRPr="007E2EF7">
        <w:rPr>
          <w:color w:val="000000" w:themeColor="text1"/>
          <w:sz w:val="28"/>
        </w:rPr>
        <w:t xml:space="preserve"> </w:t>
      </w:r>
      <w:r w:rsidRPr="007E2EF7">
        <w:rPr>
          <w:color w:val="000000" w:themeColor="text1"/>
          <w:sz w:val="28"/>
          <w:szCs w:val="28"/>
        </w:rPr>
        <w:t xml:space="preserve">протоколе, составленном по итогам конкурентной закупки (далее – итоговый протокол), </w:t>
      </w:r>
      <w:r w:rsidRPr="007E2EF7">
        <w:rPr>
          <w:color w:val="000000" w:themeColor="text1"/>
          <w:sz w:val="28"/>
        </w:rPr>
        <w:t>а также иная информация, размещение которой в единой информационной системе предусмотрено Федеральным законом от 18 июля 2011 г. № 223-ФЗ и настоящим Положением, за исключением информации, не подлежащей размещению, в</w:t>
      </w:r>
      <w:r w:rsidR="00A271D1" w:rsidRPr="007E2EF7">
        <w:rPr>
          <w:color w:val="000000" w:themeColor="text1"/>
          <w:sz w:val="28"/>
        </w:rPr>
        <w:t> </w:t>
      </w:r>
      <w:r w:rsidRPr="007E2EF7">
        <w:rPr>
          <w:color w:val="000000" w:themeColor="text1"/>
          <w:sz w:val="28"/>
        </w:rPr>
        <w:t>том числе в</w:t>
      </w:r>
      <w:r w:rsidR="00CC34D1" w:rsidRPr="007E2EF7">
        <w:rPr>
          <w:color w:val="000000" w:themeColor="text1"/>
          <w:sz w:val="28"/>
        </w:rPr>
        <w:t> </w:t>
      </w:r>
      <w:r w:rsidRPr="007E2EF7">
        <w:rPr>
          <w:color w:val="000000" w:themeColor="text1"/>
          <w:sz w:val="28"/>
        </w:rPr>
        <w:t xml:space="preserve">соответствии с частью 16 статьи 4 Федерального закона </w:t>
      </w:r>
      <w:r w:rsidR="006D34AE" w:rsidRPr="007E2EF7">
        <w:rPr>
          <w:color w:val="000000" w:themeColor="text1"/>
          <w:sz w:val="28"/>
        </w:rPr>
        <w:br/>
      </w:r>
      <w:r w:rsidRPr="007E2EF7">
        <w:rPr>
          <w:color w:val="000000" w:themeColor="text1"/>
          <w:sz w:val="28"/>
        </w:rPr>
        <w:t>от 18 июля 2011 г. №</w:t>
      </w:r>
      <w:r w:rsidR="00CC34D1" w:rsidRPr="007E2EF7">
        <w:rPr>
          <w:color w:val="000000" w:themeColor="text1"/>
          <w:sz w:val="28"/>
        </w:rPr>
        <w:t> </w:t>
      </w:r>
      <w:r w:rsidRPr="007E2EF7">
        <w:rPr>
          <w:color w:val="000000" w:themeColor="text1"/>
          <w:sz w:val="28"/>
        </w:rPr>
        <w:t>223-ФЗ, а также информации, которую заказчик вправе не размещать в</w:t>
      </w:r>
      <w:r w:rsidR="00CC34D1" w:rsidRPr="007E2EF7">
        <w:rPr>
          <w:color w:val="000000" w:themeColor="text1"/>
          <w:sz w:val="28"/>
        </w:rPr>
        <w:t> </w:t>
      </w:r>
      <w:r w:rsidRPr="007E2EF7">
        <w:rPr>
          <w:color w:val="000000" w:themeColor="text1"/>
          <w:sz w:val="28"/>
        </w:rPr>
        <w:t>соответствии с частью 15 статьи 4 Федерального закона от</w:t>
      </w:r>
      <w:r w:rsidR="00A271D1" w:rsidRPr="007E2EF7">
        <w:rPr>
          <w:color w:val="000000" w:themeColor="text1"/>
          <w:sz w:val="28"/>
        </w:rPr>
        <w:t> </w:t>
      </w:r>
      <w:r w:rsidRPr="007E2EF7">
        <w:rPr>
          <w:color w:val="000000" w:themeColor="text1"/>
          <w:sz w:val="28"/>
        </w:rPr>
        <w:t>18</w:t>
      </w:r>
      <w:r w:rsidR="00A271D1" w:rsidRPr="007E2EF7">
        <w:rPr>
          <w:color w:val="000000" w:themeColor="text1"/>
          <w:sz w:val="28"/>
        </w:rPr>
        <w:t> </w:t>
      </w:r>
      <w:r w:rsidRPr="007E2EF7">
        <w:rPr>
          <w:color w:val="000000" w:themeColor="text1"/>
          <w:sz w:val="28"/>
        </w:rPr>
        <w:t>июля 2011 г. №</w:t>
      </w:r>
      <w:r w:rsidR="00CC34D1" w:rsidRPr="007E2EF7">
        <w:rPr>
          <w:color w:val="000000" w:themeColor="text1"/>
          <w:sz w:val="28"/>
        </w:rPr>
        <w:t> </w:t>
      </w:r>
      <w:r w:rsidRPr="007E2EF7">
        <w:rPr>
          <w:color w:val="000000" w:themeColor="text1"/>
          <w:sz w:val="28"/>
        </w:rPr>
        <w:t>223-ФЗ.</w:t>
      </w:r>
    </w:p>
    <w:p w:rsidR="003418C8" w:rsidRPr="007E2EF7" w:rsidRDefault="003418C8">
      <w:pPr>
        <w:pStyle w:val="27"/>
        <w:shd w:val="clear" w:color="auto" w:fill="FFFFFF"/>
        <w:spacing w:before="120" w:after="0"/>
        <w:ind w:firstLine="709"/>
        <w:jc w:val="both"/>
        <w:rPr>
          <w:color w:val="000000" w:themeColor="text1"/>
          <w:sz w:val="28"/>
          <w:szCs w:val="28"/>
        </w:rPr>
      </w:pPr>
      <w:r w:rsidRPr="007E2EF7">
        <w:rPr>
          <w:color w:val="000000" w:themeColor="text1"/>
          <w:sz w:val="28"/>
          <w:szCs w:val="28"/>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w:t>
      </w:r>
      <w:r w:rsidR="00A271D1" w:rsidRPr="007E2EF7">
        <w:rPr>
          <w:color w:val="000000" w:themeColor="text1"/>
          <w:sz w:val="28"/>
          <w:szCs w:val="28"/>
        </w:rPr>
        <w:t> </w:t>
      </w:r>
      <w:r w:rsidRPr="007E2EF7">
        <w:rPr>
          <w:color w:val="000000" w:themeColor="text1"/>
          <w:sz w:val="28"/>
          <w:szCs w:val="28"/>
        </w:rPr>
        <w:t xml:space="preserve">единой информационной системе размещается информация об изменении договора с указанием измененных условий. </w:t>
      </w:r>
    </w:p>
    <w:p w:rsidR="003418C8" w:rsidRPr="007E2EF7" w:rsidRDefault="003418C8">
      <w:pPr>
        <w:pStyle w:val="27"/>
        <w:shd w:val="clear" w:color="auto" w:fill="FFFFFF"/>
        <w:spacing w:before="120" w:after="0"/>
        <w:ind w:firstLine="709"/>
        <w:jc w:val="both"/>
        <w:rPr>
          <w:color w:val="000000" w:themeColor="text1"/>
          <w:sz w:val="28"/>
          <w:szCs w:val="28"/>
        </w:rPr>
      </w:pPr>
      <w:r w:rsidRPr="007E2EF7">
        <w:rPr>
          <w:color w:val="000000" w:themeColor="text1"/>
          <w:sz w:val="28"/>
          <w:szCs w:val="28"/>
        </w:rPr>
        <w:t>При закупке у единственного поставщика (исполнителя, подрядчика)</w:t>
      </w:r>
      <w:r w:rsidR="00686F30" w:rsidRPr="007E2EF7">
        <w:rPr>
          <w:color w:val="000000" w:themeColor="text1"/>
          <w:sz w:val="28"/>
          <w:szCs w:val="28"/>
        </w:rPr>
        <w:t>, а</w:t>
      </w:r>
      <w:r w:rsidR="00CC34D1" w:rsidRPr="007E2EF7">
        <w:rPr>
          <w:color w:val="000000" w:themeColor="text1"/>
          <w:sz w:val="28"/>
          <w:szCs w:val="28"/>
        </w:rPr>
        <w:t> </w:t>
      </w:r>
      <w:r w:rsidR="00686F30" w:rsidRPr="007E2EF7">
        <w:rPr>
          <w:color w:val="000000" w:themeColor="text1"/>
          <w:sz w:val="28"/>
          <w:szCs w:val="28"/>
        </w:rPr>
        <w:t>также закупке, сведения о которой З</w:t>
      </w:r>
      <w:r w:rsidR="00686F30" w:rsidRPr="007E2EF7">
        <w:rPr>
          <w:color w:val="000000" w:themeColor="text1"/>
          <w:sz w:val="28"/>
        </w:rPr>
        <w:t xml:space="preserve">аказчик вправе не размещать в единой </w:t>
      </w:r>
      <w:r w:rsidR="00686F30" w:rsidRPr="007E2EF7">
        <w:rPr>
          <w:color w:val="000000" w:themeColor="text1"/>
          <w:sz w:val="28"/>
        </w:rPr>
        <w:lastRenderedPageBreak/>
        <w:t>информационной системе в соответствии с частью 15 статьи 4 Федерального закона от 18 июля 2011</w:t>
      </w:r>
      <w:r w:rsidR="006D34AE" w:rsidRPr="007E2EF7">
        <w:rPr>
          <w:color w:val="000000" w:themeColor="text1"/>
          <w:sz w:val="28"/>
        </w:rPr>
        <w:t> </w:t>
      </w:r>
      <w:r w:rsidR="00686F30" w:rsidRPr="007E2EF7">
        <w:rPr>
          <w:color w:val="000000" w:themeColor="text1"/>
          <w:sz w:val="28"/>
        </w:rPr>
        <w:t>г. №</w:t>
      </w:r>
      <w:r w:rsidR="006D34AE" w:rsidRPr="007E2EF7">
        <w:rPr>
          <w:color w:val="000000" w:themeColor="text1"/>
          <w:sz w:val="28"/>
        </w:rPr>
        <w:t> </w:t>
      </w:r>
      <w:r w:rsidR="00686F30" w:rsidRPr="007E2EF7">
        <w:rPr>
          <w:color w:val="000000" w:themeColor="text1"/>
          <w:sz w:val="28"/>
        </w:rPr>
        <w:t xml:space="preserve">223-ФЗ, </w:t>
      </w:r>
      <w:r w:rsidRPr="007E2EF7">
        <w:rPr>
          <w:color w:val="000000" w:themeColor="text1"/>
          <w:sz w:val="28"/>
          <w:szCs w:val="28"/>
        </w:rPr>
        <w:t>информация о такой закупке, предусмотренная настоящ</w:t>
      </w:r>
      <w:r w:rsidR="00971626" w:rsidRPr="007E2EF7">
        <w:rPr>
          <w:color w:val="000000" w:themeColor="text1"/>
          <w:sz w:val="28"/>
          <w:szCs w:val="28"/>
        </w:rPr>
        <w:t>и</w:t>
      </w:r>
      <w:r w:rsidRPr="007E2EF7">
        <w:rPr>
          <w:color w:val="000000" w:themeColor="text1"/>
          <w:sz w:val="28"/>
          <w:szCs w:val="28"/>
        </w:rPr>
        <w:t>м пунктом, может быть размещена Заказчиком в</w:t>
      </w:r>
      <w:r w:rsidR="00CC34D1" w:rsidRPr="007E2EF7">
        <w:rPr>
          <w:color w:val="000000" w:themeColor="text1"/>
          <w:sz w:val="28"/>
          <w:szCs w:val="28"/>
        </w:rPr>
        <w:t> </w:t>
      </w:r>
      <w:r w:rsidRPr="007E2EF7">
        <w:rPr>
          <w:color w:val="000000" w:themeColor="text1"/>
          <w:sz w:val="28"/>
          <w:szCs w:val="28"/>
        </w:rPr>
        <w:t xml:space="preserve">единой информационной системе в случае, если </w:t>
      </w:r>
      <w:r w:rsidR="00D20F29" w:rsidRPr="007E2EF7">
        <w:rPr>
          <w:color w:val="000000" w:themeColor="text1"/>
          <w:sz w:val="28"/>
          <w:szCs w:val="28"/>
        </w:rPr>
        <w:t xml:space="preserve">размещение такой информации </w:t>
      </w:r>
      <w:r w:rsidRPr="007E2EF7">
        <w:rPr>
          <w:color w:val="000000" w:themeColor="text1"/>
          <w:sz w:val="28"/>
          <w:szCs w:val="28"/>
        </w:rPr>
        <w:t>предусмотрено настоящим Положением</w:t>
      </w:r>
      <w:r w:rsidR="00D20F29" w:rsidRPr="007E2EF7">
        <w:rPr>
          <w:color w:val="000000" w:themeColor="text1"/>
          <w:sz w:val="28"/>
          <w:szCs w:val="28"/>
        </w:rPr>
        <w:t>, в том числе в случае закупки, участниками которой могут быть только субъекты малого и среднего предпринимательства</w:t>
      </w:r>
      <w:r w:rsidRPr="007E2EF7">
        <w:rPr>
          <w:color w:val="000000" w:themeColor="text1"/>
          <w:sz w:val="28"/>
          <w:szCs w:val="28"/>
        </w:rPr>
        <w:t>.</w:t>
      </w:r>
    </w:p>
    <w:p w:rsidR="003418C8" w:rsidRPr="007E2EF7" w:rsidRDefault="003418C8" w:rsidP="005E114C">
      <w:pPr>
        <w:pStyle w:val="27"/>
        <w:numPr>
          <w:ilvl w:val="2"/>
          <w:numId w:val="432"/>
        </w:numPr>
        <w:spacing w:before="120"/>
        <w:ind w:left="0" w:firstLine="709"/>
        <w:jc w:val="both"/>
        <w:rPr>
          <w:color w:val="000000" w:themeColor="text1"/>
          <w:sz w:val="28"/>
          <w:szCs w:val="28"/>
        </w:rPr>
      </w:pPr>
      <w:r w:rsidRPr="007E2EF7">
        <w:rPr>
          <w:color w:val="000000" w:themeColor="text1"/>
          <w:sz w:val="28"/>
        </w:rPr>
        <w:t>Размещение документов и информации в единой информационной системе обеспечивает Заказчик (Организатор).</w:t>
      </w:r>
    </w:p>
    <w:p w:rsidR="003418C8" w:rsidRPr="007E2EF7" w:rsidRDefault="003418C8" w:rsidP="005E114C">
      <w:pPr>
        <w:pStyle w:val="27"/>
        <w:numPr>
          <w:ilvl w:val="2"/>
          <w:numId w:val="432"/>
        </w:numPr>
        <w:shd w:val="clear" w:color="auto" w:fill="FFFFFF"/>
        <w:spacing w:before="120" w:after="0"/>
        <w:ind w:left="0" w:firstLine="709"/>
        <w:jc w:val="both"/>
        <w:rPr>
          <w:color w:val="000000" w:themeColor="text1"/>
          <w:sz w:val="28"/>
          <w:szCs w:val="28"/>
        </w:rPr>
      </w:pPr>
      <w:r w:rsidRPr="007E2EF7">
        <w:rPr>
          <w:color w:val="000000" w:themeColor="text1"/>
          <w:sz w:val="28"/>
        </w:rPr>
        <w:t>Заказчик</w:t>
      </w:r>
      <w:r w:rsidRPr="007E2EF7">
        <w:rPr>
          <w:color w:val="000000" w:themeColor="text1"/>
          <w:sz w:val="28"/>
          <w:szCs w:val="28"/>
        </w:rPr>
        <w:t xml:space="preserve"> вправе не размещать в единой информационной системе следующие сведения: </w:t>
      </w:r>
    </w:p>
    <w:p w:rsidR="003418C8" w:rsidRPr="007E2EF7" w:rsidRDefault="003418C8">
      <w:pPr>
        <w:pStyle w:val="27"/>
        <w:shd w:val="clear" w:color="auto" w:fill="FFFFFF"/>
        <w:tabs>
          <w:tab w:val="num" w:pos="1560"/>
        </w:tabs>
        <w:spacing w:before="120" w:after="0"/>
        <w:ind w:firstLine="709"/>
        <w:jc w:val="both"/>
        <w:rPr>
          <w:color w:val="000000" w:themeColor="text1"/>
          <w:sz w:val="28"/>
          <w:szCs w:val="28"/>
        </w:rPr>
      </w:pPr>
      <w:r w:rsidRPr="007E2EF7">
        <w:rPr>
          <w:color w:val="000000" w:themeColor="text1"/>
          <w:sz w:val="28"/>
          <w:szCs w:val="28"/>
        </w:rPr>
        <w:t>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3418C8" w:rsidRPr="007E2EF7" w:rsidRDefault="003418C8">
      <w:pPr>
        <w:pStyle w:val="27"/>
        <w:shd w:val="clear" w:color="auto" w:fill="FFFFFF"/>
        <w:tabs>
          <w:tab w:val="num" w:pos="1560"/>
        </w:tabs>
        <w:spacing w:before="120"/>
        <w:ind w:firstLine="709"/>
        <w:jc w:val="both"/>
        <w:rPr>
          <w:color w:val="000000" w:themeColor="text1"/>
          <w:sz w:val="28"/>
          <w:szCs w:val="28"/>
        </w:rPr>
      </w:pPr>
      <w:r w:rsidRPr="007E2EF7">
        <w:rPr>
          <w:color w:val="000000" w:themeColor="text1"/>
          <w:sz w:val="28"/>
          <w:szCs w:val="28"/>
        </w:rPr>
        <w:t>о закупке услуг по привлечению во вклады (включая размещение депозитных вкладов) денежных средств организаций, получению кредитов и</w:t>
      </w:r>
      <w:r w:rsidR="00A271D1" w:rsidRPr="007E2EF7">
        <w:rPr>
          <w:color w:val="000000" w:themeColor="text1"/>
          <w:sz w:val="28"/>
          <w:szCs w:val="28"/>
        </w:rPr>
        <w:t> </w:t>
      </w:r>
      <w:r w:rsidRPr="007E2EF7">
        <w:rPr>
          <w:color w:val="000000" w:themeColor="text1"/>
          <w:sz w:val="28"/>
          <w:szCs w:val="28"/>
        </w:rPr>
        <w:t>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w:t>
      </w:r>
      <w:r w:rsidR="00A271D1" w:rsidRPr="007E2EF7">
        <w:rPr>
          <w:color w:val="000000" w:themeColor="text1"/>
          <w:sz w:val="28"/>
          <w:szCs w:val="28"/>
        </w:rPr>
        <w:t> </w:t>
      </w:r>
      <w:r w:rsidRPr="007E2EF7">
        <w:rPr>
          <w:color w:val="000000" w:themeColor="text1"/>
          <w:sz w:val="28"/>
          <w:szCs w:val="28"/>
        </w:rPr>
        <w:t>ведению счетов, включая аккредитивы, о закупке брокерских услуг, услуг депозитариев;</w:t>
      </w:r>
    </w:p>
    <w:p w:rsidR="003418C8" w:rsidRPr="007E2EF7" w:rsidRDefault="003418C8">
      <w:pPr>
        <w:pStyle w:val="27"/>
        <w:shd w:val="clear" w:color="auto" w:fill="FFFFFF"/>
        <w:tabs>
          <w:tab w:val="num" w:pos="1560"/>
        </w:tabs>
        <w:spacing w:before="120" w:after="0"/>
        <w:ind w:firstLine="709"/>
        <w:jc w:val="both"/>
        <w:rPr>
          <w:color w:val="000000" w:themeColor="text1"/>
          <w:sz w:val="28"/>
          <w:szCs w:val="28"/>
        </w:rPr>
      </w:pPr>
      <w:r w:rsidRPr="007E2EF7">
        <w:rPr>
          <w:color w:val="000000" w:themeColor="text1"/>
          <w:sz w:val="28"/>
          <w:szCs w:val="28"/>
        </w:rPr>
        <w:t xml:space="preserve">о закупке, связанной с заключением и исполнением договора </w:t>
      </w:r>
      <w:r w:rsidR="006D34AE" w:rsidRPr="007E2EF7">
        <w:rPr>
          <w:color w:val="000000" w:themeColor="text1"/>
          <w:sz w:val="28"/>
          <w:szCs w:val="28"/>
        </w:rPr>
        <w:br/>
      </w:r>
      <w:r w:rsidRPr="007E2EF7">
        <w:rPr>
          <w:color w:val="000000" w:themeColor="text1"/>
          <w:sz w:val="28"/>
          <w:szCs w:val="28"/>
        </w:rPr>
        <w:t>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3418C8" w:rsidRPr="007E2EF7" w:rsidRDefault="003418C8" w:rsidP="005E114C">
      <w:pPr>
        <w:pStyle w:val="27"/>
        <w:numPr>
          <w:ilvl w:val="2"/>
          <w:numId w:val="432"/>
        </w:numPr>
        <w:shd w:val="clear" w:color="auto" w:fill="FFFFFF"/>
        <w:spacing w:before="120" w:after="0"/>
        <w:ind w:left="0" w:firstLine="709"/>
        <w:jc w:val="both"/>
        <w:rPr>
          <w:color w:val="000000" w:themeColor="text1"/>
          <w:sz w:val="28"/>
          <w:szCs w:val="28"/>
        </w:rPr>
      </w:pPr>
      <w:r w:rsidRPr="007E2EF7">
        <w:rPr>
          <w:color w:val="000000" w:themeColor="text1"/>
          <w:sz w:val="28"/>
          <w:szCs w:val="28"/>
        </w:rPr>
        <w:lastRenderedPageBreak/>
        <w:t>Организатор</w:t>
      </w:r>
      <w:r w:rsidR="009945E4" w:rsidRPr="007E2EF7">
        <w:rPr>
          <w:color w:val="000000" w:themeColor="text1"/>
          <w:sz w:val="28"/>
          <w:szCs w:val="28"/>
        </w:rPr>
        <w:t xml:space="preserve"> (</w:t>
      </w:r>
      <w:r w:rsidRPr="007E2EF7">
        <w:rPr>
          <w:color w:val="000000" w:themeColor="text1"/>
          <w:sz w:val="28"/>
          <w:szCs w:val="28"/>
        </w:rPr>
        <w:t>Заказчик</w:t>
      </w:r>
      <w:r w:rsidR="009945E4" w:rsidRPr="007E2EF7">
        <w:rPr>
          <w:color w:val="000000" w:themeColor="text1"/>
          <w:sz w:val="28"/>
          <w:szCs w:val="28"/>
        </w:rPr>
        <w:t>)</w:t>
      </w:r>
      <w:r w:rsidRPr="007E2EF7">
        <w:rPr>
          <w:color w:val="000000" w:themeColor="text1"/>
          <w:sz w:val="28"/>
          <w:szCs w:val="28"/>
        </w:rPr>
        <w:t xml:space="preserve"> дополнительно вправе разместить документы, информацию, подлежащие размещению в единой информационной системе в соответствии с Федеральным законом </w:t>
      </w:r>
      <w:r w:rsidR="006D34AE" w:rsidRPr="007E2EF7">
        <w:rPr>
          <w:color w:val="000000" w:themeColor="text1"/>
          <w:sz w:val="28"/>
          <w:szCs w:val="28"/>
        </w:rPr>
        <w:br/>
      </w:r>
      <w:r w:rsidRPr="007E2EF7">
        <w:rPr>
          <w:color w:val="000000" w:themeColor="text1"/>
          <w:sz w:val="28"/>
          <w:szCs w:val="28"/>
        </w:rPr>
        <w:t>от 18 июля 2011</w:t>
      </w:r>
      <w:r w:rsidR="006D34AE" w:rsidRPr="007E2EF7">
        <w:rPr>
          <w:color w:val="000000" w:themeColor="text1"/>
          <w:sz w:val="28"/>
          <w:szCs w:val="28"/>
        </w:rPr>
        <w:t> </w:t>
      </w:r>
      <w:r w:rsidRPr="007E2EF7">
        <w:rPr>
          <w:color w:val="000000" w:themeColor="text1"/>
          <w:sz w:val="28"/>
          <w:szCs w:val="28"/>
        </w:rPr>
        <w:t>г. № 223-ФЗ</w:t>
      </w:r>
      <w:r w:rsidR="003B13AC" w:rsidRPr="007E2EF7">
        <w:rPr>
          <w:color w:val="000000" w:themeColor="text1"/>
          <w:sz w:val="28"/>
          <w:szCs w:val="28"/>
        </w:rPr>
        <w:t>, а также</w:t>
      </w:r>
      <w:r w:rsidRPr="007E2EF7">
        <w:rPr>
          <w:color w:val="000000" w:themeColor="text1"/>
          <w:sz w:val="28"/>
          <w:szCs w:val="28"/>
        </w:rPr>
        <w:t xml:space="preserve"> настоящим Положением, на сайте ПАО «Газпром», на сайте Заказчика (Компании Группы Газпром) в</w:t>
      </w:r>
      <w:r w:rsidR="006D34AE" w:rsidRPr="007E2EF7">
        <w:rPr>
          <w:color w:val="000000" w:themeColor="text1"/>
          <w:sz w:val="28"/>
          <w:szCs w:val="28"/>
        </w:rPr>
        <w:t> </w:t>
      </w:r>
      <w:r w:rsidRPr="007E2EF7">
        <w:rPr>
          <w:color w:val="000000" w:themeColor="text1"/>
          <w:sz w:val="28"/>
          <w:szCs w:val="28"/>
        </w:rPr>
        <w:t xml:space="preserve">информационно-телекоммуникационной сети Интернет. Размещение документов и информации на сайте Заказчика обеспечивает Заказчик. Размещение документов и информации на сайте ПАО «Газпром» обеспечивает Организатор. </w:t>
      </w:r>
    </w:p>
    <w:p w:rsidR="003418C8" w:rsidRPr="007E2EF7" w:rsidRDefault="003418C8" w:rsidP="005E114C">
      <w:pPr>
        <w:pStyle w:val="27"/>
        <w:numPr>
          <w:ilvl w:val="2"/>
          <w:numId w:val="432"/>
        </w:numPr>
        <w:shd w:val="clear" w:color="auto" w:fill="FFFFFF"/>
        <w:spacing w:before="120" w:after="0"/>
        <w:ind w:left="0" w:firstLine="709"/>
        <w:jc w:val="both"/>
        <w:rPr>
          <w:color w:val="000000" w:themeColor="text1"/>
          <w:sz w:val="28"/>
          <w:szCs w:val="28"/>
        </w:rPr>
      </w:pPr>
      <w:r w:rsidRPr="007E2EF7">
        <w:rPr>
          <w:color w:val="000000" w:themeColor="text1"/>
          <w:sz w:val="28"/>
          <w:szCs w:val="28"/>
        </w:rPr>
        <w:t xml:space="preserve">Изменения, вносимые в извещение об осуществлении конкурентной закупки, в документацию о конкурентной закупке, разъяснения положений документации о конкурентной закупке размещаются </w:t>
      </w:r>
      <w:r w:rsidR="009945E4" w:rsidRPr="007E2EF7">
        <w:rPr>
          <w:color w:val="000000" w:themeColor="text1"/>
          <w:sz w:val="28"/>
          <w:szCs w:val="28"/>
        </w:rPr>
        <w:t>Организатором (</w:t>
      </w:r>
      <w:r w:rsidRPr="007E2EF7">
        <w:rPr>
          <w:color w:val="000000" w:themeColor="text1"/>
          <w:sz w:val="28"/>
          <w:szCs w:val="28"/>
        </w:rPr>
        <w:t>Заказчиком</w:t>
      </w:r>
      <w:r w:rsidR="009945E4" w:rsidRPr="007E2EF7">
        <w:rPr>
          <w:color w:val="000000" w:themeColor="text1"/>
          <w:sz w:val="28"/>
          <w:szCs w:val="28"/>
        </w:rPr>
        <w:t>)</w:t>
      </w:r>
      <w:r w:rsidRPr="007E2EF7">
        <w:rPr>
          <w:color w:val="000000" w:themeColor="text1"/>
          <w:sz w:val="28"/>
          <w:szCs w:val="28"/>
        </w:rPr>
        <w:t xml:space="preserve">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p>
    <w:p w:rsidR="003418C8" w:rsidRPr="007E2EF7" w:rsidRDefault="003418C8" w:rsidP="005E114C">
      <w:pPr>
        <w:pStyle w:val="27"/>
        <w:numPr>
          <w:ilvl w:val="2"/>
          <w:numId w:val="432"/>
        </w:numPr>
        <w:shd w:val="clear" w:color="auto" w:fill="FFFFFF"/>
        <w:spacing w:before="120" w:after="0"/>
        <w:ind w:left="0" w:firstLine="709"/>
        <w:jc w:val="both"/>
        <w:rPr>
          <w:color w:val="000000" w:themeColor="text1"/>
          <w:sz w:val="28"/>
          <w:szCs w:val="28"/>
        </w:rPr>
      </w:pPr>
      <w:r w:rsidRPr="007E2EF7">
        <w:rPr>
          <w:color w:val="000000" w:themeColor="text1"/>
          <w:sz w:val="28"/>
          <w:szCs w:val="28"/>
        </w:rPr>
        <w:t xml:space="preserve">Протоколы, составляемые в ходе закупки, размещаются </w:t>
      </w:r>
      <w:r w:rsidR="009945E4" w:rsidRPr="007E2EF7">
        <w:rPr>
          <w:color w:val="000000" w:themeColor="text1"/>
          <w:sz w:val="28"/>
          <w:szCs w:val="28"/>
        </w:rPr>
        <w:t xml:space="preserve">Организатором </w:t>
      </w:r>
      <w:r w:rsidR="00CC34D1" w:rsidRPr="007E2EF7">
        <w:rPr>
          <w:color w:val="000000" w:themeColor="text1"/>
          <w:sz w:val="28"/>
          <w:szCs w:val="28"/>
        </w:rPr>
        <w:t>(Заказчиком</w:t>
      </w:r>
      <w:r w:rsidRPr="007E2EF7">
        <w:rPr>
          <w:color w:val="000000" w:themeColor="text1"/>
          <w:sz w:val="28"/>
          <w:szCs w:val="28"/>
        </w:rPr>
        <w:t xml:space="preserve">) в единой информационной системе не позднее чем через три дня со дня подписания таких протоколов. При этом в протоколе, размещаемом в единой информационной системе, допускается не указывать сведения о лицах, подписавших протокол, сведения о составе </w:t>
      </w:r>
      <w:r w:rsidR="00D5528D" w:rsidRPr="007E2EF7">
        <w:rPr>
          <w:color w:val="000000" w:themeColor="text1"/>
          <w:sz w:val="28"/>
          <w:szCs w:val="28"/>
        </w:rPr>
        <w:t xml:space="preserve">Закупочной комиссии </w:t>
      </w:r>
      <w:r w:rsidRPr="007E2EF7">
        <w:rPr>
          <w:color w:val="000000" w:themeColor="text1"/>
          <w:sz w:val="28"/>
          <w:szCs w:val="28"/>
        </w:rPr>
        <w:t xml:space="preserve">и о персональном голосовании членов </w:t>
      </w:r>
      <w:r w:rsidR="00D5528D" w:rsidRPr="007E2EF7">
        <w:rPr>
          <w:color w:val="000000" w:themeColor="text1"/>
          <w:sz w:val="28"/>
          <w:szCs w:val="28"/>
        </w:rPr>
        <w:t>Закупочной комиссии</w:t>
      </w:r>
      <w:r w:rsidRPr="007E2EF7">
        <w:rPr>
          <w:color w:val="000000" w:themeColor="text1"/>
          <w:sz w:val="28"/>
          <w:szCs w:val="28"/>
        </w:rPr>
        <w:t>.</w:t>
      </w:r>
    </w:p>
    <w:p w:rsidR="003418C8" w:rsidRPr="007E2EF7" w:rsidRDefault="003418C8" w:rsidP="005E114C">
      <w:pPr>
        <w:pStyle w:val="27"/>
        <w:numPr>
          <w:ilvl w:val="2"/>
          <w:numId w:val="432"/>
        </w:numPr>
        <w:shd w:val="clear" w:color="auto" w:fill="FFFFFF"/>
        <w:spacing w:before="120" w:after="0"/>
        <w:ind w:left="0" w:firstLine="709"/>
        <w:jc w:val="both"/>
        <w:rPr>
          <w:color w:val="000000" w:themeColor="text1"/>
          <w:sz w:val="28"/>
          <w:szCs w:val="28"/>
        </w:rPr>
      </w:pPr>
      <w:r w:rsidRPr="007E2EF7">
        <w:rPr>
          <w:color w:val="000000" w:themeColor="text1"/>
          <w:sz w:val="28"/>
        </w:rPr>
        <w:t>В течение трех рабочих дней со дня заключения договора, в том числе договора, заключенного Заказчиком по результатам закупки у</w:t>
      </w:r>
      <w:r w:rsidR="00CC34D1" w:rsidRPr="007E2EF7">
        <w:rPr>
          <w:color w:val="000000" w:themeColor="text1"/>
          <w:sz w:val="28"/>
        </w:rPr>
        <w:t> </w:t>
      </w:r>
      <w:r w:rsidRPr="007E2EF7">
        <w:rPr>
          <w:color w:val="000000" w:themeColor="text1"/>
          <w:sz w:val="28"/>
        </w:rPr>
        <w:t xml:space="preserve">единственного поставщика (исполнителя, подрядчика) товаров, работ, услуг, стоимость которых превышает размеры, установленные частью 15 статьи 4 Федерального закона от 18 июля 2011 г. № 223-ФЗ, Заказчики вносят информацию и документы, установленные Правительством Российской Федерации в соответствии с Федеральным законом от 18 июля 2011 г. </w:t>
      </w:r>
      <w:r w:rsidRPr="007E2EF7">
        <w:rPr>
          <w:color w:val="000000" w:themeColor="text1"/>
          <w:sz w:val="28"/>
        </w:rPr>
        <w:br/>
        <w:t xml:space="preserve">№ 223-ФЗ, в реестр договоров, заключенных заказчиками по результатам </w:t>
      </w:r>
      <w:r w:rsidRPr="007E2EF7">
        <w:rPr>
          <w:color w:val="000000" w:themeColor="text1"/>
          <w:sz w:val="28"/>
        </w:rPr>
        <w:lastRenderedPageBreak/>
        <w:t>закупки, ведение которого обеспечивается в единой информационной системе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реестр договоров).</w:t>
      </w:r>
    </w:p>
    <w:p w:rsidR="003418C8" w:rsidRPr="007E2EF7" w:rsidRDefault="003418C8">
      <w:pPr>
        <w:pStyle w:val="27"/>
        <w:shd w:val="clear" w:color="auto" w:fill="FFFFFF"/>
        <w:tabs>
          <w:tab w:val="num" w:pos="1560"/>
        </w:tabs>
        <w:spacing w:before="120" w:after="0"/>
        <w:ind w:firstLine="709"/>
        <w:jc w:val="both"/>
        <w:rPr>
          <w:color w:val="000000" w:themeColor="text1"/>
          <w:sz w:val="28"/>
          <w:szCs w:val="28"/>
        </w:rPr>
      </w:pPr>
      <w:r w:rsidRPr="007E2EF7">
        <w:rPr>
          <w:color w:val="000000" w:themeColor="text1"/>
          <w:sz w:val="28"/>
          <w:szCs w:val="28"/>
        </w:rPr>
        <w:t>Информация и документы о результатах исполнения договора размещаются в реестре договоров после исполнения всех обязательств, предусмотренных договором (прекращения обязательств по нему), если иное не предусмотрено Федеральным законом от 18 июля 2011 г. № 223-ФЗ и</w:t>
      </w:r>
      <w:r w:rsidR="00A271D1" w:rsidRPr="007E2EF7">
        <w:rPr>
          <w:color w:val="000000" w:themeColor="text1"/>
          <w:sz w:val="28"/>
          <w:szCs w:val="28"/>
        </w:rPr>
        <w:t> </w:t>
      </w:r>
      <w:r w:rsidRPr="007E2EF7">
        <w:rPr>
          <w:color w:val="000000" w:themeColor="text1"/>
          <w:sz w:val="28"/>
          <w:szCs w:val="28"/>
        </w:rPr>
        <w:t xml:space="preserve">установленным в соответствии с ним </w:t>
      </w:r>
      <w:hyperlink r:id="rId8" w:history="1">
        <w:r w:rsidRPr="007E2EF7">
          <w:rPr>
            <w:rStyle w:val="ae"/>
            <w:color w:val="000000" w:themeColor="text1"/>
            <w:sz w:val="28"/>
            <w:szCs w:val="28"/>
            <w:u w:val="none"/>
          </w:rPr>
          <w:t>п</w:t>
        </w:r>
      </w:hyperlink>
      <w:r w:rsidRPr="007E2EF7">
        <w:rPr>
          <w:color w:val="000000" w:themeColor="text1"/>
          <w:sz w:val="28"/>
          <w:szCs w:val="28"/>
        </w:rPr>
        <w:t>орядком ведения реестра договоров.</w:t>
      </w:r>
    </w:p>
    <w:p w:rsidR="003418C8" w:rsidRPr="007E2EF7" w:rsidRDefault="003418C8">
      <w:pPr>
        <w:pStyle w:val="afff2"/>
        <w:spacing w:before="120" w:after="0" w:line="240" w:lineRule="auto"/>
        <w:ind w:left="0" w:firstLine="709"/>
        <w:jc w:val="both"/>
        <w:rPr>
          <w:rFonts w:ascii="Times New Roman" w:hAnsi="Times New Roman"/>
          <w:color w:val="000000" w:themeColor="text1"/>
          <w:sz w:val="28"/>
          <w:szCs w:val="28"/>
        </w:rPr>
      </w:pPr>
      <w:r w:rsidRPr="007E2EF7">
        <w:rPr>
          <w:rFonts w:ascii="Times New Roman" w:hAnsi="Times New Roman"/>
          <w:color w:val="000000" w:themeColor="text1"/>
          <w:sz w:val="28"/>
          <w:szCs w:val="28"/>
        </w:rPr>
        <w:t xml:space="preserve">В реестр договоров вносятся информация и документы в соответствии с порядком (правилами) ведения реестра договоров, устанавливаемым Правительством Российской Федерации. </w:t>
      </w:r>
    </w:p>
    <w:p w:rsidR="003418C8" w:rsidRPr="007E2EF7" w:rsidRDefault="003418C8">
      <w:pPr>
        <w:pStyle w:val="afff2"/>
        <w:spacing w:before="120" w:after="0" w:line="240" w:lineRule="auto"/>
        <w:ind w:left="0" w:firstLine="709"/>
        <w:contextualSpacing w:val="0"/>
        <w:jc w:val="both"/>
        <w:rPr>
          <w:rFonts w:ascii="Times New Roman" w:hAnsi="Times New Roman"/>
          <w:color w:val="000000" w:themeColor="text1"/>
          <w:sz w:val="28"/>
          <w:szCs w:val="28"/>
        </w:rPr>
      </w:pPr>
      <w:r w:rsidRPr="007E2EF7">
        <w:rPr>
          <w:rFonts w:ascii="Times New Roman" w:hAnsi="Times New Roman"/>
          <w:color w:val="000000" w:themeColor="text1"/>
          <w:sz w:val="28"/>
          <w:szCs w:val="28"/>
        </w:rPr>
        <w:t>Сроки размещения Заказчиком информации и документов в реестре договоров определяются в соответствии с Федеральным законом от</w:t>
      </w:r>
      <w:r w:rsidRPr="007E2EF7">
        <w:rPr>
          <w:rFonts w:ascii="Times New Roman" w:hAnsi="Times New Roman"/>
          <w:color w:val="000000" w:themeColor="text1"/>
          <w:sz w:val="28"/>
          <w:szCs w:val="28"/>
          <w:lang w:val="en-US"/>
        </w:rPr>
        <w:t> </w:t>
      </w:r>
      <w:r w:rsidRPr="007E2EF7">
        <w:rPr>
          <w:rFonts w:ascii="Times New Roman" w:hAnsi="Times New Roman"/>
          <w:color w:val="000000" w:themeColor="text1"/>
          <w:sz w:val="28"/>
          <w:szCs w:val="28"/>
        </w:rPr>
        <w:t>18</w:t>
      </w:r>
      <w:r w:rsidRPr="007E2EF7">
        <w:rPr>
          <w:rFonts w:ascii="Times New Roman" w:hAnsi="Times New Roman"/>
          <w:color w:val="000000" w:themeColor="text1"/>
          <w:sz w:val="28"/>
          <w:szCs w:val="28"/>
          <w:lang w:val="en-US"/>
        </w:rPr>
        <w:t> </w:t>
      </w:r>
      <w:r w:rsidRPr="007E2EF7">
        <w:rPr>
          <w:rFonts w:ascii="Times New Roman" w:hAnsi="Times New Roman"/>
          <w:color w:val="000000" w:themeColor="text1"/>
          <w:sz w:val="28"/>
          <w:szCs w:val="28"/>
        </w:rPr>
        <w:t>июля</w:t>
      </w:r>
      <w:r w:rsidRPr="007E2EF7">
        <w:rPr>
          <w:rFonts w:ascii="Times New Roman" w:hAnsi="Times New Roman"/>
          <w:color w:val="000000" w:themeColor="text1"/>
          <w:sz w:val="28"/>
          <w:szCs w:val="28"/>
          <w:lang w:val="en-US"/>
        </w:rPr>
        <w:t> </w:t>
      </w:r>
      <w:r w:rsidRPr="007E2EF7">
        <w:rPr>
          <w:rFonts w:ascii="Times New Roman" w:hAnsi="Times New Roman"/>
          <w:color w:val="000000" w:themeColor="text1"/>
          <w:sz w:val="28"/>
          <w:szCs w:val="28"/>
        </w:rPr>
        <w:t>2011</w:t>
      </w:r>
      <w:r w:rsidRPr="007E2EF7">
        <w:rPr>
          <w:rFonts w:ascii="Times New Roman" w:hAnsi="Times New Roman"/>
          <w:color w:val="000000" w:themeColor="text1"/>
          <w:sz w:val="28"/>
          <w:szCs w:val="28"/>
          <w:lang w:val="en-US"/>
        </w:rPr>
        <w:t> </w:t>
      </w:r>
      <w:r w:rsidRPr="007E2EF7">
        <w:rPr>
          <w:rFonts w:ascii="Times New Roman" w:hAnsi="Times New Roman"/>
          <w:color w:val="000000" w:themeColor="text1"/>
          <w:sz w:val="28"/>
          <w:szCs w:val="28"/>
        </w:rPr>
        <w:t>г. № 223-ФЗ и установленным в соответствии с ним порядком ведения реестра договоров.</w:t>
      </w:r>
    </w:p>
    <w:p w:rsidR="003418C8" w:rsidRPr="007E2EF7" w:rsidRDefault="003418C8">
      <w:pPr>
        <w:pStyle w:val="27"/>
        <w:shd w:val="clear" w:color="auto" w:fill="FFFFFF"/>
        <w:tabs>
          <w:tab w:val="num" w:pos="2694"/>
        </w:tabs>
        <w:spacing w:before="120" w:after="0"/>
        <w:ind w:firstLine="709"/>
        <w:jc w:val="both"/>
        <w:rPr>
          <w:color w:val="000000" w:themeColor="text1"/>
          <w:sz w:val="28"/>
          <w:szCs w:val="28"/>
        </w:rPr>
      </w:pPr>
      <w:r w:rsidRPr="007E2EF7">
        <w:rPr>
          <w:bCs/>
          <w:color w:val="000000" w:themeColor="text1"/>
          <w:sz w:val="28"/>
          <w:szCs w:val="28"/>
        </w:rPr>
        <w:t>В реестр договоров не вносятся сведения и документы, которые в</w:t>
      </w:r>
      <w:r w:rsidRPr="007E2EF7">
        <w:rPr>
          <w:bCs/>
          <w:color w:val="000000" w:themeColor="text1"/>
          <w:sz w:val="28"/>
          <w:szCs w:val="28"/>
          <w:lang w:val="en-US"/>
        </w:rPr>
        <w:t> </w:t>
      </w:r>
      <w:r w:rsidRPr="007E2EF7">
        <w:rPr>
          <w:bCs/>
          <w:color w:val="000000" w:themeColor="text1"/>
          <w:sz w:val="28"/>
          <w:szCs w:val="28"/>
        </w:rPr>
        <w:t>соответствии с Федеральным законом от 18 июля 2011</w:t>
      </w:r>
      <w:r w:rsidR="006D34AE" w:rsidRPr="007E2EF7">
        <w:rPr>
          <w:bCs/>
          <w:color w:val="000000" w:themeColor="text1"/>
          <w:sz w:val="28"/>
          <w:szCs w:val="28"/>
        </w:rPr>
        <w:t> </w:t>
      </w:r>
      <w:r w:rsidRPr="007E2EF7">
        <w:rPr>
          <w:bCs/>
          <w:color w:val="000000" w:themeColor="text1"/>
          <w:sz w:val="28"/>
          <w:szCs w:val="28"/>
        </w:rPr>
        <w:t>г. №</w:t>
      </w:r>
      <w:r w:rsidR="006D34AE" w:rsidRPr="007E2EF7">
        <w:rPr>
          <w:bCs/>
          <w:color w:val="000000" w:themeColor="text1"/>
          <w:sz w:val="28"/>
          <w:szCs w:val="28"/>
        </w:rPr>
        <w:t> </w:t>
      </w:r>
      <w:r w:rsidRPr="007E2EF7">
        <w:rPr>
          <w:bCs/>
          <w:color w:val="000000" w:themeColor="text1"/>
          <w:sz w:val="28"/>
          <w:szCs w:val="28"/>
        </w:rPr>
        <w:t>223-ФЗ не</w:t>
      </w:r>
      <w:r w:rsidRPr="007E2EF7">
        <w:rPr>
          <w:bCs/>
          <w:color w:val="000000" w:themeColor="text1"/>
          <w:sz w:val="28"/>
          <w:szCs w:val="28"/>
          <w:lang w:val="en-US"/>
        </w:rPr>
        <w:t> </w:t>
      </w:r>
      <w:r w:rsidRPr="007E2EF7">
        <w:rPr>
          <w:bCs/>
          <w:color w:val="000000" w:themeColor="text1"/>
          <w:sz w:val="28"/>
          <w:szCs w:val="28"/>
        </w:rPr>
        <w:t>подлежат размещению в единой информационной системе.</w:t>
      </w:r>
    </w:p>
    <w:p w:rsidR="003418C8" w:rsidRPr="007E2EF7" w:rsidRDefault="003418C8" w:rsidP="005E114C">
      <w:pPr>
        <w:pStyle w:val="27"/>
        <w:numPr>
          <w:ilvl w:val="2"/>
          <w:numId w:val="432"/>
        </w:numPr>
        <w:shd w:val="clear" w:color="auto" w:fill="FFFFFF"/>
        <w:spacing w:before="120" w:after="0"/>
        <w:ind w:left="0" w:firstLine="709"/>
        <w:jc w:val="both"/>
        <w:rPr>
          <w:color w:val="000000" w:themeColor="text1"/>
          <w:sz w:val="28"/>
          <w:szCs w:val="28"/>
        </w:rPr>
      </w:pPr>
      <w:r w:rsidRPr="007E2EF7">
        <w:rPr>
          <w:color w:val="000000" w:themeColor="text1"/>
          <w:sz w:val="28"/>
          <w:szCs w:val="28"/>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от</w:t>
      </w:r>
      <w:r w:rsidRPr="007E2EF7">
        <w:rPr>
          <w:color w:val="000000" w:themeColor="text1"/>
          <w:sz w:val="28"/>
          <w:szCs w:val="28"/>
          <w:lang w:val="en-US"/>
        </w:rPr>
        <w:t> </w:t>
      </w:r>
      <w:r w:rsidRPr="007E2EF7">
        <w:rPr>
          <w:color w:val="000000" w:themeColor="text1"/>
          <w:sz w:val="28"/>
          <w:szCs w:val="28"/>
        </w:rPr>
        <w:t>18</w:t>
      </w:r>
      <w:r w:rsidRPr="007E2EF7">
        <w:rPr>
          <w:color w:val="000000" w:themeColor="text1"/>
          <w:sz w:val="28"/>
          <w:szCs w:val="28"/>
          <w:lang w:val="en-US"/>
        </w:rPr>
        <w:t> </w:t>
      </w:r>
      <w:r w:rsidRPr="007E2EF7">
        <w:rPr>
          <w:color w:val="000000" w:themeColor="text1"/>
          <w:sz w:val="28"/>
          <w:szCs w:val="28"/>
        </w:rPr>
        <w:t>июля</w:t>
      </w:r>
      <w:r w:rsidRPr="007E2EF7">
        <w:rPr>
          <w:color w:val="000000" w:themeColor="text1"/>
          <w:sz w:val="28"/>
          <w:szCs w:val="28"/>
          <w:lang w:val="en-US"/>
        </w:rPr>
        <w:t> </w:t>
      </w:r>
      <w:r w:rsidRPr="007E2EF7">
        <w:rPr>
          <w:color w:val="000000" w:themeColor="text1"/>
          <w:sz w:val="28"/>
          <w:szCs w:val="28"/>
        </w:rPr>
        <w:t>2011</w:t>
      </w:r>
      <w:r w:rsidRPr="007E2EF7">
        <w:rPr>
          <w:color w:val="000000" w:themeColor="text1"/>
          <w:sz w:val="28"/>
          <w:szCs w:val="28"/>
          <w:lang w:val="en-US"/>
        </w:rPr>
        <w:t> </w:t>
      </w:r>
      <w:r w:rsidRPr="007E2EF7">
        <w:rPr>
          <w:color w:val="000000" w:themeColor="text1"/>
          <w:sz w:val="28"/>
          <w:szCs w:val="28"/>
        </w:rPr>
        <w:t>г. №</w:t>
      </w:r>
      <w:r w:rsidRPr="007E2EF7">
        <w:rPr>
          <w:color w:val="000000" w:themeColor="text1"/>
          <w:sz w:val="28"/>
          <w:szCs w:val="28"/>
          <w:lang w:val="en-US"/>
        </w:rPr>
        <w:t> </w:t>
      </w:r>
      <w:r w:rsidRPr="007E2EF7">
        <w:rPr>
          <w:color w:val="000000" w:themeColor="text1"/>
          <w:sz w:val="28"/>
          <w:szCs w:val="28"/>
        </w:rPr>
        <w:t xml:space="preserve">223-ФЗ и настоящим Положением,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w:t>
      </w:r>
      <w:r w:rsidRPr="007E2EF7">
        <w:rPr>
          <w:color w:val="000000" w:themeColor="text1"/>
          <w:sz w:val="28"/>
          <w:szCs w:val="28"/>
        </w:rPr>
        <w:lastRenderedPageBreak/>
        <w:t>технических или иных неполадок, блокирующих доступ к единой информационной системе, и считается размещенной в установленном порядке.</w:t>
      </w:r>
    </w:p>
    <w:p w:rsidR="003418C8" w:rsidRPr="007E2EF7" w:rsidRDefault="003418C8" w:rsidP="005E114C">
      <w:pPr>
        <w:pStyle w:val="27"/>
        <w:numPr>
          <w:ilvl w:val="2"/>
          <w:numId w:val="432"/>
        </w:numPr>
        <w:shd w:val="clear" w:color="auto" w:fill="FFFFFF"/>
        <w:spacing w:before="120" w:after="0"/>
        <w:ind w:left="0" w:firstLine="709"/>
        <w:jc w:val="both"/>
        <w:rPr>
          <w:color w:val="000000" w:themeColor="text1"/>
          <w:sz w:val="28"/>
          <w:szCs w:val="28"/>
        </w:rPr>
      </w:pPr>
      <w:r w:rsidRPr="007E2EF7">
        <w:rPr>
          <w:color w:val="000000" w:themeColor="text1"/>
          <w:sz w:val="28"/>
          <w:szCs w:val="28"/>
        </w:rPr>
        <w:t>Размещенные в единой информационной системе, на сайте ПАО «Газпром» или сайте Заказчика в соответствии с Федеральным законом от 18 июля 2011 г. №</w:t>
      </w:r>
      <w:r w:rsidRPr="007E2EF7">
        <w:rPr>
          <w:color w:val="000000" w:themeColor="text1"/>
          <w:sz w:val="28"/>
          <w:szCs w:val="28"/>
          <w:lang w:val="en-US"/>
        </w:rPr>
        <w:t> </w:t>
      </w:r>
      <w:r w:rsidRPr="007E2EF7">
        <w:rPr>
          <w:color w:val="000000" w:themeColor="text1"/>
          <w:sz w:val="28"/>
          <w:szCs w:val="28"/>
        </w:rPr>
        <w:t>223-ФЗ и настоящим Положением информация о</w:t>
      </w:r>
      <w:r w:rsidR="006D34AE" w:rsidRPr="007E2EF7">
        <w:rPr>
          <w:color w:val="000000" w:themeColor="text1"/>
          <w:sz w:val="28"/>
          <w:szCs w:val="28"/>
        </w:rPr>
        <w:t> </w:t>
      </w:r>
      <w:r w:rsidRPr="007E2EF7">
        <w:rPr>
          <w:color w:val="000000" w:themeColor="text1"/>
          <w:sz w:val="28"/>
          <w:szCs w:val="28"/>
        </w:rPr>
        <w:t>закупке, Положение, планы закуп</w:t>
      </w:r>
      <w:r w:rsidR="00CC34D1" w:rsidRPr="007E2EF7">
        <w:rPr>
          <w:color w:val="000000" w:themeColor="text1"/>
          <w:sz w:val="28"/>
          <w:szCs w:val="28"/>
        </w:rPr>
        <w:t>о</w:t>
      </w:r>
      <w:r w:rsidRPr="007E2EF7">
        <w:rPr>
          <w:color w:val="000000" w:themeColor="text1"/>
          <w:sz w:val="28"/>
          <w:szCs w:val="28"/>
        </w:rPr>
        <w:t>к должны быть доступны для</w:t>
      </w:r>
      <w:r w:rsidR="006D34AE" w:rsidRPr="007E2EF7">
        <w:rPr>
          <w:color w:val="000000" w:themeColor="text1"/>
          <w:sz w:val="28"/>
          <w:szCs w:val="28"/>
        </w:rPr>
        <w:t> </w:t>
      </w:r>
      <w:r w:rsidRPr="007E2EF7">
        <w:rPr>
          <w:color w:val="000000" w:themeColor="text1"/>
          <w:sz w:val="28"/>
          <w:szCs w:val="28"/>
        </w:rPr>
        <w:t>ознакомления без взимания платы.</w:t>
      </w:r>
    </w:p>
    <w:p w:rsidR="003418C8" w:rsidRPr="007E2EF7" w:rsidRDefault="003418C8" w:rsidP="005E114C">
      <w:pPr>
        <w:pStyle w:val="27"/>
        <w:numPr>
          <w:ilvl w:val="2"/>
          <w:numId w:val="432"/>
        </w:numPr>
        <w:shd w:val="clear" w:color="auto" w:fill="FFFFFF"/>
        <w:spacing w:before="120" w:after="0"/>
        <w:ind w:left="0" w:firstLine="709"/>
        <w:jc w:val="both"/>
        <w:rPr>
          <w:color w:val="000000" w:themeColor="text1"/>
          <w:sz w:val="28"/>
          <w:szCs w:val="28"/>
        </w:rPr>
      </w:pPr>
      <w:r w:rsidRPr="007E2EF7">
        <w:rPr>
          <w:color w:val="000000" w:themeColor="text1"/>
          <w:sz w:val="28"/>
          <w:szCs w:val="28"/>
        </w:rPr>
        <w:t>Заказчики, на которых распространяются требования Федерального закона от 18 июля 2011</w:t>
      </w:r>
      <w:r w:rsidR="006D34AE" w:rsidRPr="007E2EF7">
        <w:rPr>
          <w:color w:val="000000" w:themeColor="text1"/>
          <w:sz w:val="28"/>
          <w:szCs w:val="28"/>
        </w:rPr>
        <w:t> </w:t>
      </w:r>
      <w:r w:rsidRPr="007E2EF7">
        <w:rPr>
          <w:color w:val="000000" w:themeColor="text1"/>
          <w:sz w:val="28"/>
          <w:szCs w:val="28"/>
        </w:rPr>
        <w:t>г. №</w:t>
      </w:r>
      <w:r w:rsidR="006D34AE" w:rsidRPr="007E2EF7">
        <w:rPr>
          <w:color w:val="000000" w:themeColor="text1"/>
          <w:sz w:val="28"/>
          <w:szCs w:val="28"/>
        </w:rPr>
        <w:t> </w:t>
      </w:r>
      <w:r w:rsidRPr="007E2EF7">
        <w:rPr>
          <w:color w:val="000000" w:themeColor="text1"/>
          <w:sz w:val="28"/>
          <w:szCs w:val="28"/>
        </w:rPr>
        <w:t>223-ФЗ, размещают в единой информационной системе сведения о количестве и об общей стоимости договоров, заключенных Заказчиком по результатам закупки товаров, работ, услуг, годовые отчеты о закупке, предусмотренные Федеральным законом от</w:t>
      </w:r>
      <w:r w:rsidR="00A271D1" w:rsidRPr="007E2EF7">
        <w:rPr>
          <w:color w:val="000000" w:themeColor="text1"/>
          <w:sz w:val="28"/>
          <w:szCs w:val="28"/>
        </w:rPr>
        <w:t> </w:t>
      </w:r>
      <w:r w:rsidRPr="007E2EF7">
        <w:rPr>
          <w:color w:val="000000" w:themeColor="text1"/>
          <w:sz w:val="28"/>
          <w:szCs w:val="28"/>
        </w:rPr>
        <w:t>18 июля 2011 г. № 223-ФЗ.</w:t>
      </w:r>
    </w:p>
    <w:p w:rsidR="002C4F8A" w:rsidRPr="007E2EF7" w:rsidRDefault="002C4F8A" w:rsidP="005E114C">
      <w:pPr>
        <w:pStyle w:val="27"/>
        <w:numPr>
          <w:ilvl w:val="2"/>
          <w:numId w:val="432"/>
        </w:numPr>
        <w:shd w:val="clear" w:color="auto" w:fill="FFFFFF"/>
        <w:spacing w:before="120" w:after="0"/>
        <w:ind w:left="0" w:firstLine="709"/>
        <w:jc w:val="both"/>
        <w:rPr>
          <w:color w:val="000000" w:themeColor="text1"/>
          <w:sz w:val="28"/>
          <w:szCs w:val="28"/>
        </w:rPr>
      </w:pPr>
      <w:r w:rsidRPr="007E2EF7">
        <w:rPr>
          <w:sz w:val="28"/>
          <w:szCs w:val="28"/>
        </w:rPr>
        <w:t>Информация о закупках товаров, работ, услуг и о заключенных по их результатам договорах предоставляется Компаниями Группы Газпром в Центральный орган управления закупками Группы Газпром. Состав, форма и порядок предоставления информации</w:t>
      </w:r>
      <w:ins w:id="331" w:author="Алексеев Александр Владимирович" w:date="2022-01-20T16:12:00Z">
        <w:r w:rsidR="00140A4F" w:rsidRPr="003071E0">
          <w:rPr>
            <w:sz w:val="28"/>
            <w:szCs w:val="28"/>
          </w:rPr>
          <w:t>, в том числе посредством АСЭЗ,</w:t>
        </w:r>
      </w:ins>
      <w:r w:rsidRPr="007E2EF7">
        <w:rPr>
          <w:sz w:val="28"/>
          <w:szCs w:val="28"/>
        </w:rPr>
        <w:t xml:space="preserve"> устанавливаются Центральным органом управления закупками Группы Газпром.</w:t>
      </w:r>
    </w:p>
    <w:p w:rsidR="003418C8" w:rsidRPr="007E2EF7" w:rsidRDefault="003418C8">
      <w:pPr>
        <w:pStyle w:val="11"/>
        <w:widowControl/>
        <w:numPr>
          <w:ilvl w:val="0"/>
          <w:numId w:val="432"/>
        </w:numPr>
        <w:spacing w:before="720" w:after="240" w:line="240" w:lineRule="auto"/>
        <w:jc w:val="center"/>
        <w:rPr>
          <w:color w:val="000000" w:themeColor="text1"/>
          <w:spacing w:val="0"/>
          <w:sz w:val="28"/>
          <w:szCs w:val="28"/>
        </w:rPr>
      </w:pPr>
      <w:bookmarkStart w:id="332" w:name="Раздел_2"/>
      <w:bookmarkStart w:id="333" w:name="_Toc331490007"/>
      <w:bookmarkStart w:id="334" w:name="_Ref436312511"/>
      <w:bookmarkStart w:id="335" w:name="_Ref436312509"/>
      <w:bookmarkStart w:id="336" w:name="_Toc523836536"/>
      <w:r w:rsidRPr="007E2EF7">
        <w:rPr>
          <w:color w:val="000000" w:themeColor="text1"/>
          <w:spacing w:val="0"/>
          <w:sz w:val="28"/>
          <w:szCs w:val="28"/>
        </w:rPr>
        <w:t>ПЛ</w:t>
      </w:r>
      <w:bookmarkEnd w:id="332"/>
      <w:r w:rsidRPr="007E2EF7">
        <w:rPr>
          <w:color w:val="000000" w:themeColor="text1"/>
          <w:spacing w:val="0"/>
          <w:sz w:val="28"/>
          <w:szCs w:val="28"/>
        </w:rPr>
        <w:t>АНИРОВАНИЕ ЗАКУПОК</w:t>
      </w:r>
      <w:bookmarkEnd w:id="328"/>
      <w:bookmarkEnd w:id="329"/>
      <w:bookmarkEnd w:id="333"/>
      <w:r w:rsidRPr="007E2EF7">
        <w:rPr>
          <w:color w:val="000000" w:themeColor="text1"/>
          <w:sz w:val="28"/>
          <w:szCs w:val="28"/>
          <w:vertAlign w:val="superscript"/>
        </w:rPr>
        <w:footnoteReference w:id="5"/>
      </w:r>
      <w:bookmarkEnd w:id="334"/>
      <w:bookmarkEnd w:id="335"/>
      <w:bookmarkEnd w:id="336"/>
    </w:p>
    <w:p w:rsidR="003418C8" w:rsidRPr="007E2EF7" w:rsidRDefault="003418C8" w:rsidP="005E114C">
      <w:pPr>
        <w:pStyle w:val="27"/>
        <w:numPr>
          <w:ilvl w:val="1"/>
          <w:numId w:val="429"/>
        </w:numPr>
        <w:shd w:val="clear" w:color="auto" w:fill="FFFFFF"/>
        <w:spacing w:before="120" w:after="0"/>
        <w:ind w:left="0" w:firstLine="709"/>
        <w:jc w:val="both"/>
        <w:rPr>
          <w:color w:val="000000" w:themeColor="text1"/>
          <w:sz w:val="28"/>
          <w:szCs w:val="28"/>
        </w:rPr>
      </w:pPr>
      <w:r w:rsidRPr="007E2EF7">
        <w:rPr>
          <w:color w:val="000000" w:themeColor="text1"/>
          <w:sz w:val="28"/>
          <w:szCs w:val="28"/>
        </w:rPr>
        <w:t xml:space="preserve">Планирование закупок Группы Газпром осуществляется путем составления годового плана закупок Группы Газпром на календарный год, </w:t>
      </w:r>
      <w:r w:rsidRPr="007E2EF7">
        <w:rPr>
          <w:color w:val="000000" w:themeColor="text1"/>
          <w:sz w:val="28"/>
          <w:szCs w:val="28"/>
        </w:rPr>
        <w:lastRenderedPageBreak/>
        <w:t>а</w:t>
      </w:r>
      <w:r w:rsidR="006B0D1D" w:rsidRPr="007E2EF7">
        <w:rPr>
          <w:color w:val="000000" w:themeColor="text1"/>
          <w:sz w:val="28"/>
          <w:szCs w:val="28"/>
        </w:rPr>
        <w:t> </w:t>
      </w:r>
      <w:r w:rsidRPr="007E2EF7">
        <w:rPr>
          <w:color w:val="000000" w:themeColor="text1"/>
          <w:sz w:val="28"/>
          <w:szCs w:val="28"/>
        </w:rPr>
        <w:t xml:space="preserve">также планов закупок Заказчиков. Годовой план закупок Группы Газпром является основанием для осуществления закупок. Перечень конкурентных </w:t>
      </w:r>
      <w:r w:rsidR="002B6BCB" w:rsidRPr="007E2EF7">
        <w:rPr>
          <w:color w:val="000000" w:themeColor="text1"/>
          <w:sz w:val="28"/>
          <w:szCs w:val="28"/>
        </w:rPr>
        <w:t>и</w:t>
      </w:r>
      <w:r w:rsidR="006B0D1D" w:rsidRPr="007E2EF7">
        <w:rPr>
          <w:color w:val="000000" w:themeColor="text1"/>
          <w:sz w:val="28"/>
          <w:szCs w:val="28"/>
        </w:rPr>
        <w:t> </w:t>
      </w:r>
      <w:r w:rsidR="002B6BCB" w:rsidRPr="007E2EF7">
        <w:rPr>
          <w:color w:val="000000" w:themeColor="text1"/>
          <w:sz w:val="28"/>
          <w:szCs w:val="28"/>
        </w:rPr>
        <w:t xml:space="preserve">неконкурентных </w:t>
      </w:r>
      <w:r w:rsidR="001C69F7" w:rsidRPr="007E2EF7">
        <w:rPr>
          <w:color w:val="000000" w:themeColor="text1"/>
          <w:sz w:val="28"/>
          <w:szCs w:val="28"/>
        </w:rPr>
        <w:t xml:space="preserve">закупок </w:t>
      </w:r>
      <w:r w:rsidRPr="007E2EF7">
        <w:rPr>
          <w:color w:val="000000" w:themeColor="text1"/>
          <w:sz w:val="28"/>
          <w:szCs w:val="28"/>
        </w:rPr>
        <w:t>определенного Заказчика, включенных в годовой план закупок Группы Газпром, включается Заказчиком в состав плана закупок Заказчика.</w:t>
      </w:r>
    </w:p>
    <w:p w:rsidR="003418C8" w:rsidRDefault="003418C8" w:rsidP="005E114C">
      <w:pPr>
        <w:pStyle w:val="27"/>
        <w:numPr>
          <w:ilvl w:val="1"/>
          <w:numId w:val="429"/>
        </w:numPr>
        <w:shd w:val="clear" w:color="auto" w:fill="FFFFFF"/>
        <w:spacing w:before="120" w:after="0"/>
        <w:ind w:left="0" w:firstLine="709"/>
        <w:jc w:val="both"/>
        <w:rPr>
          <w:color w:val="000000" w:themeColor="text1"/>
          <w:sz w:val="28"/>
          <w:szCs w:val="28"/>
        </w:rPr>
      </w:pPr>
      <w:r w:rsidRPr="007E2EF7">
        <w:rPr>
          <w:color w:val="000000" w:themeColor="text1"/>
          <w:sz w:val="28"/>
          <w:szCs w:val="28"/>
        </w:rPr>
        <w:t xml:space="preserve">Годовой план закупок Группы Газпром на очередной календарный год формируется Центральным органом управления закупками Группы Газпром на основании потребностей в заключении договоров на поставку товаров, выполнение работ, оказание услуг, представленных структурными подразделениями ПАО «Газпром» и Компаниями Группы Газпром. </w:t>
      </w:r>
    </w:p>
    <w:p w:rsidR="00140A4F" w:rsidRPr="007E2EF7" w:rsidRDefault="00140A4F" w:rsidP="00140A4F">
      <w:pPr>
        <w:pStyle w:val="27"/>
        <w:shd w:val="clear" w:color="auto" w:fill="FFFFFF"/>
        <w:spacing w:after="0"/>
        <w:ind w:firstLine="709"/>
        <w:jc w:val="both"/>
        <w:rPr>
          <w:color w:val="000000" w:themeColor="text1"/>
          <w:sz w:val="28"/>
          <w:szCs w:val="28"/>
        </w:rPr>
      </w:pPr>
      <w:ins w:id="337" w:author="Алексеев Александр Владимирович" w:date="2022-01-20T16:12:00Z">
        <w:r w:rsidRPr="003071E0">
          <w:rPr>
            <w:sz w:val="28"/>
            <w:szCs w:val="28"/>
          </w:rPr>
          <w:t>Инициатор закупки обеспечивает ведение полного учета потребностей в товарах, работах, услугах по</w:t>
        </w:r>
        <w:r>
          <w:rPr>
            <w:sz w:val="28"/>
            <w:szCs w:val="28"/>
          </w:rPr>
          <w:t xml:space="preserve"> </w:t>
        </w:r>
        <w:r w:rsidRPr="003071E0">
          <w:rPr>
            <w:sz w:val="28"/>
            <w:szCs w:val="28"/>
          </w:rPr>
          <w:t>направлению своей деятельности</w:t>
        </w:r>
        <w:r>
          <w:rPr>
            <w:sz w:val="28"/>
            <w:szCs w:val="28"/>
          </w:rPr>
          <w:t>,</w:t>
        </w:r>
        <w:r w:rsidRPr="003071E0">
          <w:rPr>
            <w:sz w:val="28"/>
            <w:szCs w:val="28"/>
          </w:rPr>
          <w:t xml:space="preserve"> </w:t>
        </w:r>
        <w:r>
          <w:rPr>
            <w:sz w:val="28"/>
            <w:szCs w:val="28"/>
          </w:rPr>
          <w:br/>
        </w:r>
        <w:r w:rsidRPr="003071E0">
          <w:rPr>
            <w:sz w:val="28"/>
            <w:szCs w:val="28"/>
          </w:rPr>
          <w:t xml:space="preserve">своевременное согласование в установленном Заказчиком порядке </w:t>
        </w:r>
        <w:r>
          <w:rPr>
            <w:sz w:val="28"/>
            <w:szCs w:val="28"/>
          </w:rPr>
          <w:br/>
        </w:r>
        <w:r w:rsidRPr="003071E0">
          <w:rPr>
            <w:sz w:val="28"/>
            <w:szCs w:val="28"/>
          </w:rPr>
          <w:t xml:space="preserve">и представление таких потребностей и подтверждающих документов </w:t>
        </w:r>
        <w:r>
          <w:rPr>
            <w:sz w:val="28"/>
            <w:szCs w:val="28"/>
          </w:rPr>
          <w:br/>
        </w:r>
        <w:r w:rsidRPr="003071E0">
          <w:rPr>
            <w:sz w:val="28"/>
            <w:szCs w:val="28"/>
          </w:rPr>
          <w:t xml:space="preserve">для включения в годовой план закупок Группы Газпром в соответствии </w:t>
        </w:r>
        <w:r>
          <w:rPr>
            <w:sz w:val="28"/>
            <w:szCs w:val="28"/>
          </w:rPr>
          <w:br/>
        </w:r>
        <w:r w:rsidRPr="003071E0">
          <w:rPr>
            <w:sz w:val="28"/>
            <w:szCs w:val="28"/>
          </w:rPr>
          <w:t>с пунктом 2.7.</w:t>
        </w:r>
      </w:ins>
    </w:p>
    <w:p w:rsidR="003418C8" w:rsidRPr="007E2EF7" w:rsidRDefault="003418C8" w:rsidP="005E114C">
      <w:pPr>
        <w:pStyle w:val="27"/>
        <w:numPr>
          <w:ilvl w:val="1"/>
          <w:numId w:val="429"/>
        </w:numPr>
        <w:shd w:val="clear" w:color="auto" w:fill="FFFFFF"/>
        <w:spacing w:before="120" w:after="0"/>
        <w:ind w:left="0" w:firstLine="709"/>
        <w:jc w:val="both"/>
        <w:rPr>
          <w:color w:val="000000" w:themeColor="text1"/>
          <w:sz w:val="28"/>
          <w:szCs w:val="28"/>
        </w:rPr>
      </w:pPr>
      <w:bookmarkStart w:id="338" w:name="_Ref259400301"/>
      <w:bookmarkStart w:id="339" w:name="_Toc236235964"/>
      <w:bookmarkStart w:id="340" w:name="_Toc259458796"/>
      <w:r w:rsidRPr="007E2EF7">
        <w:rPr>
          <w:color w:val="000000" w:themeColor="text1"/>
          <w:sz w:val="28"/>
          <w:szCs w:val="28"/>
        </w:rPr>
        <w:t>В годовом плане закупок Группы Газпром указываются наименование предмета закупки, лотов, способ закупки и срок ее проведения, наименования Заказчиков и Организаторов, сведения о начальной (максимальной) цене предмета закупки, иные сведения, предусмотренные законодательством.</w:t>
      </w:r>
    </w:p>
    <w:bookmarkEnd w:id="338"/>
    <w:p w:rsidR="003418C8" w:rsidRDefault="003418C8" w:rsidP="005E114C">
      <w:pPr>
        <w:pStyle w:val="27"/>
        <w:numPr>
          <w:ilvl w:val="1"/>
          <w:numId w:val="429"/>
        </w:numPr>
        <w:shd w:val="clear" w:color="auto" w:fill="FFFFFF"/>
        <w:spacing w:before="120" w:after="0"/>
        <w:ind w:left="0" w:firstLine="709"/>
        <w:jc w:val="both"/>
        <w:rPr>
          <w:color w:val="000000" w:themeColor="text1"/>
          <w:sz w:val="28"/>
          <w:szCs w:val="28"/>
        </w:rPr>
      </w:pPr>
      <w:r w:rsidRPr="007E2EF7">
        <w:rPr>
          <w:color w:val="000000" w:themeColor="text1"/>
          <w:sz w:val="28"/>
          <w:szCs w:val="28"/>
        </w:rPr>
        <w:lastRenderedPageBreak/>
        <w:t>В случае необходимости, в том числе в связи с внесением изменений в программы, определяющие производственную деятельность Группы Газпром, и бюджеты ПАО «Газпром» и Компаний Группы Газпром, в</w:t>
      </w:r>
      <w:r w:rsidR="006B0D1D" w:rsidRPr="007E2EF7">
        <w:rPr>
          <w:color w:val="000000" w:themeColor="text1"/>
          <w:sz w:val="28"/>
          <w:szCs w:val="28"/>
        </w:rPr>
        <w:t> </w:t>
      </w:r>
      <w:r w:rsidRPr="007E2EF7">
        <w:rPr>
          <w:color w:val="000000" w:themeColor="text1"/>
          <w:sz w:val="28"/>
          <w:szCs w:val="28"/>
        </w:rPr>
        <w:t>годовой план закупок Группы Газпром вносятся соответствующие корректировки, дополнения, изменения, которые утверждаются Центральным органом управления закупками Группы Газпром. В случае уточнения предмета договора при объявлении закупки корректировка плана не требуется.</w:t>
      </w:r>
    </w:p>
    <w:p w:rsidR="00140A4F" w:rsidRPr="007E2EF7" w:rsidRDefault="00140A4F" w:rsidP="00140A4F">
      <w:pPr>
        <w:pStyle w:val="afff2"/>
        <w:tabs>
          <w:tab w:val="left" w:pos="426"/>
          <w:tab w:val="left" w:pos="1276"/>
        </w:tabs>
        <w:spacing w:after="0" w:line="240" w:lineRule="auto"/>
        <w:ind w:left="0" w:firstLine="709"/>
        <w:contextualSpacing w:val="0"/>
        <w:jc w:val="both"/>
        <w:rPr>
          <w:color w:val="000000" w:themeColor="text1"/>
          <w:sz w:val="28"/>
          <w:szCs w:val="28"/>
        </w:rPr>
      </w:pPr>
      <w:ins w:id="341" w:author="Алексеев Александр Владимирович" w:date="2022-01-20T16:14:00Z">
        <w:r w:rsidRPr="008202FD">
          <w:rPr>
            <w:rFonts w:ascii="Times New Roman" w:hAnsi="Times New Roman"/>
            <w:sz w:val="28"/>
            <w:szCs w:val="28"/>
          </w:rPr>
          <w:t xml:space="preserve">Инициатор закупки обеспечивает подготовку обоснованных предложений по корректировке, изменениям и дополнениям в годовой план закупок Группы Газпром в части сформированной Инициатором закупки </w:t>
        </w:r>
        <w:r w:rsidRPr="008202FD">
          <w:rPr>
            <w:rFonts w:ascii="Times New Roman" w:hAnsi="Times New Roman"/>
            <w:spacing w:val="-4"/>
            <w:sz w:val="28"/>
            <w:szCs w:val="28"/>
          </w:rPr>
          <w:t>потребности и их своевременное внесение в АСЭЗ в соответствии с пунктом 2.7.</w:t>
        </w:r>
      </w:ins>
    </w:p>
    <w:p w:rsidR="003418C8" w:rsidRPr="007E2EF7" w:rsidRDefault="003418C8" w:rsidP="005E114C">
      <w:pPr>
        <w:pStyle w:val="27"/>
        <w:numPr>
          <w:ilvl w:val="1"/>
          <w:numId w:val="429"/>
        </w:numPr>
        <w:shd w:val="clear" w:color="auto" w:fill="FFFFFF"/>
        <w:spacing w:before="120" w:after="0"/>
        <w:ind w:left="0" w:firstLine="709"/>
        <w:jc w:val="both"/>
        <w:rPr>
          <w:color w:val="000000" w:themeColor="text1"/>
          <w:sz w:val="28"/>
          <w:szCs w:val="28"/>
        </w:rPr>
      </w:pPr>
      <w:r w:rsidRPr="007E2EF7">
        <w:rPr>
          <w:color w:val="000000" w:themeColor="text1"/>
          <w:sz w:val="28"/>
          <w:szCs w:val="28"/>
        </w:rPr>
        <w:t>Планы закупок ПАО «Газпром» и Компаний Группы Газпром, закупочная деятельность которых регулируется Федеральным законом от 18 июля 2011 г. №</w:t>
      </w:r>
      <w:r w:rsidRPr="007E2EF7">
        <w:rPr>
          <w:color w:val="000000" w:themeColor="text1"/>
          <w:sz w:val="28"/>
          <w:szCs w:val="28"/>
          <w:lang w:val="en-US"/>
        </w:rPr>
        <w:t> </w:t>
      </w:r>
      <w:r w:rsidRPr="007E2EF7">
        <w:rPr>
          <w:color w:val="000000" w:themeColor="text1"/>
          <w:sz w:val="28"/>
          <w:szCs w:val="28"/>
        </w:rPr>
        <w:t>223-ФЗ, формируются в порядке и в соответствии с</w:t>
      </w:r>
      <w:r w:rsidR="006B0D1D" w:rsidRPr="007E2EF7">
        <w:rPr>
          <w:color w:val="000000" w:themeColor="text1"/>
          <w:sz w:val="28"/>
          <w:szCs w:val="28"/>
        </w:rPr>
        <w:t> </w:t>
      </w:r>
      <w:r w:rsidRPr="007E2EF7">
        <w:rPr>
          <w:color w:val="000000" w:themeColor="text1"/>
          <w:sz w:val="28"/>
          <w:szCs w:val="28"/>
        </w:rPr>
        <w:t>требованиями к форме таких планов, установленных Правительством Российской Федерации, и подлежат размещению в единой информационной системе в соответствии с требованиями Федерального закона от 18 июля 2011 г. № 223-ФЗ.</w:t>
      </w:r>
      <w:r w:rsidR="003B13AC" w:rsidRPr="007E2EF7">
        <w:rPr>
          <w:color w:val="000000" w:themeColor="text1"/>
          <w:sz w:val="28"/>
          <w:szCs w:val="28"/>
        </w:rPr>
        <w:t xml:space="preserve"> </w:t>
      </w:r>
      <w:r w:rsidR="00686F30" w:rsidRPr="007E2EF7">
        <w:rPr>
          <w:color w:val="000000" w:themeColor="text1"/>
          <w:sz w:val="28"/>
          <w:szCs w:val="28"/>
        </w:rPr>
        <w:t>В размещаемы</w:t>
      </w:r>
      <w:r w:rsidR="002F5EF8" w:rsidRPr="007E2EF7">
        <w:rPr>
          <w:color w:val="000000" w:themeColor="text1"/>
          <w:sz w:val="28"/>
          <w:szCs w:val="28"/>
        </w:rPr>
        <w:t>х</w:t>
      </w:r>
      <w:r w:rsidR="00686F30" w:rsidRPr="007E2EF7">
        <w:rPr>
          <w:color w:val="000000" w:themeColor="text1"/>
          <w:sz w:val="28"/>
          <w:szCs w:val="28"/>
        </w:rPr>
        <w:t xml:space="preserve"> </w:t>
      </w:r>
      <w:r w:rsidR="0073223A" w:rsidRPr="007E2EF7">
        <w:rPr>
          <w:color w:val="000000" w:themeColor="text1"/>
          <w:sz w:val="28"/>
          <w:szCs w:val="28"/>
        </w:rPr>
        <w:t>в единой информационной системе план</w:t>
      </w:r>
      <w:r w:rsidR="002F5EF8" w:rsidRPr="007E2EF7">
        <w:rPr>
          <w:color w:val="000000" w:themeColor="text1"/>
          <w:sz w:val="28"/>
          <w:szCs w:val="28"/>
        </w:rPr>
        <w:t>ах</w:t>
      </w:r>
      <w:r w:rsidR="0073223A" w:rsidRPr="007E2EF7">
        <w:rPr>
          <w:color w:val="000000" w:themeColor="text1"/>
          <w:sz w:val="28"/>
          <w:szCs w:val="28"/>
        </w:rPr>
        <w:t xml:space="preserve"> закупок </w:t>
      </w:r>
      <w:r w:rsidR="002F5EF8" w:rsidRPr="007E2EF7">
        <w:rPr>
          <w:color w:val="000000" w:themeColor="text1"/>
          <w:sz w:val="28"/>
          <w:szCs w:val="28"/>
        </w:rPr>
        <w:t xml:space="preserve">таких Заказчиков </w:t>
      </w:r>
      <w:r w:rsidR="0073223A" w:rsidRPr="007E2EF7">
        <w:rPr>
          <w:color w:val="000000" w:themeColor="text1"/>
          <w:sz w:val="28"/>
          <w:szCs w:val="28"/>
        </w:rPr>
        <w:t>не отражаются конкурентные закупки, проводимые в рамках отношений, не являющихся предметом регулирования Федерального закона от 18 июля 2011 г. № 223-ФЗ.</w:t>
      </w:r>
    </w:p>
    <w:p w:rsidR="003418C8" w:rsidRPr="007E2EF7" w:rsidRDefault="003418C8" w:rsidP="005E114C">
      <w:pPr>
        <w:pStyle w:val="13"/>
        <w:numPr>
          <w:ilvl w:val="1"/>
          <w:numId w:val="429"/>
        </w:numPr>
        <w:ind w:left="0" w:firstLine="709"/>
        <w:rPr>
          <w:color w:val="000000" w:themeColor="text1"/>
        </w:rPr>
      </w:pPr>
      <w:r w:rsidRPr="007E2EF7">
        <w:rPr>
          <w:color w:val="000000" w:themeColor="text1"/>
        </w:rPr>
        <w:t>Закупки одноименных товаров, работ, услуг для нужд разных Заказчиков могут проводиться Организатором централизованно. Решение о</w:t>
      </w:r>
      <w:r w:rsidR="006B0D1D" w:rsidRPr="007E2EF7">
        <w:rPr>
          <w:color w:val="000000" w:themeColor="text1"/>
        </w:rPr>
        <w:t> </w:t>
      </w:r>
      <w:r w:rsidRPr="007E2EF7">
        <w:rPr>
          <w:color w:val="000000" w:themeColor="text1"/>
        </w:rPr>
        <w:t xml:space="preserve">проведении </w:t>
      </w:r>
      <w:r w:rsidR="009C5C34" w:rsidRPr="007E2EF7">
        <w:rPr>
          <w:color w:val="000000" w:themeColor="text1"/>
        </w:rPr>
        <w:t xml:space="preserve">совместных </w:t>
      </w:r>
      <w:r w:rsidRPr="007E2EF7">
        <w:rPr>
          <w:color w:val="000000" w:themeColor="text1"/>
        </w:rPr>
        <w:t>закупок принимает Центральный орган управления закупками Группы Газпром.</w:t>
      </w:r>
    </w:p>
    <w:p w:rsidR="003418C8" w:rsidRPr="007E2EF7" w:rsidRDefault="003418C8" w:rsidP="005E114C">
      <w:pPr>
        <w:pStyle w:val="27"/>
        <w:numPr>
          <w:ilvl w:val="1"/>
          <w:numId w:val="429"/>
        </w:numPr>
        <w:shd w:val="clear" w:color="auto" w:fill="FFFFFF"/>
        <w:spacing w:before="120" w:after="0"/>
        <w:ind w:left="0" w:firstLine="709"/>
        <w:jc w:val="both"/>
        <w:rPr>
          <w:color w:val="000000" w:themeColor="text1"/>
          <w:sz w:val="28"/>
          <w:szCs w:val="28"/>
        </w:rPr>
      </w:pPr>
      <w:r w:rsidRPr="007E2EF7">
        <w:rPr>
          <w:bCs/>
          <w:color w:val="000000" w:themeColor="text1"/>
          <w:spacing w:val="-3"/>
          <w:sz w:val="28"/>
          <w:szCs w:val="28"/>
        </w:rPr>
        <w:t>Планирование закупок в Группе Газпром</w:t>
      </w:r>
      <w:r w:rsidR="00387169" w:rsidRPr="00687545">
        <w:rPr>
          <w:sz w:val="28"/>
          <w:szCs w:val="28"/>
          <w:lang w:eastAsia="en-US"/>
        </w:rPr>
        <w:t>, в том числе анализ (экспертиза) определения и</w:t>
      </w:r>
      <w:r w:rsidR="00387169">
        <w:rPr>
          <w:sz w:val="28"/>
          <w:szCs w:val="28"/>
          <w:lang w:eastAsia="en-US"/>
        </w:rPr>
        <w:t xml:space="preserve"> </w:t>
      </w:r>
      <w:r w:rsidR="00387169" w:rsidRPr="00687545">
        <w:rPr>
          <w:sz w:val="28"/>
          <w:szCs w:val="28"/>
          <w:lang w:eastAsia="en-US"/>
        </w:rPr>
        <w:t>обоснования начальных (максимальных) цен,</w:t>
      </w:r>
      <w:r w:rsidRPr="007E2EF7">
        <w:rPr>
          <w:bCs/>
          <w:color w:val="000000" w:themeColor="text1"/>
          <w:spacing w:val="-3"/>
          <w:sz w:val="28"/>
          <w:szCs w:val="28"/>
        </w:rPr>
        <w:t xml:space="preserve"> осуществляется в электронном виде с использованием АСЭЗ в соответствии с процедурами, определенными Центральным органом </w:t>
      </w:r>
      <w:r w:rsidRPr="007E2EF7">
        <w:rPr>
          <w:color w:val="000000" w:themeColor="text1"/>
          <w:sz w:val="28"/>
          <w:szCs w:val="28"/>
        </w:rPr>
        <w:t>управления закупками Группы Газпром.</w:t>
      </w:r>
    </w:p>
    <w:p w:rsidR="003418C8" w:rsidRPr="007E2EF7" w:rsidRDefault="003418C8" w:rsidP="005E114C">
      <w:pPr>
        <w:pStyle w:val="11"/>
        <w:widowControl/>
        <w:numPr>
          <w:ilvl w:val="0"/>
          <w:numId w:val="432"/>
        </w:numPr>
        <w:spacing w:before="720" w:after="240" w:line="240" w:lineRule="auto"/>
        <w:ind w:left="448" w:hanging="448"/>
        <w:jc w:val="center"/>
        <w:rPr>
          <w:color w:val="000000" w:themeColor="text1"/>
          <w:spacing w:val="0"/>
          <w:sz w:val="28"/>
          <w:szCs w:val="28"/>
        </w:rPr>
      </w:pPr>
      <w:bookmarkStart w:id="342" w:name="_Toc523836537"/>
      <w:bookmarkStart w:id="343" w:name="_Toc464635217"/>
      <w:bookmarkStart w:id="344" w:name="_Toc331490008"/>
      <w:bookmarkStart w:id="345" w:name="_Toc263060896"/>
      <w:r w:rsidRPr="007E2EF7">
        <w:rPr>
          <w:color w:val="000000" w:themeColor="text1"/>
          <w:spacing w:val="0"/>
          <w:sz w:val="28"/>
          <w:szCs w:val="28"/>
        </w:rPr>
        <w:lastRenderedPageBreak/>
        <w:t>ПРЕДКВАЛИФИКАЦИЯ. РЕЕСТР ПОТЕНЦИАЛЬНЫХ УЧАСТНИКОВ ЗАКУПОК</w:t>
      </w:r>
      <w:bookmarkEnd w:id="342"/>
    </w:p>
    <w:p w:rsidR="003418C8" w:rsidRPr="007E2EF7" w:rsidRDefault="003418C8" w:rsidP="005E114C">
      <w:pPr>
        <w:pStyle w:val="13"/>
        <w:numPr>
          <w:ilvl w:val="1"/>
          <w:numId w:val="433"/>
        </w:numPr>
        <w:ind w:left="0" w:firstLine="709"/>
        <w:rPr>
          <w:color w:val="000000" w:themeColor="text1"/>
        </w:rPr>
      </w:pPr>
      <w:r w:rsidRPr="007E2EF7">
        <w:rPr>
          <w:color w:val="000000" w:themeColor="text1"/>
        </w:rPr>
        <w:t>В целях обеспечения необходимого уровня конкуренции при проведении закупок Группы Газпром Департаментом (Организатор Предквалификации) проводится открытая Предквалификация.</w:t>
      </w:r>
    </w:p>
    <w:p w:rsidR="003418C8" w:rsidRPr="007E2EF7" w:rsidRDefault="003418C8" w:rsidP="005E114C">
      <w:pPr>
        <w:pStyle w:val="13"/>
        <w:numPr>
          <w:ilvl w:val="1"/>
          <w:numId w:val="433"/>
        </w:numPr>
        <w:ind w:left="0" w:firstLine="709"/>
        <w:rPr>
          <w:color w:val="000000" w:themeColor="text1"/>
        </w:rPr>
      </w:pPr>
      <w:r w:rsidRPr="007E2EF7">
        <w:rPr>
          <w:color w:val="000000" w:themeColor="text1"/>
        </w:rPr>
        <w:t>Задачей Предквалификации является формирование реестра  потенциальных участников закупок Группы Газпром, способных выполнять определенные виды работ, оказывать определенные виды услуг, осуществлять поставку определенных товаров, в соответствии с установленными требованиями к производственным процессам, качеству и безопасности товаров, результатов работ и услуг, для последующего приглашения к</w:t>
      </w:r>
      <w:r w:rsidR="006B0D1D" w:rsidRPr="007E2EF7">
        <w:rPr>
          <w:color w:val="000000" w:themeColor="text1"/>
        </w:rPr>
        <w:t> </w:t>
      </w:r>
      <w:r w:rsidRPr="007E2EF7">
        <w:rPr>
          <w:color w:val="000000" w:themeColor="text1"/>
        </w:rPr>
        <w:t>участию в объявляемых закупках Группы Газпром потенциальных участников, квалификация которых соответствует требуемому по</w:t>
      </w:r>
      <w:r w:rsidR="006B0D1D" w:rsidRPr="007E2EF7">
        <w:rPr>
          <w:color w:val="000000" w:themeColor="text1"/>
        </w:rPr>
        <w:t> </w:t>
      </w:r>
      <w:r w:rsidRPr="007E2EF7">
        <w:rPr>
          <w:color w:val="000000" w:themeColor="text1"/>
        </w:rPr>
        <w:t>соответствующему предмету закупки уровню.</w:t>
      </w:r>
    </w:p>
    <w:p w:rsidR="003418C8" w:rsidRPr="007E2EF7" w:rsidRDefault="003418C8" w:rsidP="005E114C">
      <w:pPr>
        <w:pStyle w:val="13"/>
        <w:numPr>
          <w:ilvl w:val="1"/>
          <w:numId w:val="433"/>
        </w:numPr>
        <w:ind w:left="0" w:firstLine="709"/>
        <w:rPr>
          <w:color w:val="000000" w:themeColor="text1"/>
        </w:rPr>
      </w:pPr>
      <w:r w:rsidRPr="007E2EF7">
        <w:rPr>
          <w:color w:val="000000" w:themeColor="text1"/>
        </w:rPr>
        <w:t xml:space="preserve">Предквалификация </w:t>
      </w:r>
      <w:r w:rsidR="002C4F8A" w:rsidRPr="007E2EF7">
        <w:rPr>
          <w:color w:val="auto"/>
        </w:rPr>
        <w:t>основывается на применении следующих основных принципов</w:t>
      </w:r>
      <w:r w:rsidRPr="007E2EF7">
        <w:rPr>
          <w:color w:val="000000" w:themeColor="text1"/>
        </w:rPr>
        <w:t>:</w:t>
      </w:r>
    </w:p>
    <w:p w:rsidR="002C4F8A" w:rsidRPr="007E2EF7" w:rsidRDefault="002C4F8A" w:rsidP="00816EC1">
      <w:pPr>
        <w:shd w:val="clear" w:color="auto" w:fill="FFFFFF"/>
        <w:tabs>
          <w:tab w:val="left" w:pos="180"/>
          <w:tab w:val="left" w:pos="900"/>
          <w:tab w:val="left" w:pos="1080"/>
          <w:tab w:val="num" w:pos="1701"/>
        </w:tabs>
        <w:spacing w:after="0" w:line="240" w:lineRule="auto"/>
        <w:ind w:firstLine="709"/>
        <w:jc w:val="both"/>
        <w:rPr>
          <w:rFonts w:ascii="Times New Roman" w:hAnsi="Times New Roman" w:cs="Times New Roman"/>
          <w:sz w:val="28"/>
          <w:szCs w:val="28"/>
        </w:rPr>
      </w:pPr>
      <w:r w:rsidRPr="007E2EF7">
        <w:rPr>
          <w:rFonts w:ascii="Times New Roman" w:hAnsi="Times New Roman" w:cs="Times New Roman"/>
          <w:sz w:val="28"/>
        </w:rPr>
        <w:t xml:space="preserve">открытость, прозрачность, </w:t>
      </w:r>
      <w:r w:rsidRPr="007E2EF7">
        <w:rPr>
          <w:rFonts w:ascii="Times New Roman" w:hAnsi="Times New Roman" w:cs="Times New Roman"/>
          <w:sz w:val="28"/>
          <w:szCs w:val="28"/>
        </w:rPr>
        <w:t>отсутствие дискриминации;</w:t>
      </w:r>
    </w:p>
    <w:p w:rsidR="002C4F8A" w:rsidRPr="007E2EF7" w:rsidRDefault="002C4F8A" w:rsidP="002C4F8A">
      <w:pPr>
        <w:shd w:val="clear" w:color="auto" w:fill="FFFFFF"/>
        <w:tabs>
          <w:tab w:val="left" w:pos="180"/>
          <w:tab w:val="left" w:pos="900"/>
          <w:tab w:val="left" w:pos="1080"/>
          <w:tab w:val="num" w:pos="1418"/>
          <w:tab w:val="num" w:pos="1701"/>
        </w:tabs>
        <w:spacing w:after="0" w:line="240" w:lineRule="auto"/>
        <w:ind w:firstLine="709"/>
        <w:jc w:val="both"/>
        <w:rPr>
          <w:rFonts w:ascii="Times New Roman" w:hAnsi="Times New Roman" w:cs="Times New Roman"/>
          <w:sz w:val="28"/>
          <w:szCs w:val="28"/>
        </w:rPr>
      </w:pPr>
      <w:r w:rsidRPr="007E2EF7">
        <w:rPr>
          <w:rFonts w:ascii="Times New Roman" w:hAnsi="Times New Roman" w:cs="Times New Roman"/>
          <w:sz w:val="28"/>
        </w:rPr>
        <w:t>общедоступность</w:t>
      </w:r>
      <w:r w:rsidRPr="007E2EF7">
        <w:rPr>
          <w:rFonts w:ascii="Times New Roman" w:hAnsi="Times New Roman" w:cs="Times New Roman"/>
          <w:sz w:val="28"/>
          <w:szCs w:val="28"/>
        </w:rPr>
        <w:t xml:space="preserve"> информации </w:t>
      </w:r>
      <w:r w:rsidRPr="007E2EF7">
        <w:rPr>
          <w:rFonts w:ascii="Times New Roman" w:hAnsi="Times New Roman" w:cs="Times New Roman"/>
          <w:sz w:val="28"/>
        </w:rPr>
        <w:t>о проведении Предквалификации</w:t>
      </w:r>
      <w:r w:rsidRPr="007E2EF7">
        <w:rPr>
          <w:rFonts w:ascii="Times New Roman" w:hAnsi="Times New Roman" w:cs="Times New Roman"/>
          <w:sz w:val="28"/>
          <w:szCs w:val="28"/>
        </w:rPr>
        <w:t xml:space="preserve"> </w:t>
      </w:r>
      <w:r w:rsidRPr="007E2EF7">
        <w:rPr>
          <w:rFonts w:ascii="Times New Roman" w:hAnsi="Times New Roman" w:cs="Times New Roman"/>
          <w:sz w:val="28"/>
          <w:szCs w:val="28"/>
        </w:rPr>
        <w:br/>
        <w:t>для обеспечения возможности участия неограниченного круга</w:t>
      </w:r>
      <w:r w:rsidRPr="007E2EF7">
        <w:rPr>
          <w:rFonts w:ascii="Times New Roman" w:hAnsi="Times New Roman" w:cs="Times New Roman"/>
          <w:sz w:val="28"/>
        </w:rPr>
        <w:t xml:space="preserve"> лиц</w:t>
      </w:r>
      <w:r w:rsidRPr="007E2EF7">
        <w:rPr>
          <w:rFonts w:ascii="Times New Roman" w:hAnsi="Times New Roman" w:cs="Times New Roman"/>
          <w:sz w:val="28"/>
          <w:szCs w:val="28"/>
        </w:rPr>
        <w:t>;</w:t>
      </w:r>
    </w:p>
    <w:p w:rsidR="002C4F8A" w:rsidRPr="007E2EF7" w:rsidDel="00AA45A7" w:rsidRDefault="002C4F8A" w:rsidP="002C4F8A">
      <w:pPr>
        <w:shd w:val="clear" w:color="auto" w:fill="FFFFFF"/>
        <w:tabs>
          <w:tab w:val="left" w:pos="180"/>
          <w:tab w:val="left" w:pos="900"/>
          <w:tab w:val="left" w:pos="1080"/>
          <w:tab w:val="num" w:pos="1418"/>
          <w:tab w:val="num" w:pos="1701"/>
        </w:tabs>
        <w:spacing w:after="0" w:line="240" w:lineRule="auto"/>
        <w:ind w:firstLine="709"/>
        <w:jc w:val="both"/>
        <w:rPr>
          <w:del w:id="346" w:author="Алексеев Александр Владимирович" w:date="2022-01-20T16:16:00Z"/>
          <w:rFonts w:ascii="Times New Roman" w:hAnsi="Times New Roman" w:cs="Times New Roman"/>
          <w:sz w:val="28"/>
          <w:szCs w:val="28"/>
        </w:rPr>
      </w:pPr>
      <w:r w:rsidRPr="007E2EF7">
        <w:rPr>
          <w:rFonts w:ascii="Times New Roman" w:hAnsi="Times New Roman" w:cs="Times New Roman"/>
          <w:sz w:val="28"/>
          <w:szCs w:val="28"/>
        </w:rPr>
        <w:t>добровольность участия</w:t>
      </w:r>
      <w:del w:id="347" w:author="Алексеев Александр Владимирович" w:date="2022-01-20T16:16:00Z">
        <w:r w:rsidRPr="007E2EF7" w:rsidDel="00AA45A7">
          <w:rPr>
            <w:rFonts w:ascii="Times New Roman" w:hAnsi="Times New Roman" w:cs="Times New Roman"/>
            <w:sz w:val="28"/>
            <w:szCs w:val="28"/>
          </w:rPr>
          <w:delText>;</w:delText>
        </w:r>
      </w:del>
    </w:p>
    <w:p w:rsidR="003418C8" w:rsidRPr="007E2EF7" w:rsidRDefault="002C4F8A">
      <w:pPr>
        <w:shd w:val="clear" w:color="auto" w:fill="FFFFFF"/>
        <w:tabs>
          <w:tab w:val="left" w:pos="180"/>
          <w:tab w:val="left" w:pos="900"/>
          <w:tab w:val="left" w:pos="1080"/>
          <w:tab w:val="num" w:pos="1418"/>
          <w:tab w:val="num" w:pos="1701"/>
        </w:tabs>
        <w:spacing w:after="0" w:line="240" w:lineRule="auto"/>
        <w:ind w:firstLine="709"/>
        <w:jc w:val="both"/>
        <w:rPr>
          <w:rFonts w:ascii="Times New Roman" w:hAnsi="Times New Roman" w:cs="Times New Roman"/>
          <w:color w:val="000000" w:themeColor="text1"/>
          <w:sz w:val="28"/>
          <w:szCs w:val="28"/>
        </w:rPr>
        <w:pPrChange w:id="348" w:author="Алексеев Александр Владимирович" w:date="2022-01-20T16:16:00Z">
          <w:pPr>
            <w:shd w:val="clear" w:color="auto" w:fill="FFFFFF"/>
            <w:tabs>
              <w:tab w:val="left" w:pos="180"/>
              <w:tab w:val="left" w:pos="900"/>
              <w:tab w:val="left" w:pos="1080"/>
              <w:tab w:val="num" w:pos="1701"/>
            </w:tabs>
            <w:spacing w:after="0" w:line="240" w:lineRule="auto"/>
            <w:ind w:firstLine="709"/>
            <w:jc w:val="both"/>
          </w:pPr>
        </w:pPrChange>
      </w:pPr>
      <w:del w:id="349" w:author="Алексеев Александр Владимирович" w:date="2022-01-20T16:16:00Z">
        <w:r w:rsidRPr="007E2EF7" w:rsidDel="00AA45A7">
          <w:rPr>
            <w:rFonts w:ascii="Times New Roman" w:hAnsi="Times New Roman" w:cs="Times New Roman"/>
            <w:sz w:val="28"/>
            <w:szCs w:val="28"/>
          </w:rPr>
          <w:delText>безвозмездность (</w:delText>
        </w:r>
        <w:r w:rsidRPr="007E2EF7" w:rsidDel="00AA45A7">
          <w:rPr>
            <w:rFonts w:ascii="Times New Roman" w:hAnsi="Times New Roman" w:cs="Times New Roman"/>
            <w:sz w:val="28"/>
          </w:rPr>
          <w:delText>Предквалификация проводится на безвозмездной (бесплатной) основе для ее участников</w:delText>
        </w:r>
        <w:r w:rsidRPr="007E2EF7" w:rsidDel="00AA45A7">
          <w:rPr>
            <w:rFonts w:ascii="Times New Roman" w:hAnsi="Times New Roman" w:cs="Times New Roman"/>
            <w:sz w:val="28"/>
            <w:szCs w:val="28"/>
          </w:rPr>
          <w:delText>)</w:delText>
        </w:r>
      </w:del>
      <w:r w:rsidR="003418C8" w:rsidRPr="007E2EF7">
        <w:rPr>
          <w:rFonts w:ascii="Times New Roman" w:hAnsi="Times New Roman" w:cs="Times New Roman"/>
          <w:color w:val="000000" w:themeColor="text1"/>
          <w:sz w:val="28"/>
          <w:szCs w:val="28"/>
        </w:rPr>
        <w:t>.</w:t>
      </w:r>
    </w:p>
    <w:p w:rsidR="003418C8" w:rsidRPr="007E2EF7" w:rsidRDefault="003418C8" w:rsidP="005E114C">
      <w:pPr>
        <w:pStyle w:val="13"/>
        <w:numPr>
          <w:ilvl w:val="1"/>
          <w:numId w:val="433"/>
        </w:numPr>
        <w:ind w:left="0" w:firstLine="709"/>
        <w:rPr>
          <w:color w:val="000000" w:themeColor="text1"/>
        </w:rPr>
      </w:pPr>
      <w:r w:rsidRPr="007E2EF7">
        <w:rPr>
          <w:color w:val="000000" w:themeColor="text1"/>
        </w:rPr>
        <w:t xml:space="preserve">Порядок </w:t>
      </w:r>
      <w:r w:rsidR="002C4F8A" w:rsidRPr="007E2EF7">
        <w:t>и условия проведения Предквалификации, критерии включения в реестр потенциальных участников закупок Группы Газпром определяются Центральным органом управления закупками Группы Газпром, размещаются в информационно-телекоммуникационной сети Интернет, в том числе на сайте ПАО «Газпром»</w:t>
      </w:r>
      <w:r w:rsidRPr="007E2EF7">
        <w:rPr>
          <w:color w:val="000000" w:themeColor="text1"/>
        </w:rPr>
        <w:t>.</w:t>
      </w:r>
    </w:p>
    <w:p w:rsidR="003418C8" w:rsidRPr="007E2EF7" w:rsidRDefault="002C4F8A" w:rsidP="007E2EF7">
      <w:pPr>
        <w:pStyle w:val="13"/>
        <w:numPr>
          <w:ilvl w:val="1"/>
          <w:numId w:val="433"/>
        </w:numPr>
        <w:ind w:left="0" w:firstLine="709"/>
        <w:rPr>
          <w:color w:val="000000" w:themeColor="text1"/>
        </w:rPr>
      </w:pPr>
      <w:r w:rsidRPr="007E2EF7">
        <w:rPr>
          <w:color w:val="auto"/>
        </w:rPr>
        <w:t>При проведении Предквалификации осуществляется</w:t>
      </w:r>
      <w:r w:rsidR="003418C8" w:rsidRPr="007E2EF7">
        <w:rPr>
          <w:color w:val="000000" w:themeColor="text1"/>
        </w:rPr>
        <w:t>:</w:t>
      </w:r>
    </w:p>
    <w:p w:rsidR="002C4F8A" w:rsidRPr="007E2EF7" w:rsidRDefault="002C4F8A" w:rsidP="002C4F8A">
      <w:pPr>
        <w:shd w:val="clear" w:color="auto" w:fill="FFFFFF"/>
        <w:tabs>
          <w:tab w:val="num" w:pos="1701"/>
        </w:tabs>
        <w:suppressAutoHyphens/>
        <w:spacing w:after="0" w:line="240" w:lineRule="auto"/>
        <w:ind w:firstLine="709"/>
        <w:jc w:val="both"/>
        <w:rPr>
          <w:rFonts w:ascii="Times New Roman" w:hAnsi="Times New Roman" w:cs="Times New Roman"/>
          <w:sz w:val="28"/>
          <w:szCs w:val="28"/>
        </w:rPr>
      </w:pPr>
      <w:r w:rsidRPr="007E2EF7">
        <w:rPr>
          <w:rFonts w:ascii="Times New Roman" w:hAnsi="Times New Roman" w:cs="Times New Roman"/>
          <w:sz w:val="28"/>
          <w:szCs w:val="28"/>
        </w:rPr>
        <w:t>размещение информации о проведении Предквалификации в информационно-телекоммуникационной сети Интернет, в том числе на сайте ПАО «Газпром»;</w:t>
      </w:r>
    </w:p>
    <w:p w:rsidR="002C4F8A" w:rsidRPr="007E2EF7" w:rsidRDefault="002C4F8A" w:rsidP="007E2EF7">
      <w:pPr>
        <w:shd w:val="clear" w:color="auto" w:fill="FFFFFF"/>
        <w:tabs>
          <w:tab w:val="num" w:pos="1701"/>
        </w:tabs>
        <w:suppressAutoHyphens/>
        <w:spacing w:after="0" w:line="240" w:lineRule="auto"/>
        <w:ind w:firstLine="709"/>
        <w:jc w:val="both"/>
        <w:rPr>
          <w:rFonts w:ascii="Times New Roman" w:hAnsi="Times New Roman" w:cs="Times New Roman"/>
          <w:sz w:val="28"/>
        </w:rPr>
      </w:pPr>
      <w:r w:rsidRPr="007E2EF7">
        <w:rPr>
          <w:rFonts w:ascii="Times New Roman" w:hAnsi="Times New Roman" w:cs="Times New Roman"/>
          <w:sz w:val="28"/>
          <w:szCs w:val="28"/>
        </w:rPr>
        <w:lastRenderedPageBreak/>
        <w:t xml:space="preserve">рассмотрение и оценка заявки </w:t>
      </w:r>
      <w:r w:rsidRPr="007E2EF7">
        <w:rPr>
          <w:rFonts w:ascii="Times New Roman" w:hAnsi="Times New Roman" w:cs="Times New Roman"/>
          <w:sz w:val="28"/>
        </w:rPr>
        <w:t>участника Предквалификации</w:t>
      </w:r>
      <w:r w:rsidRPr="007E2EF7">
        <w:rPr>
          <w:rFonts w:ascii="Times New Roman" w:hAnsi="Times New Roman" w:cs="Times New Roman"/>
          <w:sz w:val="28"/>
          <w:szCs w:val="28"/>
        </w:rPr>
        <w:t xml:space="preserve"> на участие в </w:t>
      </w:r>
      <w:r w:rsidRPr="007E2EF7">
        <w:rPr>
          <w:rFonts w:ascii="Times New Roman" w:hAnsi="Times New Roman" w:cs="Times New Roman"/>
          <w:sz w:val="28"/>
        </w:rPr>
        <w:t xml:space="preserve">Предквалификации </w:t>
      </w:r>
      <w:r w:rsidRPr="007E2EF7">
        <w:rPr>
          <w:rFonts w:ascii="Times New Roman" w:hAnsi="Times New Roman" w:cs="Times New Roman"/>
          <w:sz w:val="28"/>
          <w:szCs w:val="28"/>
        </w:rPr>
        <w:t>и</w:t>
      </w:r>
      <w:r w:rsidRPr="007E2EF7">
        <w:rPr>
          <w:rFonts w:ascii="Times New Roman" w:hAnsi="Times New Roman" w:cs="Times New Roman"/>
          <w:sz w:val="28"/>
        </w:rPr>
        <w:t xml:space="preserve"> представленной </w:t>
      </w:r>
      <w:r w:rsidRPr="007E2EF7">
        <w:rPr>
          <w:rFonts w:ascii="Times New Roman" w:hAnsi="Times New Roman" w:cs="Times New Roman"/>
          <w:sz w:val="28"/>
          <w:szCs w:val="28"/>
        </w:rPr>
        <w:t>им в </w:t>
      </w:r>
      <w:r w:rsidRPr="007E2EF7">
        <w:rPr>
          <w:rFonts w:ascii="Times New Roman" w:hAnsi="Times New Roman" w:cs="Times New Roman"/>
          <w:sz w:val="28"/>
        </w:rPr>
        <w:t xml:space="preserve">составе </w:t>
      </w:r>
      <w:r w:rsidRPr="007E2EF7">
        <w:rPr>
          <w:rFonts w:ascii="Times New Roman" w:hAnsi="Times New Roman" w:cs="Times New Roman"/>
          <w:sz w:val="28"/>
          <w:szCs w:val="28"/>
        </w:rPr>
        <w:t xml:space="preserve">такой </w:t>
      </w:r>
      <w:r w:rsidRPr="007E2EF7">
        <w:rPr>
          <w:rFonts w:ascii="Times New Roman" w:hAnsi="Times New Roman" w:cs="Times New Roman"/>
          <w:sz w:val="28"/>
        </w:rPr>
        <w:t xml:space="preserve">заявки </w:t>
      </w:r>
      <w:r w:rsidRPr="007E2EF7">
        <w:rPr>
          <w:rFonts w:ascii="Times New Roman" w:hAnsi="Times New Roman" w:cs="Times New Roman"/>
          <w:sz w:val="28"/>
          <w:szCs w:val="28"/>
        </w:rPr>
        <w:t>информации</w:t>
      </w:r>
      <w:r w:rsidRPr="007E2EF7">
        <w:rPr>
          <w:rFonts w:ascii="Times New Roman" w:hAnsi="Times New Roman" w:cs="Times New Roman"/>
          <w:sz w:val="28"/>
        </w:rPr>
        <w:t>;</w:t>
      </w:r>
    </w:p>
    <w:p w:rsidR="002C4F8A" w:rsidRPr="007E2EF7" w:rsidRDefault="002C4F8A" w:rsidP="007E2EF7">
      <w:pPr>
        <w:shd w:val="clear" w:color="auto" w:fill="FFFFFF"/>
        <w:tabs>
          <w:tab w:val="num" w:pos="1701"/>
        </w:tabs>
        <w:suppressAutoHyphens/>
        <w:spacing w:after="0" w:line="240" w:lineRule="auto"/>
        <w:ind w:firstLine="709"/>
        <w:jc w:val="both"/>
        <w:rPr>
          <w:rFonts w:ascii="Times New Roman" w:hAnsi="Times New Roman" w:cs="Times New Roman"/>
          <w:sz w:val="28"/>
        </w:rPr>
      </w:pPr>
      <w:r w:rsidRPr="007E2EF7">
        <w:rPr>
          <w:rFonts w:ascii="Times New Roman" w:hAnsi="Times New Roman" w:cs="Times New Roman"/>
          <w:sz w:val="28"/>
        </w:rPr>
        <w:t xml:space="preserve">оценка правоспособности, </w:t>
      </w:r>
      <w:r w:rsidRPr="007E2EF7">
        <w:rPr>
          <w:rFonts w:ascii="Times New Roman" w:hAnsi="Times New Roman" w:cs="Times New Roman"/>
          <w:sz w:val="28"/>
          <w:szCs w:val="28"/>
        </w:rPr>
        <w:t>платежеспособности</w:t>
      </w:r>
      <w:r w:rsidRPr="007E2EF7">
        <w:rPr>
          <w:rFonts w:ascii="Times New Roman" w:hAnsi="Times New Roman" w:cs="Times New Roman"/>
          <w:sz w:val="28"/>
        </w:rPr>
        <w:t xml:space="preserve"> (финансового положения) и деловой репутации участника Предквалификации, проводимая Службой корпоративной защиты ПАО «Газпром»; </w:t>
      </w:r>
    </w:p>
    <w:p w:rsidR="003418C8" w:rsidRPr="007E2EF7" w:rsidRDefault="002C4F8A">
      <w:pPr>
        <w:shd w:val="clear" w:color="auto" w:fill="FFFFFF"/>
        <w:tabs>
          <w:tab w:val="num" w:pos="1701"/>
        </w:tabs>
        <w:suppressAutoHyphens/>
        <w:spacing w:before="120" w:after="0" w:line="240" w:lineRule="auto"/>
        <w:ind w:firstLine="709"/>
        <w:jc w:val="both"/>
        <w:rPr>
          <w:rFonts w:ascii="Times New Roman" w:hAnsi="Times New Roman" w:cs="Times New Roman"/>
          <w:color w:val="000000" w:themeColor="text1"/>
          <w:sz w:val="28"/>
          <w:szCs w:val="28"/>
        </w:rPr>
      </w:pPr>
      <w:r w:rsidRPr="007E2EF7">
        <w:rPr>
          <w:rFonts w:ascii="Times New Roman" w:hAnsi="Times New Roman" w:cs="Times New Roman"/>
          <w:sz w:val="28"/>
        </w:rPr>
        <w:t>экспертная оценка заявки</w:t>
      </w:r>
      <w:r w:rsidRPr="007E2EF7">
        <w:rPr>
          <w:rFonts w:ascii="Times New Roman" w:hAnsi="Times New Roman" w:cs="Times New Roman"/>
          <w:sz w:val="28"/>
          <w:szCs w:val="28"/>
        </w:rPr>
        <w:t>,</w:t>
      </w:r>
      <w:r w:rsidRPr="007E2EF7">
        <w:rPr>
          <w:rFonts w:ascii="Times New Roman" w:hAnsi="Times New Roman" w:cs="Times New Roman"/>
          <w:sz w:val="28"/>
        </w:rPr>
        <w:t xml:space="preserve"> сбор информации о качестве поставляемых товаров, выполняемых работ, оказываемых услуг участником Предквалификации</w:t>
      </w:r>
      <w:r w:rsidRPr="007E2EF7">
        <w:rPr>
          <w:rFonts w:ascii="Times New Roman" w:hAnsi="Times New Roman" w:cs="Times New Roman"/>
          <w:sz w:val="28"/>
          <w:szCs w:val="28"/>
        </w:rPr>
        <w:t>,</w:t>
      </w:r>
      <w:r w:rsidRPr="007E2EF7">
        <w:rPr>
          <w:rFonts w:ascii="Times New Roman" w:hAnsi="Times New Roman" w:cs="Times New Roman"/>
          <w:sz w:val="28"/>
        </w:rPr>
        <w:t xml:space="preserve"> проведение</w:t>
      </w:r>
      <w:ins w:id="350" w:author="Алексеев Александр Владимирович" w:date="2022-01-20T16:17:00Z">
        <w:r w:rsidR="00AA45A7">
          <w:rPr>
            <w:rFonts w:ascii="Times New Roman" w:hAnsi="Times New Roman" w:cs="Times New Roman"/>
            <w:sz w:val="28"/>
          </w:rPr>
          <w:t xml:space="preserve"> </w:t>
        </w:r>
        <w:r w:rsidR="00AA45A7" w:rsidRPr="003071E0">
          <w:rPr>
            <w:rFonts w:ascii="Times New Roman" w:eastAsia="Times New Roman" w:hAnsi="Times New Roman" w:cs="Times New Roman"/>
            <w:sz w:val="28"/>
            <w:szCs w:val="28"/>
          </w:rPr>
          <w:t>проверки технической готовности</w:t>
        </w:r>
        <w:r w:rsidR="00AA45A7" w:rsidRPr="003071E0">
          <w:t xml:space="preserve"> </w:t>
        </w:r>
        <w:r w:rsidR="00AA45A7" w:rsidRPr="003071E0">
          <w:rPr>
            <w:rFonts w:ascii="Times New Roman" w:eastAsia="Times New Roman" w:hAnsi="Times New Roman" w:cs="Times New Roman"/>
            <w:sz w:val="28"/>
            <w:szCs w:val="28"/>
          </w:rPr>
          <w:t>в порядке и в случаях, определенных в</w:t>
        </w:r>
        <w:r w:rsidR="00AA45A7">
          <w:rPr>
            <w:rFonts w:ascii="Times New Roman" w:eastAsia="Times New Roman" w:hAnsi="Times New Roman" w:cs="Times New Roman"/>
            <w:sz w:val="28"/>
            <w:szCs w:val="28"/>
          </w:rPr>
          <w:t xml:space="preserve"> </w:t>
        </w:r>
        <w:r w:rsidR="00AA45A7" w:rsidRPr="003071E0">
          <w:rPr>
            <w:rFonts w:ascii="Times New Roman" w:eastAsia="Times New Roman" w:hAnsi="Times New Roman" w:cs="Times New Roman"/>
            <w:sz w:val="28"/>
            <w:szCs w:val="28"/>
          </w:rPr>
          <w:t>документации о Предквалификации, а также</w:t>
        </w:r>
      </w:ins>
      <w:r w:rsidRPr="007E2EF7">
        <w:rPr>
          <w:rFonts w:ascii="Times New Roman" w:hAnsi="Times New Roman" w:cs="Times New Roman"/>
          <w:sz w:val="28"/>
        </w:rPr>
        <w:t xml:space="preserve"> технического аудита участника Предквалификации в соответствии с пунктами </w:t>
      </w:r>
      <w:hyperlink w:anchor="Пункт_3_9" w:history="1">
        <w:r w:rsidRPr="007E2EF7">
          <w:rPr>
            <w:rFonts w:ascii="Times New Roman" w:hAnsi="Times New Roman" w:cs="Times New Roman"/>
            <w:sz w:val="28"/>
          </w:rPr>
          <w:t>3.9</w:t>
        </w:r>
      </w:hyperlink>
      <w:r w:rsidRPr="007E2EF7">
        <w:rPr>
          <w:rFonts w:ascii="Times New Roman" w:hAnsi="Times New Roman" w:cs="Times New Roman"/>
          <w:sz w:val="28"/>
        </w:rPr>
        <w:t xml:space="preserve"> и </w:t>
      </w:r>
      <w:hyperlink w:anchor="Пункт_3_10" w:history="1">
        <w:r w:rsidRPr="007E2EF7">
          <w:rPr>
            <w:rFonts w:ascii="Times New Roman" w:hAnsi="Times New Roman" w:cs="Times New Roman"/>
            <w:sz w:val="28"/>
          </w:rPr>
          <w:t>3.10</w:t>
        </w:r>
      </w:hyperlink>
      <w:r w:rsidRPr="007E2EF7">
        <w:rPr>
          <w:rFonts w:ascii="Times New Roman" w:hAnsi="Times New Roman" w:cs="Times New Roman"/>
          <w:sz w:val="28"/>
          <w:szCs w:val="28"/>
        </w:rPr>
        <w:t xml:space="preserve"> (при необходимости</w:t>
      </w:r>
      <w:r w:rsidRPr="007E2EF7">
        <w:rPr>
          <w:rStyle w:val="af1"/>
          <w:rFonts w:ascii="Times New Roman" w:hAnsi="Times New Roman"/>
          <w:sz w:val="28"/>
          <w:szCs w:val="28"/>
        </w:rPr>
        <w:footnoteReference w:id="6"/>
      </w:r>
      <w:r w:rsidRPr="007E2EF7">
        <w:rPr>
          <w:rFonts w:ascii="Times New Roman" w:hAnsi="Times New Roman" w:cs="Times New Roman"/>
          <w:sz w:val="28"/>
          <w:szCs w:val="28"/>
        </w:rPr>
        <w:t>)</w:t>
      </w:r>
      <w:r w:rsidR="003418C8" w:rsidRPr="007E2EF7">
        <w:rPr>
          <w:rFonts w:ascii="Times New Roman" w:hAnsi="Times New Roman" w:cs="Times New Roman"/>
          <w:color w:val="000000" w:themeColor="text1"/>
          <w:sz w:val="28"/>
          <w:szCs w:val="28"/>
        </w:rPr>
        <w:t>.</w:t>
      </w:r>
    </w:p>
    <w:p w:rsidR="003418C8" w:rsidRPr="007E2EF7" w:rsidRDefault="003418C8" w:rsidP="005E114C">
      <w:pPr>
        <w:pStyle w:val="13"/>
        <w:numPr>
          <w:ilvl w:val="1"/>
          <w:numId w:val="433"/>
        </w:numPr>
        <w:ind w:left="0" w:firstLine="709"/>
        <w:rPr>
          <w:color w:val="000000" w:themeColor="text1"/>
        </w:rPr>
      </w:pPr>
      <w:r w:rsidRPr="007E2EF7">
        <w:rPr>
          <w:color w:val="000000" w:themeColor="text1"/>
        </w:rPr>
        <w:t>При проведении Предквалификации устанавливаются следующие основные требования к участникам Предквалификации для включения в</w:t>
      </w:r>
      <w:r w:rsidR="006B0D1D" w:rsidRPr="007E2EF7">
        <w:rPr>
          <w:color w:val="000000" w:themeColor="text1"/>
        </w:rPr>
        <w:t> </w:t>
      </w:r>
      <w:r w:rsidRPr="007E2EF7">
        <w:rPr>
          <w:color w:val="000000" w:themeColor="text1"/>
        </w:rPr>
        <w:t>реестр потенциальных участников закупок Группы Газпром:</w:t>
      </w:r>
    </w:p>
    <w:p w:rsidR="003418C8" w:rsidRPr="007E2EF7" w:rsidRDefault="003418C8" w:rsidP="005E114C">
      <w:pPr>
        <w:shd w:val="clear" w:color="auto" w:fill="FFFFFF"/>
        <w:tabs>
          <w:tab w:val="num" w:pos="1701"/>
        </w:tabs>
        <w:suppressAutoHyphens/>
        <w:spacing w:before="120" w:after="0" w:line="240" w:lineRule="auto"/>
        <w:ind w:firstLine="709"/>
        <w:jc w:val="both"/>
        <w:rPr>
          <w:rFonts w:ascii="Times New Roman" w:hAnsi="Times New Roman" w:cs="Times New Roman"/>
          <w:color w:val="000000" w:themeColor="text1"/>
          <w:sz w:val="28"/>
          <w:szCs w:val="28"/>
        </w:rPr>
      </w:pPr>
      <w:r w:rsidRPr="007E2EF7">
        <w:rPr>
          <w:rFonts w:ascii="Times New Roman" w:hAnsi="Times New Roman" w:cs="Times New Roman"/>
          <w:color w:val="000000" w:themeColor="text1"/>
          <w:sz w:val="28"/>
          <w:szCs w:val="28"/>
        </w:rPr>
        <w:t xml:space="preserve">соответствие обязательным требованиям к участникам закупки, устанавливаемым в соответствии с пунктом </w:t>
      </w:r>
      <w:r w:rsidRPr="007E2EF7">
        <w:rPr>
          <w:rFonts w:ascii="Times New Roman" w:hAnsi="Times New Roman" w:cs="Times New Roman"/>
          <w:color w:val="000000" w:themeColor="text1"/>
        </w:rPr>
        <w:fldChar w:fldCharType="begin"/>
      </w:r>
      <w:r w:rsidRPr="007E2EF7">
        <w:rPr>
          <w:rFonts w:ascii="Times New Roman" w:hAnsi="Times New Roman" w:cs="Times New Roman"/>
          <w:color w:val="000000" w:themeColor="text1"/>
          <w:sz w:val="28"/>
          <w:szCs w:val="28"/>
        </w:rPr>
        <w:instrText xml:space="preserve"> REF _Ref310461022 \r \h  \* MERGEFORMAT </w:instrText>
      </w:r>
      <w:r w:rsidRPr="007E2EF7">
        <w:rPr>
          <w:rFonts w:ascii="Times New Roman" w:hAnsi="Times New Roman" w:cs="Times New Roman"/>
          <w:color w:val="000000" w:themeColor="text1"/>
        </w:rPr>
      </w:r>
      <w:r w:rsidRPr="007E2EF7">
        <w:rPr>
          <w:rFonts w:ascii="Times New Roman" w:hAnsi="Times New Roman" w:cs="Times New Roman"/>
          <w:color w:val="000000" w:themeColor="text1"/>
        </w:rPr>
        <w:fldChar w:fldCharType="separate"/>
      </w:r>
      <w:r w:rsidR="00A25910">
        <w:rPr>
          <w:rFonts w:ascii="Times New Roman" w:hAnsi="Times New Roman" w:cs="Times New Roman"/>
          <w:color w:val="000000" w:themeColor="text1"/>
          <w:sz w:val="28"/>
          <w:szCs w:val="28"/>
        </w:rPr>
        <w:t>1.5.1</w:t>
      </w:r>
      <w:r w:rsidRPr="007E2EF7">
        <w:rPr>
          <w:rFonts w:ascii="Times New Roman" w:hAnsi="Times New Roman" w:cs="Times New Roman"/>
          <w:color w:val="000000" w:themeColor="text1"/>
        </w:rPr>
        <w:fldChar w:fldCharType="end"/>
      </w:r>
      <w:r w:rsidRPr="007E2EF7">
        <w:rPr>
          <w:rFonts w:ascii="Times New Roman" w:hAnsi="Times New Roman" w:cs="Times New Roman"/>
          <w:color w:val="000000" w:themeColor="text1"/>
          <w:sz w:val="28"/>
          <w:szCs w:val="28"/>
        </w:rPr>
        <w:t>;</w:t>
      </w:r>
    </w:p>
    <w:p w:rsidR="003418C8" w:rsidRPr="007E2EF7" w:rsidRDefault="003418C8" w:rsidP="005E114C">
      <w:pPr>
        <w:shd w:val="clear" w:color="auto" w:fill="FFFFFF"/>
        <w:tabs>
          <w:tab w:val="num" w:pos="1701"/>
        </w:tabs>
        <w:suppressAutoHyphens/>
        <w:spacing w:before="120" w:after="0" w:line="240" w:lineRule="auto"/>
        <w:ind w:firstLine="709"/>
        <w:jc w:val="both"/>
        <w:rPr>
          <w:rFonts w:ascii="Times New Roman" w:hAnsi="Times New Roman" w:cs="Times New Roman"/>
          <w:color w:val="000000" w:themeColor="text1"/>
          <w:sz w:val="28"/>
          <w:szCs w:val="28"/>
        </w:rPr>
      </w:pPr>
      <w:r w:rsidRPr="007E2EF7">
        <w:rPr>
          <w:rFonts w:ascii="Times New Roman" w:hAnsi="Times New Roman" w:cs="Times New Roman"/>
          <w:color w:val="000000" w:themeColor="text1"/>
          <w:sz w:val="28"/>
          <w:szCs w:val="28"/>
        </w:rPr>
        <w:t>платежеспособность;</w:t>
      </w:r>
    </w:p>
    <w:p w:rsidR="003418C8" w:rsidRPr="007E2EF7" w:rsidRDefault="003418C8" w:rsidP="005E114C">
      <w:pPr>
        <w:shd w:val="clear" w:color="auto" w:fill="FFFFFF"/>
        <w:tabs>
          <w:tab w:val="num" w:pos="1701"/>
        </w:tabs>
        <w:suppressAutoHyphens/>
        <w:spacing w:before="120" w:after="0" w:line="240" w:lineRule="auto"/>
        <w:ind w:firstLine="709"/>
        <w:jc w:val="both"/>
        <w:rPr>
          <w:rFonts w:ascii="Times New Roman" w:hAnsi="Times New Roman" w:cs="Times New Roman"/>
          <w:color w:val="000000" w:themeColor="text1"/>
          <w:sz w:val="28"/>
          <w:szCs w:val="28"/>
        </w:rPr>
      </w:pPr>
      <w:r w:rsidRPr="007E2EF7">
        <w:rPr>
          <w:rFonts w:ascii="Times New Roman" w:hAnsi="Times New Roman" w:cs="Times New Roman"/>
          <w:color w:val="000000" w:themeColor="text1"/>
          <w:sz w:val="28"/>
          <w:szCs w:val="28"/>
        </w:rPr>
        <w:t>наличие опыта, квалификации, производственных мощностей и</w:t>
      </w:r>
      <w:r w:rsidR="006B0D1D" w:rsidRPr="007E2EF7">
        <w:rPr>
          <w:rFonts w:ascii="Times New Roman" w:hAnsi="Times New Roman" w:cs="Times New Roman"/>
          <w:color w:val="000000" w:themeColor="text1"/>
          <w:sz w:val="28"/>
          <w:szCs w:val="28"/>
        </w:rPr>
        <w:t> </w:t>
      </w:r>
      <w:r w:rsidRPr="007E2EF7">
        <w:rPr>
          <w:rFonts w:ascii="Times New Roman" w:hAnsi="Times New Roman" w:cs="Times New Roman"/>
          <w:color w:val="000000" w:themeColor="text1"/>
          <w:sz w:val="28"/>
          <w:szCs w:val="28"/>
        </w:rPr>
        <w:t>квалифицированных трудовых ресурсов для производства (поставки) определенных видов товаров, выполнения определенных видов работ, оказания определенных видов услуг надлежащего качества;</w:t>
      </w:r>
    </w:p>
    <w:p w:rsidR="003418C8" w:rsidRPr="007E2EF7" w:rsidRDefault="003418C8" w:rsidP="005E114C">
      <w:pPr>
        <w:shd w:val="clear" w:color="auto" w:fill="FFFFFF"/>
        <w:tabs>
          <w:tab w:val="num" w:pos="1701"/>
        </w:tabs>
        <w:suppressAutoHyphens/>
        <w:spacing w:before="120" w:after="0" w:line="240" w:lineRule="auto"/>
        <w:ind w:firstLine="709"/>
        <w:jc w:val="both"/>
        <w:rPr>
          <w:rFonts w:ascii="Times New Roman" w:hAnsi="Times New Roman" w:cs="Times New Roman"/>
          <w:color w:val="000000" w:themeColor="text1"/>
          <w:sz w:val="28"/>
          <w:szCs w:val="28"/>
        </w:rPr>
      </w:pPr>
      <w:r w:rsidRPr="007E2EF7">
        <w:rPr>
          <w:rFonts w:ascii="Times New Roman" w:hAnsi="Times New Roman" w:cs="Times New Roman"/>
          <w:color w:val="000000" w:themeColor="text1"/>
          <w:sz w:val="28"/>
          <w:szCs w:val="28"/>
        </w:rPr>
        <w:t>отсутствие отрицательной деловой репутации.</w:t>
      </w:r>
    </w:p>
    <w:p w:rsidR="003418C8" w:rsidRPr="007E2EF7" w:rsidRDefault="003418C8" w:rsidP="005E114C">
      <w:pPr>
        <w:pStyle w:val="13"/>
        <w:numPr>
          <w:ilvl w:val="1"/>
          <w:numId w:val="433"/>
        </w:numPr>
        <w:ind w:left="0" w:firstLine="709"/>
        <w:rPr>
          <w:color w:val="000000" w:themeColor="text1"/>
        </w:rPr>
      </w:pPr>
      <w:r w:rsidRPr="007E2EF7">
        <w:rPr>
          <w:color w:val="000000" w:themeColor="text1"/>
        </w:rPr>
        <w:t>Официальным языком Предквалификации является русский. Все документы, представляемые для участия в Предквалификации, должны быть оформлены на русском языке.</w:t>
      </w:r>
    </w:p>
    <w:p w:rsidR="003418C8" w:rsidRPr="007E2EF7" w:rsidRDefault="003418C8" w:rsidP="005E114C">
      <w:pPr>
        <w:pStyle w:val="13"/>
        <w:numPr>
          <w:ilvl w:val="1"/>
          <w:numId w:val="433"/>
        </w:numPr>
        <w:ind w:left="0" w:firstLine="709"/>
        <w:rPr>
          <w:color w:val="000000" w:themeColor="text1"/>
        </w:rPr>
      </w:pPr>
      <w:r w:rsidRPr="007E2EF7">
        <w:rPr>
          <w:color w:val="000000" w:themeColor="text1"/>
        </w:rPr>
        <w:lastRenderedPageBreak/>
        <w:t>В процессе рассмотрения и оценки заявок на участие в</w:t>
      </w:r>
      <w:r w:rsidR="006B0D1D" w:rsidRPr="007E2EF7">
        <w:rPr>
          <w:color w:val="000000" w:themeColor="text1"/>
        </w:rPr>
        <w:t> </w:t>
      </w:r>
      <w:r w:rsidRPr="007E2EF7">
        <w:rPr>
          <w:color w:val="000000" w:themeColor="text1"/>
        </w:rPr>
        <w:t>Предквалификации участников Предквалификации Организатор Предквалификации вправе запрашивать разъяснения представленных участником сведений и документов.</w:t>
      </w:r>
    </w:p>
    <w:p w:rsidR="003418C8" w:rsidRPr="007E2EF7" w:rsidRDefault="003418C8" w:rsidP="005E114C">
      <w:pPr>
        <w:pStyle w:val="13"/>
        <w:numPr>
          <w:ilvl w:val="1"/>
          <w:numId w:val="433"/>
        </w:numPr>
        <w:ind w:left="0" w:firstLine="709"/>
        <w:rPr>
          <w:color w:val="000000" w:themeColor="text1"/>
        </w:rPr>
      </w:pPr>
      <w:bookmarkStart w:id="351" w:name="Пункт_3_9"/>
      <w:r w:rsidRPr="007E2EF7">
        <w:rPr>
          <w:color w:val="000000" w:themeColor="text1"/>
        </w:rPr>
        <w:t>Органи</w:t>
      </w:r>
      <w:bookmarkEnd w:id="351"/>
      <w:r w:rsidRPr="007E2EF7">
        <w:rPr>
          <w:color w:val="000000" w:themeColor="text1"/>
        </w:rPr>
        <w:t>затор Предквалификации с согласия участника Предквалификации вправе провести проверку соответствия сведений, указанных участником в заявке на участие в Предквалификации, фактическим данным с выездом на место производственной деятельности участника Предквалификации (технический аудит).</w:t>
      </w:r>
    </w:p>
    <w:p w:rsidR="003418C8" w:rsidRPr="007E2EF7" w:rsidRDefault="003418C8" w:rsidP="005E114C">
      <w:pPr>
        <w:pStyle w:val="13"/>
        <w:numPr>
          <w:ilvl w:val="1"/>
          <w:numId w:val="433"/>
        </w:numPr>
        <w:ind w:left="0" w:firstLine="709"/>
        <w:rPr>
          <w:color w:val="000000" w:themeColor="text1"/>
        </w:rPr>
      </w:pPr>
      <w:bookmarkStart w:id="352" w:name="Пункт_3_10"/>
      <w:r w:rsidRPr="007E2EF7">
        <w:rPr>
          <w:color w:val="000000" w:themeColor="text1"/>
        </w:rPr>
        <w:t xml:space="preserve">В </w:t>
      </w:r>
      <w:r w:rsidR="00623D4C">
        <w:rPr>
          <w:color w:val="000000" w:themeColor="text1"/>
        </w:rPr>
        <w:t xml:space="preserve">целях </w:t>
      </w:r>
      <w:r w:rsidR="002C4F8A" w:rsidRPr="007E2EF7">
        <w:t>проведения технического аудита участника Предквалификации Организатор Предквалификации создает комиссию или рабочую группу и определяет порядок проведения технического аудита</w:t>
      </w:r>
      <w:bookmarkEnd w:id="352"/>
      <w:r w:rsidRPr="007E2EF7">
        <w:rPr>
          <w:color w:val="000000" w:themeColor="text1"/>
        </w:rPr>
        <w:t>.</w:t>
      </w:r>
    </w:p>
    <w:p w:rsidR="003418C8" w:rsidRPr="007E2EF7" w:rsidRDefault="003418C8">
      <w:pPr>
        <w:pStyle w:val="27"/>
        <w:shd w:val="clear" w:color="auto" w:fill="FFFFFF"/>
        <w:tabs>
          <w:tab w:val="num" w:pos="1701"/>
        </w:tabs>
        <w:spacing w:before="120" w:after="0"/>
        <w:ind w:firstLine="709"/>
        <w:jc w:val="both"/>
        <w:rPr>
          <w:color w:val="000000" w:themeColor="text1"/>
          <w:sz w:val="28"/>
          <w:szCs w:val="28"/>
        </w:rPr>
      </w:pPr>
      <w:r w:rsidRPr="007E2EF7">
        <w:rPr>
          <w:color w:val="000000" w:themeColor="text1"/>
          <w:sz w:val="28"/>
          <w:szCs w:val="28"/>
        </w:rPr>
        <w:t>Участник</w:t>
      </w:r>
      <w:r w:rsidR="002C4F8A" w:rsidRPr="007E2EF7">
        <w:rPr>
          <w:color w:val="000000" w:themeColor="text1"/>
          <w:sz w:val="28"/>
          <w:szCs w:val="28"/>
        </w:rPr>
        <w:t>и</w:t>
      </w:r>
      <w:r w:rsidRPr="007E2EF7">
        <w:rPr>
          <w:color w:val="000000" w:themeColor="text1"/>
          <w:sz w:val="28"/>
          <w:szCs w:val="28"/>
        </w:rPr>
        <w:t xml:space="preserve"> Предквалификации должны оказывать содействие комиссии (рабочей группе) Организатора Предквалификации в проведении технического аудита, в том числе:</w:t>
      </w:r>
    </w:p>
    <w:p w:rsidR="003418C8" w:rsidRPr="007E2EF7" w:rsidRDefault="003418C8">
      <w:pPr>
        <w:pStyle w:val="27"/>
        <w:shd w:val="clear" w:color="auto" w:fill="FFFFFF"/>
        <w:tabs>
          <w:tab w:val="num" w:pos="1701"/>
        </w:tabs>
        <w:spacing w:before="120" w:after="0"/>
        <w:ind w:firstLine="709"/>
        <w:jc w:val="both"/>
        <w:rPr>
          <w:color w:val="000000" w:themeColor="text1"/>
          <w:sz w:val="28"/>
          <w:szCs w:val="28"/>
        </w:rPr>
      </w:pPr>
      <w:r w:rsidRPr="007E2EF7">
        <w:rPr>
          <w:color w:val="000000" w:themeColor="text1"/>
          <w:sz w:val="28"/>
          <w:szCs w:val="28"/>
        </w:rPr>
        <w:t>предоставлять достоверную и оперативную информацию по вопросам осуществляемого технического аудита;</w:t>
      </w:r>
    </w:p>
    <w:p w:rsidR="003418C8" w:rsidRPr="007E2EF7" w:rsidRDefault="003418C8">
      <w:pPr>
        <w:pStyle w:val="27"/>
        <w:shd w:val="clear" w:color="auto" w:fill="FFFFFF"/>
        <w:tabs>
          <w:tab w:val="num" w:pos="1701"/>
        </w:tabs>
        <w:spacing w:before="120" w:after="0"/>
        <w:ind w:firstLine="709"/>
        <w:jc w:val="both"/>
        <w:rPr>
          <w:color w:val="000000" w:themeColor="text1"/>
          <w:sz w:val="28"/>
          <w:szCs w:val="28"/>
        </w:rPr>
      </w:pPr>
      <w:r w:rsidRPr="007E2EF7">
        <w:rPr>
          <w:color w:val="000000" w:themeColor="text1"/>
          <w:sz w:val="28"/>
          <w:szCs w:val="28"/>
        </w:rPr>
        <w:t>обеспечивать доступ к объектам технического аудита, в том числе доступ на территорию, в здания, сооружения и иные объекты технического аудита;</w:t>
      </w:r>
    </w:p>
    <w:p w:rsidR="003418C8" w:rsidRPr="007E2EF7" w:rsidRDefault="003418C8">
      <w:pPr>
        <w:pStyle w:val="27"/>
        <w:shd w:val="clear" w:color="auto" w:fill="FFFFFF"/>
        <w:tabs>
          <w:tab w:val="num" w:pos="1701"/>
        </w:tabs>
        <w:spacing w:before="120" w:after="0"/>
        <w:ind w:firstLine="709"/>
        <w:jc w:val="both"/>
        <w:rPr>
          <w:color w:val="000000" w:themeColor="text1"/>
          <w:sz w:val="28"/>
          <w:szCs w:val="28"/>
        </w:rPr>
      </w:pPr>
      <w:r w:rsidRPr="007E2EF7">
        <w:rPr>
          <w:color w:val="000000" w:themeColor="text1"/>
          <w:sz w:val="28"/>
          <w:szCs w:val="28"/>
        </w:rPr>
        <w:t>предоставлять при необходимости помещения для работы комиссии (рабочей группы), средства связи, оргтехнику, транспорт и др.</w:t>
      </w:r>
    </w:p>
    <w:p w:rsidR="003418C8" w:rsidRPr="007E2EF7" w:rsidRDefault="003418C8">
      <w:pPr>
        <w:pStyle w:val="27"/>
        <w:shd w:val="clear" w:color="auto" w:fill="FFFFFF"/>
        <w:tabs>
          <w:tab w:val="num" w:pos="1701"/>
        </w:tabs>
        <w:spacing w:before="120" w:after="0"/>
        <w:ind w:firstLine="709"/>
        <w:jc w:val="both"/>
        <w:rPr>
          <w:color w:val="000000" w:themeColor="text1"/>
          <w:sz w:val="28"/>
          <w:szCs w:val="28"/>
        </w:rPr>
      </w:pPr>
      <w:r w:rsidRPr="007E2EF7">
        <w:rPr>
          <w:color w:val="000000" w:themeColor="text1"/>
          <w:sz w:val="28"/>
          <w:szCs w:val="28"/>
        </w:rPr>
        <w:t>По результатам технического аудита комиссией (рабочей группой) может быть оформлен акт проведения технического аудита.</w:t>
      </w:r>
    </w:p>
    <w:p w:rsidR="003418C8" w:rsidRDefault="005F5E62" w:rsidP="005E114C">
      <w:pPr>
        <w:pStyle w:val="13"/>
        <w:numPr>
          <w:ilvl w:val="1"/>
          <w:numId w:val="433"/>
        </w:numPr>
        <w:ind w:left="0" w:firstLine="709"/>
        <w:rPr>
          <w:color w:val="000000" w:themeColor="text1"/>
        </w:rPr>
      </w:pPr>
      <w:ins w:id="353" w:author="Алексеев Александр Владимирович" w:date="2022-01-20T16:17:00Z">
        <w:r w:rsidRPr="003071E0">
          <w:t>Для рассмотрения и оценки заявок на участие в</w:t>
        </w:r>
        <w:r>
          <w:t xml:space="preserve"> </w:t>
        </w:r>
        <w:r w:rsidRPr="003071E0">
          <w:t xml:space="preserve">Предквалификации, проведения оценки и технического аудита участника Предквалификации </w:t>
        </w:r>
        <w:r>
          <w:br/>
        </w:r>
        <w:r w:rsidRPr="003071E0">
          <w:t>(при необходимости) Организатором Предквалификации могут привле</w:t>
        </w:r>
        <w:r w:rsidRPr="003071E0">
          <w:lastRenderedPageBreak/>
          <w:t>каться в</w:t>
        </w:r>
        <w:r>
          <w:t> </w:t>
        </w:r>
        <w:r w:rsidRPr="003071E0">
          <w:t>установленном порядке структурные подразделения ПАО «Газпром», Компании Группы Газпром, консультационные, научно-исследовательские и</w:t>
        </w:r>
        <w:r>
          <w:t> </w:t>
        </w:r>
        <w:r w:rsidRPr="003071E0">
          <w:t>иные организации, а также отдельные специалисты и</w:t>
        </w:r>
        <w:r>
          <w:t xml:space="preserve"> </w:t>
        </w:r>
        <w:r w:rsidRPr="003071E0">
          <w:t>эксперты, создаваться рабочие группы и комиссии</w:t>
        </w:r>
      </w:ins>
      <w:del w:id="354" w:author="Алексеев Александр Владимирович" w:date="2022-01-20T16:17:00Z">
        <w:r w:rsidR="003418C8" w:rsidRPr="007E2EF7" w:rsidDel="005F5E62">
          <w:rPr>
            <w:color w:val="000000" w:themeColor="text1"/>
          </w:rPr>
          <w:delText>Для рассмотрения и оценки заявок на участие в</w:delText>
        </w:r>
        <w:r w:rsidR="006B0D1D" w:rsidRPr="007E2EF7" w:rsidDel="005F5E62">
          <w:rPr>
            <w:color w:val="000000" w:themeColor="text1"/>
          </w:rPr>
          <w:delText> </w:delText>
        </w:r>
        <w:r w:rsidR="003418C8" w:rsidRPr="007E2EF7" w:rsidDel="005F5E62">
          <w:rPr>
            <w:color w:val="000000" w:themeColor="text1"/>
          </w:rPr>
          <w:delText>Предквалификации, проведения оценки и технического аудита участника Предквалификации (при необходимости) Организатором Предквалификации могут привлекаться в установленном порядке консультационные, научно-исследовательские и иные организации, а также отдельные специалисты и</w:delText>
        </w:r>
        <w:r w:rsidR="006B0D1D" w:rsidRPr="007E2EF7" w:rsidDel="005F5E62">
          <w:rPr>
            <w:color w:val="000000" w:themeColor="text1"/>
          </w:rPr>
          <w:delText> </w:delText>
        </w:r>
        <w:r w:rsidR="003418C8" w:rsidRPr="007E2EF7" w:rsidDel="005F5E62">
          <w:rPr>
            <w:color w:val="000000" w:themeColor="text1"/>
          </w:rPr>
          <w:delText>эксперты, создаваться рабочие группы и комиссии</w:delText>
        </w:r>
      </w:del>
      <w:r w:rsidR="003418C8" w:rsidRPr="007E2EF7">
        <w:rPr>
          <w:color w:val="000000" w:themeColor="text1"/>
        </w:rPr>
        <w:t>.</w:t>
      </w:r>
    </w:p>
    <w:p w:rsidR="005F5E62" w:rsidRPr="007E2EF7" w:rsidRDefault="005F5E62" w:rsidP="005F5E62">
      <w:pPr>
        <w:pStyle w:val="13"/>
        <w:numPr>
          <w:ilvl w:val="0"/>
          <w:numId w:val="0"/>
        </w:numPr>
        <w:spacing w:before="0"/>
        <w:ind w:firstLine="709"/>
        <w:rPr>
          <w:color w:val="000000" w:themeColor="text1"/>
        </w:rPr>
      </w:pPr>
      <w:ins w:id="355" w:author="Алексеев Александр Владимирович" w:date="2022-01-20T16:18:00Z">
        <w:r w:rsidRPr="003071E0">
          <w:t xml:space="preserve">При наличии противоположных выводов в экспертных заключениях лиц, указанных в настоящем пункте, о соответствии участника Предквалификации </w:t>
        </w:r>
        <w:r w:rsidRPr="00AC1021">
          <w:rPr>
            <w:spacing w:val="-6"/>
          </w:rPr>
          <w:t>требованиям документации о Предквалификации Организатор Предквалификации</w:t>
        </w:r>
        <w:r w:rsidRPr="003071E0">
          <w:t xml:space="preserve"> вправе создать комиссию по коллегиальному рассмотрению и оценке заявок </w:t>
        </w:r>
        <w:r>
          <w:br/>
        </w:r>
        <w:r w:rsidRPr="003071E0">
          <w:t>на участие в</w:t>
        </w:r>
        <w:r>
          <w:t xml:space="preserve"> </w:t>
        </w:r>
        <w:r w:rsidRPr="003071E0">
          <w:t>Предквалификации (далее – комиссия по Предквалификации). Состав комиссии по Предквалификации формируется Организатором Предквалификации из числа лиц, включенных в</w:t>
        </w:r>
        <w:r>
          <w:t xml:space="preserve"> </w:t>
        </w:r>
        <w:r w:rsidRPr="003071E0">
          <w:t>состав потенциальных членов комиссии по Предквалификации, утверждаемый распорядительным документом ПАО</w:t>
        </w:r>
        <w:r>
          <w:t> </w:t>
        </w:r>
        <w:r w:rsidRPr="003071E0">
          <w:t>«Газпром».</w:t>
        </w:r>
      </w:ins>
    </w:p>
    <w:p w:rsidR="003418C8" w:rsidRPr="007E2EF7" w:rsidRDefault="003418C8" w:rsidP="005E114C">
      <w:pPr>
        <w:pStyle w:val="13"/>
        <w:numPr>
          <w:ilvl w:val="1"/>
          <w:numId w:val="433"/>
        </w:numPr>
        <w:ind w:left="0" w:firstLine="709"/>
        <w:rPr>
          <w:color w:val="000000" w:themeColor="text1"/>
        </w:rPr>
      </w:pPr>
      <w:r w:rsidRPr="007E2EF7">
        <w:rPr>
          <w:color w:val="000000" w:themeColor="text1"/>
        </w:rPr>
        <w:t>По результатам рассмотрения и оценки заявок на участие в</w:t>
      </w:r>
      <w:r w:rsidR="006B0D1D" w:rsidRPr="007E2EF7">
        <w:rPr>
          <w:color w:val="000000" w:themeColor="text1"/>
        </w:rPr>
        <w:t> </w:t>
      </w:r>
      <w:r w:rsidRPr="007E2EF7">
        <w:rPr>
          <w:color w:val="000000" w:themeColor="text1"/>
        </w:rPr>
        <w:t>Предквалификации и результатам проведенного технического аудита участника Предквалификации (в случае его проведения) Организатор Предквалификации принимает решение о включении</w:t>
      </w:r>
      <w:r w:rsidR="000C0D02" w:rsidRPr="007E2EF7">
        <w:rPr>
          <w:color w:val="000000" w:themeColor="text1"/>
        </w:rPr>
        <w:t xml:space="preserve"> или невключении</w:t>
      </w:r>
      <w:r w:rsidRPr="007E2EF7">
        <w:rPr>
          <w:color w:val="000000" w:themeColor="text1"/>
        </w:rPr>
        <w:t xml:space="preserve"> участника Предквалификации в реестр потенциальных участников закупок Группы Газпром по определенным видам поставляемых товаров, выполняемых работ, оказываемых услуг.</w:t>
      </w:r>
    </w:p>
    <w:p w:rsidR="002C4F8A" w:rsidRPr="007E2EF7" w:rsidRDefault="002C4F8A" w:rsidP="007E2EF7">
      <w:pPr>
        <w:pStyle w:val="13"/>
        <w:numPr>
          <w:ilvl w:val="1"/>
          <w:numId w:val="433"/>
        </w:numPr>
        <w:ind w:left="0" w:firstLine="709"/>
        <w:rPr>
          <w:color w:val="auto"/>
        </w:rPr>
      </w:pPr>
      <w:r w:rsidRPr="007E2EF7">
        <w:rPr>
          <w:color w:val="000000" w:themeColor="text1"/>
        </w:rPr>
        <w:t>Участник</w:t>
      </w:r>
      <w:r w:rsidRPr="007E2EF7">
        <w:rPr>
          <w:color w:val="auto"/>
        </w:rPr>
        <w:t xml:space="preserve"> Предквалификации, включенный в реестр потенциальных участников закупок Группы Газпром, направляет Организатору Предквалификации актуализированные документы и сведения в случае их изменения.</w:t>
      </w:r>
    </w:p>
    <w:p w:rsidR="002C4F8A" w:rsidRPr="007E2EF7" w:rsidRDefault="002C4F8A" w:rsidP="007E2EF7">
      <w:pPr>
        <w:pStyle w:val="13"/>
        <w:numPr>
          <w:ilvl w:val="0"/>
          <w:numId w:val="0"/>
        </w:numPr>
        <w:ind w:firstLine="709"/>
        <w:rPr>
          <w:color w:val="000000" w:themeColor="text1"/>
        </w:rPr>
      </w:pPr>
      <w:r w:rsidRPr="007E2EF7">
        <w:rPr>
          <w:color w:val="auto"/>
        </w:rPr>
        <w:t>Организатор Предквалификации проводит мониторинг соответствия участников Предквалификации, включенных в реестр потенциальных участников закупок Группы Газпром, требованиям, установленным документацией о Предквалификации.</w:t>
      </w:r>
    </w:p>
    <w:p w:rsidR="003418C8" w:rsidRPr="007E2EF7" w:rsidRDefault="003418C8" w:rsidP="007E2EF7">
      <w:pPr>
        <w:pStyle w:val="13"/>
        <w:numPr>
          <w:ilvl w:val="0"/>
          <w:numId w:val="0"/>
        </w:numPr>
        <w:ind w:firstLine="709"/>
        <w:rPr>
          <w:color w:val="000000" w:themeColor="text1"/>
        </w:rPr>
      </w:pPr>
      <w:r w:rsidRPr="007E2EF7">
        <w:rPr>
          <w:color w:val="000000" w:themeColor="text1"/>
        </w:rPr>
        <w:lastRenderedPageBreak/>
        <w:t>В случае установления Организатором Предквалификации недостоверности сведений, предоставленных участником Предквалификации, включенным в реестр потенциальных участников закупок Группы Газпром,  или получения Организатором Предквалификации данных, свидетельствующих о негативной деловой репутации или об изменении правоспособности участника Предквалификации, включенного в реестр потенциальных участников закупок Группы Газпром, Организатор Предквалификации вправе исключить такого участника из указанного реестра.</w:t>
      </w:r>
    </w:p>
    <w:p w:rsidR="003418C8" w:rsidRPr="007E2EF7" w:rsidRDefault="003418C8" w:rsidP="005E114C">
      <w:pPr>
        <w:pStyle w:val="13"/>
        <w:numPr>
          <w:ilvl w:val="1"/>
          <w:numId w:val="433"/>
        </w:numPr>
        <w:ind w:left="0" w:firstLine="709"/>
        <w:rPr>
          <w:color w:val="000000" w:themeColor="text1"/>
        </w:rPr>
      </w:pPr>
      <w:r w:rsidRPr="007E2EF7">
        <w:rPr>
          <w:color w:val="000000" w:themeColor="text1"/>
        </w:rPr>
        <w:t>Организатор Предквалификации не имеет обязанностей перед участниками Предквалификации по проведению последующих закупок и</w:t>
      </w:r>
      <w:r w:rsidR="006B0D1D" w:rsidRPr="007E2EF7">
        <w:rPr>
          <w:color w:val="000000" w:themeColor="text1"/>
        </w:rPr>
        <w:t> </w:t>
      </w:r>
      <w:r w:rsidRPr="007E2EF7">
        <w:rPr>
          <w:color w:val="000000" w:themeColor="text1"/>
        </w:rPr>
        <w:t>вправе отказаться от проведения Предквалификации на любом из этапов, не</w:t>
      </w:r>
      <w:r w:rsidR="006B0D1D" w:rsidRPr="007E2EF7">
        <w:rPr>
          <w:color w:val="000000" w:themeColor="text1"/>
        </w:rPr>
        <w:t> </w:t>
      </w:r>
      <w:r w:rsidRPr="007E2EF7">
        <w:rPr>
          <w:color w:val="000000" w:themeColor="text1"/>
        </w:rPr>
        <w:t>неся при этом никакой материальной ответственности перед участниками.</w:t>
      </w:r>
    </w:p>
    <w:p w:rsidR="003418C8" w:rsidRPr="007E2EF7" w:rsidRDefault="003418C8" w:rsidP="005E114C">
      <w:pPr>
        <w:pStyle w:val="13"/>
        <w:numPr>
          <w:ilvl w:val="1"/>
          <w:numId w:val="433"/>
        </w:numPr>
        <w:ind w:left="0" w:firstLine="709"/>
        <w:rPr>
          <w:color w:val="000000" w:themeColor="text1"/>
        </w:rPr>
      </w:pPr>
      <w:r w:rsidRPr="007E2EF7">
        <w:rPr>
          <w:color w:val="000000" w:themeColor="text1"/>
        </w:rPr>
        <w:t>Участник Предквалификации самостоятельно несет все расходы, связанные с участием в Предквалификации, в том числе с подготовкой и</w:t>
      </w:r>
      <w:r w:rsidR="006B0D1D" w:rsidRPr="007E2EF7">
        <w:rPr>
          <w:color w:val="000000" w:themeColor="text1"/>
        </w:rPr>
        <w:t> </w:t>
      </w:r>
      <w:r w:rsidRPr="007E2EF7">
        <w:rPr>
          <w:color w:val="000000" w:themeColor="text1"/>
        </w:rPr>
        <w:t>подачей заявки на участие в Предквалификации, а Организатор Предквалификации по этим расходам не отвечает и не имеет обязательств, независимо от хода и результатов Предквалификации.</w:t>
      </w:r>
    </w:p>
    <w:p w:rsidR="003418C8" w:rsidRPr="007E2EF7" w:rsidRDefault="003418C8" w:rsidP="005E114C">
      <w:pPr>
        <w:pStyle w:val="13"/>
        <w:numPr>
          <w:ilvl w:val="1"/>
          <w:numId w:val="433"/>
        </w:numPr>
        <w:ind w:left="0" w:firstLine="709"/>
        <w:rPr>
          <w:color w:val="000000" w:themeColor="text1"/>
        </w:rPr>
      </w:pPr>
      <w:r w:rsidRPr="007E2EF7">
        <w:rPr>
          <w:color w:val="000000" w:themeColor="text1"/>
        </w:rPr>
        <w:t>Отсутствие участника закупки в реестре потенциальных участников закупок Группы Газпром (в том числе его исключение из реестра) не является основанием для отклонения его заявки на участие в закупке, представленной таким участником в порядке, установленном документацией о</w:t>
      </w:r>
      <w:r w:rsidR="006B0D1D" w:rsidRPr="007E2EF7">
        <w:rPr>
          <w:color w:val="000000" w:themeColor="text1"/>
        </w:rPr>
        <w:t> </w:t>
      </w:r>
      <w:r w:rsidRPr="007E2EF7">
        <w:rPr>
          <w:color w:val="000000" w:themeColor="text1"/>
        </w:rPr>
        <w:t xml:space="preserve">неконкурентной закупке, </w:t>
      </w:r>
      <w:r w:rsidR="006B0D1D" w:rsidRPr="007E2EF7">
        <w:rPr>
          <w:color w:val="000000" w:themeColor="text1"/>
        </w:rPr>
        <w:t xml:space="preserve">извещением о проведении запроса котировок, </w:t>
      </w:r>
      <w:r w:rsidRPr="007E2EF7">
        <w:rPr>
          <w:color w:val="000000" w:themeColor="text1"/>
        </w:rPr>
        <w:t>документацией о конкурентной закупке.</w:t>
      </w:r>
    </w:p>
    <w:p w:rsidR="003418C8" w:rsidRPr="007E2EF7" w:rsidRDefault="003418C8" w:rsidP="005E114C">
      <w:pPr>
        <w:pStyle w:val="13"/>
        <w:numPr>
          <w:ilvl w:val="1"/>
          <w:numId w:val="433"/>
        </w:numPr>
        <w:ind w:left="0" w:firstLine="709"/>
        <w:rPr>
          <w:color w:val="000000" w:themeColor="text1"/>
        </w:rPr>
      </w:pPr>
      <w:r w:rsidRPr="007E2EF7">
        <w:rPr>
          <w:color w:val="000000" w:themeColor="text1"/>
        </w:rPr>
        <w:t>Организатор (Департамент) может в извещении и документации о</w:t>
      </w:r>
      <w:r w:rsidR="006B0D1D" w:rsidRPr="007E2EF7">
        <w:rPr>
          <w:color w:val="000000" w:themeColor="text1"/>
        </w:rPr>
        <w:t> </w:t>
      </w:r>
      <w:r w:rsidR="002A1CF4" w:rsidRPr="007E2EF7">
        <w:rPr>
          <w:color w:val="000000" w:themeColor="text1"/>
        </w:rPr>
        <w:t xml:space="preserve">конкурентной </w:t>
      </w:r>
      <w:r w:rsidRPr="007E2EF7">
        <w:rPr>
          <w:color w:val="000000" w:themeColor="text1"/>
        </w:rPr>
        <w:t>закупк</w:t>
      </w:r>
      <w:r w:rsidR="00465320" w:rsidRPr="007E2EF7">
        <w:rPr>
          <w:color w:val="000000" w:themeColor="text1"/>
        </w:rPr>
        <w:t>е</w:t>
      </w:r>
      <w:r w:rsidR="002A1CF4" w:rsidRPr="007E2EF7">
        <w:rPr>
          <w:color w:val="000000" w:themeColor="text1"/>
        </w:rPr>
        <w:t>/документации о неконкурентной закупк</w:t>
      </w:r>
      <w:r w:rsidR="00465320" w:rsidRPr="007E2EF7">
        <w:rPr>
          <w:color w:val="000000" w:themeColor="text1"/>
        </w:rPr>
        <w:t>е</w:t>
      </w:r>
      <w:r w:rsidRPr="007E2EF7">
        <w:rPr>
          <w:color w:val="000000" w:themeColor="text1"/>
        </w:rPr>
        <w:t xml:space="preserve"> устано</w:t>
      </w:r>
      <w:r w:rsidRPr="007E2EF7">
        <w:rPr>
          <w:color w:val="000000" w:themeColor="text1"/>
        </w:rPr>
        <w:lastRenderedPageBreak/>
        <w:t>вить право для лиц, включенных в реестр потенциальных участников закупок Группы Газпром, не представлять отдельные документы</w:t>
      </w:r>
      <w:r w:rsidRPr="007E2EF7">
        <w:rPr>
          <w:rStyle w:val="af1"/>
          <w:color w:val="000000" w:themeColor="text1"/>
        </w:rPr>
        <w:footnoteReference w:id="7"/>
      </w:r>
      <w:r w:rsidRPr="007E2EF7">
        <w:rPr>
          <w:color w:val="000000" w:themeColor="text1"/>
        </w:rPr>
        <w:t xml:space="preserve">, представленные ими раннее для прохождения Предквалификации, за исключением документов, в которые были внесены изменения, и документов, утративших силу на момент подачи заявки на участие в </w:t>
      </w:r>
      <w:r w:rsidR="001C69F7" w:rsidRPr="007E2EF7">
        <w:rPr>
          <w:color w:val="000000" w:themeColor="text1"/>
        </w:rPr>
        <w:t>закупке</w:t>
      </w:r>
      <w:r w:rsidRPr="007E2EF7">
        <w:rPr>
          <w:color w:val="000000" w:themeColor="text1"/>
        </w:rPr>
        <w:t>.</w:t>
      </w:r>
    </w:p>
    <w:p w:rsidR="003418C8" w:rsidRPr="007E2EF7" w:rsidRDefault="003418C8" w:rsidP="005E114C">
      <w:pPr>
        <w:pStyle w:val="afff2"/>
        <w:keepNext/>
        <w:keepLines/>
        <w:numPr>
          <w:ilvl w:val="0"/>
          <w:numId w:val="433"/>
        </w:numPr>
        <w:shd w:val="clear" w:color="auto" w:fill="FFFFFF"/>
        <w:autoSpaceDE w:val="0"/>
        <w:autoSpaceDN w:val="0"/>
        <w:adjustRightInd w:val="0"/>
        <w:spacing w:before="720" w:after="240" w:line="240" w:lineRule="auto"/>
        <w:ind w:left="448" w:hanging="448"/>
        <w:contextualSpacing w:val="0"/>
        <w:jc w:val="center"/>
        <w:outlineLvl w:val="0"/>
        <w:rPr>
          <w:rFonts w:ascii="Times New Roman" w:eastAsia="Times New Roman" w:hAnsi="Times New Roman"/>
          <w:b/>
          <w:bCs/>
          <w:color w:val="000000" w:themeColor="text1"/>
          <w:spacing w:val="-3"/>
          <w:sz w:val="28"/>
          <w:szCs w:val="28"/>
          <w:lang w:eastAsia="ru-RU"/>
        </w:rPr>
      </w:pPr>
      <w:bookmarkStart w:id="356" w:name="Раздел_4"/>
      <w:bookmarkStart w:id="357" w:name="_Toc523836538"/>
      <w:r w:rsidRPr="007E2EF7">
        <w:rPr>
          <w:rFonts w:ascii="Times New Roman" w:eastAsia="Times New Roman" w:hAnsi="Times New Roman"/>
          <w:b/>
          <w:color w:val="000000" w:themeColor="text1"/>
          <w:sz w:val="28"/>
          <w:szCs w:val="28"/>
          <w:lang w:eastAsia="ru-RU"/>
        </w:rPr>
        <w:t>ОПРЕДЕЛЕНИЕ</w:t>
      </w:r>
      <w:r w:rsidRPr="007E2EF7">
        <w:rPr>
          <w:rFonts w:ascii="Times New Roman" w:eastAsia="Times New Roman" w:hAnsi="Times New Roman"/>
          <w:b/>
          <w:bCs/>
          <w:color w:val="000000" w:themeColor="text1"/>
          <w:spacing w:val="-3"/>
          <w:sz w:val="28"/>
          <w:szCs w:val="28"/>
          <w:lang w:eastAsia="ru-RU"/>
        </w:rPr>
        <w:t xml:space="preserve"> НАЧАЛЬНОЙ (МАКСИМАЛЬНОЙ) ЦЕНЫ ДОГОВОРА (ПРЕДМЕТА ЗАКУПКИ</w:t>
      </w:r>
      <w:bookmarkEnd w:id="356"/>
      <w:r w:rsidRPr="007E2EF7">
        <w:rPr>
          <w:rFonts w:ascii="Times New Roman" w:eastAsia="Times New Roman" w:hAnsi="Times New Roman"/>
          <w:b/>
          <w:bCs/>
          <w:color w:val="000000" w:themeColor="text1"/>
          <w:spacing w:val="-3"/>
          <w:sz w:val="28"/>
          <w:szCs w:val="28"/>
          <w:lang w:eastAsia="ru-RU"/>
        </w:rPr>
        <w:t>)</w:t>
      </w:r>
      <w:r w:rsidRPr="007E2EF7">
        <w:rPr>
          <w:rFonts w:ascii="Times New Roman" w:hAnsi="Times New Roman"/>
          <w:color w:val="000000" w:themeColor="text1"/>
          <w:sz w:val="32"/>
          <w:szCs w:val="32"/>
          <w:vertAlign w:val="superscript"/>
          <w:lang w:eastAsia="ru-RU"/>
        </w:rPr>
        <w:footnoteReference w:id="8"/>
      </w:r>
      <w:bookmarkEnd w:id="343"/>
      <w:bookmarkEnd w:id="357"/>
    </w:p>
    <w:p w:rsidR="003418C8" w:rsidRPr="007E2EF7" w:rsidRDefault="00387169" w:rsidP="005E114C">
      <w:pPr>
        <w:pStyle w:val="afff2"/>
        <w:numPr>
          <w:ilvl w:val="1"/>
          <w:numId w:val="433"/>
        </w:numPr>
        <w:tabs>
          <w:tab w:val="left" w:pos="1560"/>
        </w:tabs>
        <w:spacing w:before="120" w:after="0" w:line="240" w:lineRule="auto"/>
        <w:ind w:left="0" w:firstLine="709"/>
        <w:contextualSpacing w:val="0"/>
        <w:jc w:val="both"/>
        <w:rPr>
          <w:rFonts w:ascii="Times New Roman" w:hAnsi="Times New Roman"/>
          <w:color w:val="000000" w:themeColor="text1"/>
          <w:sz w:val="28"/>
          <w:szCs w:val="28"/>
        </w:rPr>
      </w:pPr>
      <w:r w:rsidRPr="00387169">
        <w:rPr>
          <w:rFonts w:ascii="Times New Roman" w:hAnsi="Times New Roman"/>
          <w:sz w:val="28"/>
          <w:szCs w:val="28"/>
        </w:rPr>
        <w:t xml:space="preserve"> </w:t>
      </w:r>
      <w:r w:rsidRPr="00687545">
        <w:rPr>
          <w:rFonts w:ascii="Times New Roman" w:hAnsi="Times New Roman"/>
          <w:sz w:val="28"/>
          <w:szCs w:val="28"/>
        </w:rPr>
        <w:t>Определение и обоснование начальной (максимальной) цены договора, а также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 осуществл</w:t>
      </w:r>
      <w:r w:rsidRPr="001B096F">
        <w:rPr>
          <w:rFonts w:ascii="Times New Roman" w:hAnsi="Times New Roman"/>
          <w:sz w:val="28"/>
          <w:szCs w:val="28"/>
        </w:rPr>
        <w:t>яются</w:t>
      </w:r>
      <w:r w:rsidRPr="00687545">
        <w:rPr>
          <w:rFonts w:ascii="Times New Roman" w:hAnsi="Times New Roman"/>
          <w:sz w:val="28"/>
          <w:szCs w:val="28"/>
        </w:rPr>
        <w:t xml:space="preserve"> Заказчиком (Инициатором закупки) или подразделениями ПАО</w:t>
      </w:r>
      <w:r>
        <w:rPr>
          <w:rFonts w:ascii="Times New Roman" w:hAnsi="Times New Roman"/>
          <w:sz w:val="28"/>
          <w:szCs w:val="28"/>
        </w:rPr>
        <w:t> </w:t>
      </w:r>
      <w:r w:rsidRPr="00687545">
        <w:rPr>
          <w:rFonts w:ascii="Times New Roman" w:hAnsi="Times New Roman"/>
          <w:sz w:val="28"/>
          <w:szCs w:val="28"/>
        </w:rPr>
        <w:t>«Газпром» в соответствии с настоящим разделом</w:t>
      </w:r>
      <w:r w:rsidR="003418C8" w:rsidRPr="007E2EF7">
        <w:rPr>
          <w:rFonts w:ascii="Times New Roman" w:hAnsi="Times New Roman"/>
          <w:color w:val="000000" w:themeColor="text1"/>
          <w:sz w:val="28"/>
          <w:szCs w:val="28"/>
        </w:rPr>
        <w:t>.</w:t>
      </w:r>
    </w:p>
    <w:p w:rsidR="003418C8" w:rsidRPr="007E2EF7" w:rsidRDefault="003418C8" w:rsidP="005E114C">
      <w:pPr>
        <w:pStyle w:val="afff2"/>
        <w:numPr>
          <w:ilvl w:val="1"/>
          <w:numId w:val="433"/>
        </w:numPr>
        <w:tabs>
          <w:tab w:val="left" w:pos="1560"/>
        </w:tabs>
        <w:spacing w:before="120" w:after="0" w:line="240" w:lineRule="auto"/>
        <w:ind w:left="0" w:firstLine="709"/>
        <w:contextualSpacing w:val="0"/>
        <w:jc w:val="both"/>
        <w:rPr>
          <w:rFonts w:ascii="Times New Roman" w:hAnsi="Times New Roman"/>
          <w:color w:val="000000" w:themeColor="text1"/>
          <w:sz w:val="28"/>
          <w:szCs w:val="28"/>
        </w:rPr>
      </w:pPr>
      <w:r w:rsidRPr="007E2EF7">
        <w:rPr>
          <w:rFonts w:ascii="Times New Roman" w:hAnsi="Times New Roman"/>
          <w:color w:val="000000" w:themeColor="text1"/>
          <w:sz w:val="28"/>
          <w:szCs w:val="28"/>
        </w:rPr>
        <w:t>Определение начальной (максимальной) цены договора (предмета закупки) осуществляется с применением одного или нескольких следующих методов:</w:t>
      </w:r>
    </w:p>
    <w:p w:rsidR="003418C8" w:rsidRPr="007E2EF7" w:rsidRDefault="003418C8" w:rsidP="005E114C">
      <w:pPr>
        <w:numPr>
          <w:ilvl w:val="2"/>
          <w:numId w:val="433"/>
        </w:numPr>
        <w:tabs>
          <w:tab w:val="left" w:pos="1560"/>
        </w:tabs>
        <w:spacing w:before="120" w:after="0" w:line="240" w:lineRule="auto"/>
        <w:ind w:left="0" w:firstLine="709"/>
        <w:jc w:val="both"/>
        <w:rPr>
          <w:rFonts w:ascii="Times New Roman" w:eastAsia="Calibri" w:hAnsi="Times New Roman" w:cs="Times New Roman"/>
          <w:color w:val="000000" w:themeColor="text1"/>
          <w:sz w:val="28"/>
          <w:szCs w:val="28"/>
        </w:rPr>
      </w:pPr>
      <w:bookmarkStart w:id="358" w:name="Пункт_4_2_1"/>
      <w:r w:rsidRPr="007E2EF7">
        <w:rPr>
          <w:rFonts w:ascii="Times New Roman" w:eastAsia="Calibri" w:hAnsi="Times New Roman" w:cs="Times New Roman"/>
          <w:color w:val="000000" w:themeColor="text1"/>
          <w:sz w:val="28"/>
          <w:szCs w:val="28"/>
        </w:rPr>
        <w:t>Метод</w:t>
      </w:r>
      <w:bookmarkEnd w:id="358"/>
      <w:r w:rsidRPr="007E2EF7">
        <w:rPr>
          <w:rFonts w:ascii="Times New Roman" w:eastAsia="Calibri" w:hAnsi="Times New Roman" w:cs="Times New Roman"/>
          <w:color w:val="000000" w:themeColor="text1"/>
          <w:sz w:val="28"/>
          <w:szCs w:val="28"/>
        </w:rPr>
        <w:t xml:space="preserve"> сопоставимых рыночных цен (анализ рынка).</w:t>
      </w:r>
    </w:p>
    <w:p w:rsidR="003418C8" w:rsidRPr="007E2EF7" w:rsidRDefault="003418C8" w:rsidP="005E114C">
      <w:pPr>
        <w:numPr>
          <w:ilvl w:val="2"/>
          <w:numId w:val="433"/>
        </w:numPr>
        <w:tabs>
          <w:tab w:val="left" w:pos="1560"/>
        </w:tabs>
        <w:spacing w:before="120" w:after="0" w:line="240" w:lineRule="auto"/>
        <w:ind w:left="0" w:firstLine="709"/>
        <w:jc w:val="both"/>
        <w:rPr>
          <w:rFonts w:ascii="Times New Roman" w:eastAsia="Calibri" w:hAnsi="Times New Roman" w:cs="Times New Roman"/>
          <w:color w:val="000000" w:themeColor="text1"/>
          <w:sz w:val="28"/>
          <w:szCs w:val="28"/>
        </w:rPr>
      </w:pPr>
      <w:r w:rsidRPr="007E2EF7">
        <w:rPr>
          <w:rFonts w:ascii="Times New Roman" w:eastAsia="Calibri" w:hAnsi="Times New Roman" w:cs="Times New Roman"/>
          <w:color w:val="000000" w:themeColor="text1"/>
          <w:sz w:val="28"/>
          <w:szCs w:val="28"/>
        </w:rPr>
        <w:t>Метод удельных показателей (параметрический).</w:t>
      </w:r>
    </w:p>
    <w:p w:rsidR="003418C8" w:rsidRPr="007E2EF7" w:rsidRDefault="003418C8" w:rsidP="005E114C">
      <w:pPr>
        <w:numPr>
          <w:ilvl w:val="2"/>
          <w:numId w:val="433"/>
        </w:numPr>
        <w:tabs>
          <w:tab w:val="left" w:pos="1560"/>
        </w:tabs>
        <w:spacing w:before="120" w:after="0" w:line="240" w:lineRule="auto"/>
        <w:ind w:left="0" w:firstLine="709"/>
        <w:jc w:val="both"/>
        <w:rPr>
          <w:rFonts w:ascii="Times New Roman" w:eastAsia="Calibri" w:hAnsi="Times New Roman" w:cs="Times New Roman"/>
          <w:color w:val="000000" w:themeColor="text1"/>
          <w:sz w:val="28"/>
          <w:szCs w:val="28"/>
        </w:rPr>
      </w:pPr>
      <w:r w:rsidRPr="007E2EF7">
        <w:rPr>
          <w:rFonts w:ascii="Times New Roman" w:eastAsia="Calibri" w:hAnsi="Times New Roman" w:cs="Times New Roman"/>
          <w:color w:val="000000" w:themeColor="text1"/>
          <w:sz w:val="28"/>
          <w:szCs w:val="28"/>
        </w:rPr>
        <w:t>Затратный метод.</w:t>
      </w:r>
    </w:p>
    <w:p w:rsidR="003418C8" w:rsidRPr="007E2EF7" w:rsidRDefault="003418C8" w:rsidP="005E114C">
      <w:pPr>
        <w:numPr>
          <w:ilvl w:val="2"/>
          <w:numId w:val="433"/>
        </w:numPr>
        <w:tabs>
          <w:tab w:val="left" w:pos="1560"/>
        </w:tabs>
        <w:spacing w:before="120" w:after="0" w:line="240" w:lineRule="auto"/>
        <w:ind w:left="0" w:firstLine="709"/>
        <w:jc w:val="both"/>
        <w:rPr>
          <w:rFonts w:ascii="Times New Roman" w:eastAsia="Calibri" w:hAnsi="Times New Roman" w:cs="Times New Roman"/>
          <w:color w:val="000000" w:themeColor="text1"/>
          <w:sz w:val="28"/>
          <w:szCs w:val="28"/>
        </w:rPr>
      </w:pPr>
      <w:r w:rsidRPr="007E2EF7">
        <w:rPr>
          <w:rFonts w:ascii="Times New Roman" w:eastAsia="Calibri" w:hAnsi="Times New Roman" w:cs="Times New Roman"/>
          <w:color w:val="000000" w:themeColor="text1"/>
          <w:sz w:val="28"/>
          <w:szCs w:val="28"/>
        </w:rPr>
        <w:lastRenderedPageBreak/>
        <w:t>Тарифный метод.</w:t>
      </w:r>
    </w:p>
    <w:p w:rsidR="003418C8" w:rsidRPr="007E2EF7" w:rsidRDefault="003418C8" w:rsidP="005E114C">
      <w:pPr>
        <w:numPr>
          <w:ilvl w:val="2"/>
          <w:numId w:val="433"/>
        </w:numPr>
        <w:tabs>
          <w:tab w:val="left" w:pos="1560"/>
        </w:tabs>
        <w:spacing w:before="120" w:after="0" w:line="240" w:lineRule="auto"/>
        <w:ind w:left="0" w:firstLine="709"/>
        <w:jc w:val="both"/>
        <w:rPr>
          <w:rFonts w:ascii="Times New Roman" w:eastAsia="Calibri" w:hAnsi="Times New Roman" w:cs="Times New Roman"/>
          <w:color w:val="000000" w:themeColor="text1"/>
          <w:sz w:val="28"/>
          <w:szCs w:val="28"/>
        </w:rPr>
      </w:pPr>
      <w:r w:rsidRPr="007E2EF7">
        <w:rPr>
          <w:rFonts w:ascii="Times New Roman" w:eastAsia="Calibri" w:hAnsi="Times New Roman" w:cs="Times New Roman"/>
          <w:color w:val="000000" w:themeColor="text1"/>
          <w:sz w:val="28"/>
          <w:szCs w:val="28"/>
        </w:rPr>
        <w:t>Проектно-сметный метод.</w:t>
      </w:r>
    </w:p>
    <w:p w:rsidR="003418C8" w:rsidRPr="007E2EF7" w:rsidRDefault="003418C8" w:rsidP="005E114C">
      <w:pPr>
        <w:numPr>
          <w:ilvl w:val="2"/>
          <w:numId w:val="433"/>
        </w:numPr>
        <w:tabs>
          <w:tab w:val="left" w:pos="1560"/>
        </w:tabs>
        <w:spacing w:before="120" w:after="0" w:line="240" w:lineRule="auto"/>
        <w:ind w:left="0" w:firstLine="709"/>
        <w:jc w:val="both"/>
        <w:rPr>
          <w:rFonts w:ascii="Times New Roman" w:eastAsia="Calibri" w:hAnsi="Times New Roman" w:cs="Times New Roman"/>
          <w:color w:val="000000" w:themeColor="text1"/>
          <w:sz w:val="28"/>
          <w:szCs w:val="28"/>
        </w:rPr>
      </w:pPr>
      <w:r w:rsidRPr="007E2EF7">
        <w:rPr>
          <w:rFonts w:ascii="Times New Roman" w:eastAsia="Calibri" w:hAnsi="Times New Roman" w:cs="Times New Roman"/>
          <w:color w:val="000000" w:themeColor="text1"/>
          <w:sz w:val="28"/>
          <w:szCs w:val="28"/>
        </w:rPr>
        <w:t>Метод расчета цены научно-исследовательских, опытно-конструкторских и технологических работ (НИОКР).</w:t>
      </w:r>
    </w:p>
    <w:p w:rsidR="003418C8" w:rsidRPr="007E2EF7" w:rsidRDefault="003418C8" w:rsidP="005E114C">
      <w:pPr>
        <w:numPr>
          <w:ilvl w:val="2"/>
          <w:numId w:val="433"/>
        </w:numPr>
        <w:tabs>
          <w:tab w:val="left" w:pos="1560"/>
        </w:tabs>
        <w:spacing w:before="120" w:after="0" w:line="240" w:lineRule="auto"/>
        <w:ind w:left="0" w:firstLine="709"/>
        <w:jc w:val="both"/>
        <w:rPr>
          <w:rFonts w:ascii="Times New Roman" w:eastAsia="Calibri" w:hAnsi="Times New Roman" w:cs="Times New Roman"/>
          <w:color w:val="000000" w:themeColor="text1"/>
          <w:sz w:val="28"/>
          <w:szCs w:val="28"/>
        </w:rPr>
      </w:pPr>
      <w:r w:rsidRPr="007E2EF7">
        <w:rPr>
          <w:rFonts w:ascii="Times New Roman" w:eastAsia="Calibri" w:hAnsi="Times New Roman" w:cs="Times New Roman"/>
          <w:color w:val="000000" w:themeColor="text1"/>
          <w:sz w:val="28"/>
          <w:szCs w:val="28"/>
        </w:rPr>
        <w:t>Метод формирования цены с учетом влияния внешних факторов.</w:t>
      </w:r>
    </w:p>
    <w:p w:rsidR="003418C8" w:rsidRPr="007E2EF7" w:rsidRDefault="003418C8" w:rsidP="005E114C">
      <w:pPr>
        <w:numPr>
          <w:ilvl w:val="2"/>
          <w:numId w:val="433"/>
        </w:numPr>
        <w:tabs>
          <w:tab w:val="left" w:pos="1560"/>
        </w:tabs>
        <w:spacing w:before="120" w:after="0" w:line="240" w:lineRule="auto"/>
        <w:ind w:left="0" w:firstLine="709"/>
        <w:jc w:val="both"/>
        <w:rPr>
          <w:rFonts w:ascii="Times New Roman" w:eastAsia="Calibri" w:hAnsi="Times New Roman" w:cs="Times New Roman"/>
          <w:color w:val="000000" w:themeColor="text1"/>
          <w:sz w:val="28"/>
          <w:szCs w:val="28"/>
        </w:rPr>
      </w:pPr>
      <w:r w:rsidRPr="007E2EF7">
        <w:rPr>
          <w:rFonts w:ascii="Times New Roman" w:eastAsia="Calibri" w:hAnsi="Times New Roman" w:cs="Times New Roman"/>
          <w:color w:val="000000" w:themeColor="text1"/>
          <w:sz w:val="28"/>
          <w:szCs w:val="28"/>
        </w:rPr>
        <w:t>Метод формирования цены на товары машиностроительной отрасли длительного производства.</w:t>
      </w:r>
    </w:p>
    <w:p w:rsidR="003418C8" w:rsidRPr="007E2EF7" w:rsidRDefault="003418C8" w:rsidP="005E114C">
      <w:pPr>
        <w:numPr>
          <w:ilvl w:val="1"/>
          <w:numId w:val="433"/>
        </w:numPr>
        <w:tabs>
          <w:tab w:val="left" w:pos="1560"/>
        </w:tabs>
        <w:spacing w:before="120" w:after="0" w:line="240" w:lineRule="auto"/>
        <w:ind w:left="0" w:firstLine="709"/>
        <w:jc w:val="both"/>
        <w:rPr>
          <w:rFonts w:ascii="Times New Roman" w:eastAsia="Calibri" w:hAnsi="Times New Roman" w:cs="Times New Roman"/>
          <w:color w:val="000000" w:themeColor="text1"/>
          <w:sz w:val="28"/>
          <w:szCs w:val="28"/>
        </w:rPr>
      </w:pPr>
      <w:r w:rsidRPr="007E2EF7">
        <w:rPr>
          <w:rFonts w:ascii="Times New Roman" w:eastAsia="Calibri" w:hAnsi="Times New Roman" w:cs="Times New Roman"/>
          <w:color w:val="000000" w:themeColor="text1"/>
          <w:sz w:val="28"/>
          <w:szCs w:val="28"/>
        </w:rPr>
        <w:t>Метод сопоставимых рыночных цен (анализ рынка) является приоритетным для определения и обоснования начальной (максимальной) цены договора (предмета закупки). Использование иных методов возможно в</w:t>
      </w:r>
      <w:r w:rsidRPr="007E2EF7">
        <w:rPr>
          <w:rFonts w:ascii="Times New Roman" w:eastAsia="Calibri" w:hAnsi="Times New Roman" w:cs="Times New Roman"/>
          <w:color w:val="000000" w:themeColor="text1"/>
          <w:sz w:val="28"/>
          <w:szCs w:val="28"/>
          <w:lang w:val="en-US"/>
        </w:rPr>
        <w:t> </w:t>
      </w:r>
      <w:r w:rsidRPr="007E2EF7">
        <w:rPr>
          <w:rFonts w:ascii="Times New Roman" w:eastAsia="Calibri" w:hAnsi="Times New Roman" w:cs="Times New Roman"/>
          <w:color w:val="000000" w:themeColor="text1"/>
          <w:sz w:val="28"/>
          <w:szCs w:val="28"/>
        </w:rPr>
        <w:t>случаях, предусмотренных настоящим разделом.</w:t>
      </w:r>
    </w:p>
    <w:p w:rsidR="003418C8" w:rsidRPr="007E2EF7" w:rsidRDefault="003418C8" w:rsidP="005E114C">
      <w:pPr>
        <w:numPr>
          <w:ilvl w:val="1"/>
          <w:numId w:val="433"/>
        </w:numPr>
        <w:tabs>
          <w:tab w:val="left" w:pos="1560"/>
        </w:tabs>
        <w:spacing w:before="120" w:after="0" w:line="240" w:lineRule="auto"/>
        <w:ind w:left="0" w:firstLine="709"/>
        <w:jc w:val="both"/>
        <w:rPr>
          <w:rFonts w:ascii="Times New Roman" w:eastAsia="Calibri" w:hAnsi="Times New Roman" w:cs="Times New Roman"/>
          <w:color w:val="000000" w:themeColor="text1"/>
          <w:sz w:val="28"/>
          <w:szCs w:val="28"/>
        </w:rPr>
      </w:pPr>
      <w:r w:rsidRPr="007E2EF7">
        <w:rPr>
          <w:rFonts w:ascii="Times New Roman" w:eastAsia="Calibri" w:hAnsi="Times New Roman" w:cs="Times New Roman"/>
          <w:color w:val="000000" w:themeColor="text1"/>
          <w:sz w:val="28"/>
          <w:szCs w:val="28"/>
        </w:rPr>
        <w:t>При невозможности применения одного из перечисленных в</w:t>
      </w:r>
      <w:r w:rsidRPr="007E2EF7">
        <w:rPr>
          <w:rFonts w:ascii="Times New Roman" w:eastAsia="Calibri" w:hAnsi="Times New Roman" w:cs="Times New Roman"/>
          <w:color w:val="000000" w:themeColor="text1"/>
          <w:sz w:val="28"/>
          <w:szCs w:val="28"/>
          <w:lang w:val="en-US"/>
        </w:rPr>
        <w:t> </w:t>
      </w:r>
      <w:r w:rsidRPr="007E2EF7">
        <w:rPr>
          <w:rFonts w:ascii="Times New Roman" w:eastAsia="Calibri" w:hAnsi="Times New Roman" w:cs="Times New Roman"/>
          <w:color w:val="000000" w:themeColor="text1"/>
          <w:sz w:val="28"/>
          <w:szCs w:val="28"/>
        </w:rPr>
        <w:t xml:space="preserve">пунктах </w:t>
      </w:r>
      <w:hyperlink w:anchor="Пункт_4_2_1" w:history="1">
        <w:r w:rsidRPr="007E2EF7">
          <w:rPr>
            <w:rFonts w:ascii="Times New Roman" w:hAnsi="Times New Roman" w:cs="Times New Roman"/>
            <w:color w:val="000000" w:themeColor="text1"/>
            <w:sz w:val="28"/>
            <w:szCs w:val="28"/>
          </w:rPr>
          <w:t>4.2.1–4.2.8</w:t>
        </w:r>
      </w:hyperlink>
      <w:r w:rsidRPr="007E2EF7">
        <w:rPr>
          <w:rFonts w:ascii="Times New Roman" w:eastAsia="Calibri" w:hAnsi="Times New Roman" w:cs="Times New Roman"/>
          <w:color w:val="000000" w:themeColor="text1"/>
          <w:sz w:val="28"/>
          <w:szCs w:val="28"/>
        </w:rPr>
        <w:t xml:space="preserve"> методов могут быть использованы прочие, не указанные в пунктах </w:t>
      </w:r>
      <w:hyperlink w:anchor="Пункт_4_2_1" w:history="1">
        <w:r w:rsidRPr="007E2EF7">
          <w:rPr>
            <w:rFonts w:ascii="Times New Roman" w:hAnsi="Times New Roman" w:cs="Times New Roman"/>
            <w:color w:val="000000" w:themeColor="text1"/>
            <w:sz w:val="28"/>
            <w:szCs w:val="28"/>
          </w:rPr>
          <w:t>4.2.1–4.2.8</w:t>
        </w:r>
      </w:hyperlink>
      <w:r w:rsidRPr="007E2EF7">
        <w:rPr>
          <w:rFonts w:ascii="Times New Roman" w:eastAsia="Calibri" w:hAnsi="Times New Roman" w:cs="Times New Roman"/>
          <w:color w:val="000000" w:themeColor="text1"/>
          <w:sz w:val="28"/>
          <w:szCs w:val="28"/>
        </w:rPr>
        <w:t xml:space="preserve"> методы.</w:t>
      </w:r>
    </w:p>
    <w:p w:rsidR="003418C8" w:rsidRPr="007E2EF7" w:rsidRDefault="003418C8" w:rsidP="005E114C">
      <w:pPr>
        <w:keepNext/>
        <w:numPr>
          <w:ilvl w:val="1"/>
          <w:numId w:val="433"/>
        </w:numPr>
        <w:tabs>
          <w:tab w:val="left" w:pos="1560"/>
        </w:tabs>
        <w:spacing w:before="120" w:after="120" w:line="240" w:lineRule="auto"/>
        <w:ind w:left="0" w:firstLine="709"/>
        <w:jc w:val="both"/>
        <w:rPr>
          <w:rFonts w:ascii="Times New Roman" w:eastAsia="Calibri" w:hAnsi="Times New Roman" w:cs="Times New Roman"/>
          <w:b/>
          <w:color w:val="000000" w:themeColor="text1"/>
          <w:sz w:val="28"/>
          <w:szCs w:val="28"/>
        </w:rPr>
      </w:pPr>
      <w:bookmarkStart w:id="359" w:name="Пункт_4_5"/>
      <w:r w:rsidRPr="007E2EF7">
        <w:rPr>
          <w:rFonts w:ascii="Times New Roman" w:eastAsia="Calibri" w:hAnsi="Times New Roman" w:cs="Times New Roman"/>
          <w:b/>
          <w:color w:val="000000" w:themeColor="text1"/>
          <w:sz w:val="28"/>
          <w:szCs w:val="28"/>
        </w:rPr>
        <w:t>М</w:t>
      </w:r>
      <w:bookmarkEnd w:id="359"/>
      <w:r w:rsidRPr="007E2EF7">
        <w:rPr>
          <w:rFonts w:ascii="Times New Roman" w:eastAsia="Calibri" w:hAnsi="Times New Roman" w:cs="Times New Roman"/>
          <w:b/>
          <w:color w:val="000000" w:themeColor="text1"/>
          <w:sz w:val="28"/>
          <w:szCs w:val="28"/>
        </w:rPr>
        <w:t>етод сопоставимых рыночных цен (анализ рынка)</w:t>
      </w:r>
    </w:p>
    <w:p w:rsidR="003418C8" w:rsidRPr="007E2EF7" w:rsidRDefault="003418C8" w:rsidP="005E114C">
      <w:pPr>
        <w:numPr>
          <w:ilvl w:val="2"/>
          <w:numId w:val="433"/>
        </w:numPr>
        <w:tabs>
          <w:tab w:val="left" w:pos="1560"/>
        </w:tabs>
        <w:autoSpaceDE w:val="0"/>
        <w:autoSpaceDN w:val="0"/>
        <w:adjustRightInd w:val="0"/>
        <w:spacing w:after="120" w:line="240" w:lineRule="auto"/>
        <w:ind w:left="0" w:firstLine="709"/>
        <w:jc w:val="both"/>
        <w:rPr>
          <w:rFonts w:ascii="Times New Roman" w:eastAsia="Times New Roman" w:hAnsi="Times New Roman" w:cs="Times New Roman"/>
          <w:color w:val="000000" w:themeColor="text1"/>
          <w:sz w:val="28"/>
          <w:szCs w:val="28"/>
          <w:lang w:eastAsia="ru-RU"/>
        </w:rPr>
      </w:pPr>
      <w:r w:rsidRPr="007E2EF7">
        <w:rPr>
          <w:rFonts w:ascii="Times New Roman" w:eastAsia="Times New Roman" w:hAnsi="Times New Roman" w:cs="Times New Roman"/>
          <w:color w:val="000000" w:themeColor="text1"/>
          <w:sz w:val="28"/>
          <w:szCs w:val="28"/>
          <w:lang w:eastAsia="ru-RU"/>
        </w:rPr>
        <w:t>Метод сопоставимых рыночных цен (анализ рынка) заключается в</w:t>
      </w:r>
      <w:r w:rsidRPr="007E2EF7">
        <w:rPr>
          <w:rFonts w:ascii="Times New Roman" w:eastAsia="Times New Roman" w:hAnsi="Times New Roman" w:cs="Times New Roman"/>
          <w:color w:val="000000" w:themeColor="text1"/>
          <w:sz w:val="28"/>
          <w:szCs w:val="28"/>
          <w:lang w:val="en-US" w:eastAsia="ru-RU"/>
        </w:rPr>
        <w:t> </w:t>
      </w:r>
      <w:r w:rsidRPr="007E2EF7">
        <w:rPr>
          <w:rFonts w:ascii="Times New Roman" w:eastAsia="Times New Roman" w:hAnsi="Times New Roman" w:cs="Times New Roman"/>
          <w:color w:val="000000" w:themeColor="text1"/>
          <w:sz w:val="28"/>
          <w:szCs w:val="28"/>
          <w:lang w:eastAsia="ru-RU"/>
        </w:rPr>
        <w:t>установлении начальной (максимальной) цены договора (предмета закупки)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rsidR="003418C8" w:rsidRPr="007E2EF7" w:rsidRDefault="003418C8" w:rsidP="005E114C">
      <w:pPr>
        <w:numPr>
          <w:ilvl w:val="2"/>
          <w:numId w:val="433"/>
        </w:numPr>
        <w:tabs>
          <w:tab w:val="left" w:pos="1560"/>
        </w:tabs>
        <w:autoSpaceDE w:val="0"/>
        <w:autoSpaceDN w:val="0"/>
        <w:adjustRightInd w:val="0"/>
        <w:spacing w:after="120" w:line="240" w:lineRule="auto"/>
        <w:ind w:left="0" w:firstLine="709"/>
        <w:jc w:val="both"/>
        <w:rPr>
          <w:rFonts w:ascii="Times New Roman" w:eastAsia="Times New Roman" w:hAnsi="Times New Roman" w:cs="Times New Roman"/>
          <w:color w:val="000000" w:themeColor="text1"/>
          <w:sz w:val="28"/>
          <w:szCs w:val="28"/>
          <w:lang w:eastAsia="ru-RU"/>
        </w:rPr>
      </w:pPr>
      <w:bookmarkStart w:id="360" w:name="Пункт_4_5_2"/>
      <w:r w:rsidRPr="007E2EF7">
        <w:rPr>
          <w:rFonts w:ascii="Times New Roman" w:eastAsia="Times New Roman" w:hAnsi="Times New Roman" w:cs="Times New Roman"/>
          <w:color w:val="000000" w:themeColor="text1"/>
          <w:sz w:val="28"/>
          <w:szCs w:val="28"/>
          <w:lang w:eastAsia="ru-RU"/>
        </w:rPr>
        <w:t>Ид</w:t>
      </w:r>
      <w:bookmarkEnd w:id="360"/>
      <w:r w:rsidRPr="007E2EF7">
        <w:rPr>
          <w:rFonts w:ascii="Times New Roman" w:eastAsia="Times New Roman" w:hAnsi="Times New Roman" w:cs="Times New Roman"/>
          <w:color w:val="000000" w:themeColor="text1"/>
          <w:sz w:val="28"/>
          <w:szCs w:val="28"/>
          <w:lang w:eastAsia="ru-RU"/>
        </w:rPr>
        <w:t>ентичными признаются:</w:t>
      </w:r>
    </w:p>
    <w:p w:rsidR="003418C8" w:rsidRPr="007E2EF7" w:rsidRDefault="003418C8" w:rsidP="005E114C">
      <w:pPr>
        <w:numPr>
          <w:ilvl w:val="3"/>
          <w:numId w:val="433"/>
        </w:numPr>
        <w:tabs>
          <w:tab w:val="left" w:pos="1843"/>
        </w:tabs>
        <w:autoSpaceDE w:val="0"/>
        <w:autoSpaceDN w:val="0"/>
        <w:adjustRightInd w:val="0"/>
        <w:spacing w:after="120" w:line="240" w:lineRule="auto"/>
        <w:ind w:left="0" w:firstLine="709"/>
        <w:jc w:val="both"/>
        <w:rPr>
          <w:rFonts w:ascii="Times New Roman" w:eastAsia="Times New Roman" w:hAnsi="Times New Roman" w:cs="Times New Roman"/>
          <w:color w:val="000000" w:themeColor="text1"/>
          <w:sz w:val="28"/>
          <w:szCs w:val="28"/>
          <w:lang w:eastAsia="ru-RU"/>
        </w:rPr>
      </w:pPr>
      <w:r w:rsidRPr="007E2EF7">
        <w:rPr>
          <w:rFonts w:ascii="Times New Roman" w:eastAsia="Times New Roman" w:hAnsi="Times New Roman" w:cs="Times New Roman"/>
          <w:color w:val="000000" w:themeColor="text1"/>
          <w:sz w:val="28"/>
          <w:szCs w:val="28"/>
          <w:lang w:eastAsia="ru-RU"/>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3418C8" w:rsidRPr="007E2EF7" w:rsidRDefault="003418C8" w:rsidP="005E114C">
      <w:pPr>
        <w:numPr>
          <w:ilvl w:val="3"/>
          <w:numId w:val="433"/>
        </w:numPr>
        <w:tabs>
          <w:tab w:val="left" w:pos="1843"/>
        </w:tabs>
        <w:autoSpaceDE w:val="0"/>
        <w:autoSpaceDN w:val="0"/>
        <w:adjustRightInd w:val="0"/>
        <w:spacing w:after="120" w:line="240" w:lineRule="auto"/>
        <w:ind w:left="0" w:firstLine="709"/>
        <w:jc w:val="both"/>
        <w:rPr>
          <w:rFonts w:ascii="Times New Roman" w:eastAsia="Times New Roman" w:hAnsi="Times New Roman" w:cs="Times New Roman"/>
          <w:color w:val="000000" w:themeColor="text1"/>
          <w:sz w:val="28"/>
          <w:szCs w:val="28"/>
          <w:lang w:eastAsia="ru-RU"/>
        </w:rPr>
      </w:pPr>
      <w:r w:rsidRPr="007E2EF7">
        <w:rPr>
          <w:rFonts w:ascii="Times New Roman" w:eastAsia="Times New Roman" w:hAnsi="Times New Roman" w:cs="Times New Roman"/>
          <w:color w:val="000000" w:themeColor="text1"/>
          <w:sz w:val="28"/>
          <w:szCs w:val="28"/>
          <w:lang w:eastAsia="ru-RU"/>
        </w:rPr>
        <w:t>Работы, услуги, обладающие одинаковыми характерными для</w:t>
      </w:r>
      <w:r w:rsidRPr="007E2EF7">
        <w:rPr>
          <w:rFonts w:ascii="Times New Roman" w:eastAsia="Times New Roman" w:hAnsi="Times New Roman" w:cs="Times New Roman"/>
          <w:color w:val="000000" w:themeColor="text1"/>
          <w:sz w:val="28"/>
          <w:szCs w:val="28"/>
          <w:lang w:val="en-US" w:eastAsia="ru-RU"/>
        </w:rPr>
        <w:t> </w:t>
      </w:r>
      <w:r w:rsidRPr="007E2EF7">
        <w:rPr>
          <w:rFonts w:ascii="Times New Roman" w:eastAsia="Times New Roman" w:hAnsi="Times New Roman" w:cs="Times New Roman"/>
          <w:color w:val="000000" w:themeColor="text1"/>
          <w:sz w:val="28"/>
          <w:szCs w:val="28"/>
          <w:lang w:eastAsia="ru-RU"/>
        </w:rPr>
        <w:t xml:space="preserve">них основными признаками (качественными характеристиками), </w:t>
      </w:r>
      <w:r w:rsidRPr="007E2EF7">
        <w:rPr>
          <w:rFonts w:ascii="Times New Roman" w:eastAsia="Times New Roman" w:hAnsi="Times New Roman" w:cs="Times New Roman"/>
          <w:color w:val="000000" w:themeColor="text1"/>
          <w:sz w:val="28"/>
          <w:szCs w:val="28"/>
          <w:lang w:eastAsia="ru-RU"/>
        </w:rPr>
        <w:lastRenderedPageBreak/>
        <w:t>в том числе реализуемые с использованием одинаковых методик, технологий, подходов, выполняемые (оказываемые) подрядчиками, исполнителями с</w:t>
      </w:r>
      <w:r w:rsidRPr="007E2EF7">
        <w:rPr>
          <w:rFonts w:ascii="Times New Roman" w:eastAsia="Times New Roman" w:hAnsi="Times New Roman" w:cs="Times New Roman"/>
          <w:color w:val="000000" w:themeColor="text1"/>
          <w:sz w:val="28"/>
          <w:szCs w:val="28"/>
          <w:lang w:val="en-US" w:eastAsia="ru-RU"/>
        </w:rPr>
        <w:t> </w:t>
      </w:r>
      <w:r w:rsidRPr="007E2EF7">
        <w:rPr>
          <w:rFonts w:ascii="Times New Roman" w:eastAsia="Times New Roman" w:hAnsi="Times New Roman" w:cs="Times New Roman"/>
          <w:color w:val="000000" w:themeColor="text1"/>
          <w:sz w:val="28"/>
          <w:szCs w:val="28"/>
          <w:lang w:eastAsia="ru-RU"/>
        </w:rPr>
        <w:t>сопоставимой квалификацией.</w:t>
      </w:r>
    </w:p>
    <w:p w:rsidR="003418C8" w:rsidRPr="007E2EF7" w:rsidRDefault="003418C8" w:rsidP="005E114C">
      <w:pPr>
        <w:numPr>
          <w:ilvl w:val="2"/>
          <w:numId w:val="433"/>
        </w:numPr>
        <w:tabs>
          <w:tab w:val="left" w:pos="1560"/>
        </w:tabs>
        <w:autoSpaceDE w:val="0"/>
        <w:autoSpaceDN w:val="0"/>
        <w:adjustRightInd w:val="0"/>
        <w:spacing w:after="120" w:line="240" w:lineRule="auto"/>
        <w:ind w:left="0" w:firstLine="709"/>
        <w:jc w:val="both"/>
        <w:rPr>
          <w:rFonts w:ascii="Times New Roman" w:eastAsia="Times New Roman" w:hAnsi="Times New Roman" w:cs="Times New Roman"/>
          <w:color w:val="000000" w:themeColor="text1"/>
          <w:sz w:val="28"/>
          <w:szCs w:val="28"/>
          <w:lang w:eastAsia="ru-RU"/>
        </w:rPr>
      </w:pPr>
      <w:bookmarkStart w:id="361" w:name="Пункт_4_5_3"/>
      <w:r w:rsidRPr="007E2EF7">
        <w:rPr>
          <w:rFonts w:ascii="Times New Roman" w:eastAsia="Times New Roman" w:hAnsi="Times New Roman" w:cs="Times New Roman"/>
          <w:color w:val="000000" w:themeColor="text1"/>
          <w:sz w:val="28"/>
          <w:szCs w:val="28"/>
          <w:lang w:eastAsia="ru-RU"/>
        </w:rPr>
        <w:t>Одн</w:t>
      </w:r>
      <w:bookmarkEnd w:id="361"/>
      <w:r w:rsidRPr="007E2EF7">
        <w:rPr>
          <w:rFonts w:ascii="Times New Roman" w:eastAsia="Times New Roman" w:hAnsi="Times New Roman" w:cs="Times New Roman"/>
          <w:color w:val="000000" w:themeColor="text1"/>
          <w:sz w:val="28"/>
          <w:szCs w:val="28"/>
          <w:lang w:eastAsia="ru-RU"/>
        </w:rPr>
        <w:t>ородными признаются:</w:t>
      </w:r>
    </w:p>
    <w:p w:rsidR="003418C8" w:rsidRPr="007E2EF7" w:rsidRDefault="003418C8" w:rsidP="005E114C">
      <w:pPr>
        <w:numPr>
          <w:ilvl w:val="3"/>
          <w:numId w:val="433"/>
        </w:numPr>
        <w:tabs>
          <w:tab w:val="left" w:pos="1843"/>
        </w:tabs>
        <w:autoSpaceDE w:val="0"/>
        <w:autoSpaceDN w:val="0"/>
        <w:adjustRightInd w:val="0"/>
        <w:spacing w:after="120" w:line="240" w:lineRule="auto"/>
        <w:ind w:left="0" w:firstLine="709"/>
        <w:jc w:val="both"/>
        <w:rPr>
          <w:rFonts w:ascii="Times New Roman" w:eastAsia="Times New Roman" w:hAnsi="Times New Roman" w:cs="Times New Roman"/>
          <w:color w:val="000000" w:themeColor="text1"/>
          <w:sz w:val="28"/>
          <w:szCs w:val="28"/>
          <w:lang w:eastAsia="ru-RU"/>
        </w:rPr>
      </w:pPr>
      <w:r w:rsidRPr="007E2EF7">
        <w:rPr>
          <w:rFonts w:ascii="Times New Roman" w:eastAsia="Times New Roman" w:hAnsi="Times New Roman" w:cs="Times New Roman"/>
          <w:color w:val="000000" w:themeColor="text1"/>
          <w:sz w:val="28"/>
          <w:szCs w:val="28"/>
          <w:lang w:eastAsia="ru-RU"/>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w:t>
      </w:r>
      <w:r w:rsidRPr="007E2EF7">
        <w:rPr>
          <w:rFonts w:ascii="Times New Roman" w:eastAsia="Times New Roman" w:hAnsi="Times New Roman" w:cs="Times New Roman"/>
          <w:color w:val="000000" w:themeColor="text1"/>
          <w:sz w:val="28"/>
          <w:szCs w:val="28"/>
          <w:lang w:val="en-US" w:eastAsia="ru-RU"/>
        </w:rPr>
        <w:t> </w:t>
      </w:r>
      <w:r w:rsidRPr="007E2EF7">
        <w:rPr>
          <w:rFonts w:ascii="Times New Roman" w:eastAsia="Times New Roman" w:hAnsi="Times New Roman" w:cs="Times New Roman"/>
          <w:color w:val="000000" w:themeColor="text1"/>
          <w:sz w:val="28"/>
          <w:szCs w:val="28"/>
          <w:lang w:eastAsia="ru-RU"/>
        </w:rPr>
        <w:t>определении однородности товаров учитываются их качество, репутация на рынке, страна происхождения.</w:t>
      </w:r>
    </w:p>
    <w:p w:rsidR="003418C8" w:rsidRPr="007E2EF7" w:rsidRDefault="003418C8" w:rsidP="005E114C">
      <w:pPr>
        <w:numPr>
          <w:ilvl w:val="3"/>
          <w:numId w:val="433"/>
        </w:numPr>
        <w:tabs>
          <w:tab w:val="left" w:pos="1843"/>
        </w:tabs>
        <w:autoSpaceDE w:val="0"/>
        <w:autoSpaceDN w:val="0"/>
        <w:adjustRightInd w:val="0"/>
        <w:spacing w:after="120" w:line="240" w:lineRule="auto"/>
        <w:ind w:left="0" w:firstLine="709"/>
        <w:jc w:val="both"/>
        <w:rPr>
          <w:rFonts w:ascii="Times New Roman" w:eastAsia="Times New Roman" w:hAnsi="Times New Roman" w:cs="Times New Roman"/>
          <w:color w:val="000000" w:themeColor="text1"/>
          <w:sz w:val="28"/>
          <w:szCs w:val="28"/>
          <w:lang w:eastAsia="ru-RU"/>
        </w:rPr>
      </w:pPr>
      <w:r w:rsidRPr="007E2EF7">
        <w:rPr>
          <w:rFonts w:ascii="Times New Roman" w:eastAsia="Times New Roman" w:hAnsi="Times New Roman" w:cs="Times New Roman"/>
          <w:color w:val="000000" w:themeColor="text1"/>
          <w:sz w:val="28"/>
          <w:szCs w:val="28"/>
          <w:lang w:eastAsia="ru-RU"/>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3418C8" w:rsidRPr="007E2EF7" w:rsidRDefault="003418C8" w:rsidP="005E114C">
      <w:pPr>
        <w:numPr>
          <w:ilvl w:val="2"/>
          <w:numId w:val="433"/>
        </w:numPr>
        <w:tabs>
          <w:tab w:val="left" w:pos="1560"/>
        </w:tabs>
        <w:autoSpaceDE w:val="0"/>
        <w:autoSpaceDN w:val="0"/>
        <w:adjustRightInd w:val="0"/>
        <w:spacing w:after="120" w:line="240" w:lineRule="auto"/>
        <w:ind w:left="0" w:firstLine="709"/>
        <w:jc w:val="both"/>
        <w:rPr>
          <w:rFonts w:ascii="Times New Roman" w:eastAsia="Times New Roman" w:hAnsi="Times New Roman" w:cs="Times New Roman"/>
          <w:color w:val="000000" w:themeColor="text1"/>
          <w:sz w:val="28"/>
          <w:szCs w:val="28"/>
          <w:lang w:eastAsia="ru-RU"/>
        </w:rPr>
      </w:pPr>
      <w:r w:rsidRPr="007E2EF7">
        <w:rPr>
          <w:rFonts w:ascii="Times New Roman" w:eastAsia="Times New Roman" w:hAnsi="Times New Roman" w:cs="Times New Roman"/>
          <w:color w:val="000000" w:themeColor="text1"/>
          <w:sz w:val="28"/>
          <w:szCs w:val="28"/>
          <w:lang w:eastAsia="ru-RU"/>
        </w:rPr>
        <w:t>Если предполагаемые к закупке товары (работы, услуги) не</w:t>
      </w:r>
      <w:r w:rsidRPr="007E2EF7">
        <w:rPr>
          <w:rFonts w:ascii="Times New Roman" w:eastAsia="Times New Roman" w:hAnsi="Times New Roman" w:cs="Times New Roman"/>
          <w:color w:val="000000" w:themeColor="text1"/>
          <w:sz w:val="28"/>
          <w:szCs w:val="28"/>
          <w:lang w:val="en-US" w:eastAsia="ru-RU"/>
        </w:rPr>
        <w:t> </w:t>
      </w:r>
      <w:r w:rsidRPr="007E2EF7">
        <w:rPr>
          <w:rFonts w:ascii="Times New Roman" w:eastAsia="Times New Roman" w:hAnsi="Times New Roman" w:cs="Times New Roman"/>
          <w:color w:val="000000" w:themeColor="text1"/>
          <w:sz w:val="28"/>
          <w:szCs w:val="28"/>
          <w:lang w:eastAsia="ru-RU"/>
        </w:rPr>
        <w:t>представлены на соответствующем рынке товаров (работ, услуг) и (или) данные о рыночных ценах таких товаров (работ, услуг) в источниках информации отсутствуют, начальная (максимальная) цена договора определяется на основе цен однородных товаров (работ, услуг) с последующей корректировкой с учётом разницы в характеристиках товаров (работ, услуг). При этом производится сбор данных о ценах на отдельные составные элементы, входящие в требуемую комплектацию товара, на единичные работы (услуги) которые в целом представляют выполнение требуемой работы (услуги).</w:t>
      </w:r>
    </w:p>
    <w:p w:rsidR="003418C8" w:rsidRPr="007E2EF7" w:rsidRDefault="003418C8" w:rsidP="005E114C">
      <w:pPr>
        <w:numPr>
          <w:ilvl w:val="2"/>
          <w:numId w:val="433"/>
        </w:numPr>
        <w:tabs>
          <w:tab w:val="left" w:pos="1560"/>
        </w:tabs>
        <w:autoSpaceDE w:val="0"/>
        <w:autoSpaceDN w:val="0"/>
        <w:adjustRightInd w:val="0"/>
        <w:spacing w:after="120" w:line="240" w:lineRule="auto"/>
        <w:ind w:left="0" w:firstLine="709"/>
        <w:jc w:val="both"/>
        <w:rPr>
          <w:rFonts w:ascii="Times New Roman" w:eastAsia="Times New Roman" w:hAnsi="Times New Roman" w:cs="Times New Roman"/>
          <w:color w:val="000000" w:themeColor="text1"/>
          <w:sz w:val="28"/>
          <w:szCs w:val="28"/>
          <w:lang w:eastAsia="ru-RU"/>
        </w:rPr>
      </w:pPr>
      <w:bookmarkStart w:id="362" w:name="Пункт_4_5_5"/>
      <w:r w:rsidRPr="007E2EF7">
        <w:rPr>
          <w:rFonts w:ascii="Times New Roman" w:eastAsia="Times New Roman" w:hAnsi="Times New Roman" w:cs="Times New Roman"/>
          <w:color w:val="000000" w:themeColor="text1"/>
          <w:sz w:val="28"/>
          <w:szCs w:val="28"/>
          <w:lang w:eastAsia="ru-RU"/>
        </w:rPr>
        <w:t xml:space="preserve">В целях </w:t>
      </w:r>
      <w:bookmarkEnd w:id="362"/>
      <w:r w:rsidRPr="007E2EF7">
        <w:rPr>
          <w:rFonts w:ascii="Times New Roman" w:eastAsia="Times New Roman" w:hAnsi="Times New Roman" w:cs="Times New Roman"/>
          <w:color w:val="000000" w:themeColor="text1"/>
          <w:sz w:val="28"/>
          <w:szCs w:val="28"/>
          <w:lang w:eastAsia="ru-RU"/>
        </w:rPr>
        <w:t>получения ценовой информации в отношении товара (работы, услуги) для определения начальной (максимальной) цены договора (предмета закупки) могут применяться следующие процедуры:</w:t>
      </w:r>
    </w:p>
    <w:p w:rsidR="003418C8" w:rsidRPr="007E2EF7" w:rsidRDefault="00387169" w:rsidP="005E114C">
      <w:pPr>
        <w:numPr>
          <w:ilvl w:val="3"/>
          <w:numId w:val="433"/>
        </w:numPr>
        <w:tabs>
          <w:tab w:val="left" w:pos="1843"/>
        </w:tabs>
        <w:autoSpaceDE w:val="0"/>
        <w:autoSpaceDN w:val="0"/>
        <w:adjustRightInd w:val="0"/>
        <w:spacing w:after="120" w:line="240" w:lineRule="auto"/>
        <w:ind w:left="0" w:firstLine="709"/>
        <w:jc w:val="both"/>
        <w:rPr>
          <w:rFonts w:ascii="Times New Roman" w:eastAsia="Times New Roman" w:hAnsi="Times New Roman" w:cs="Times New Roman"/>
          <w:color w:val="000000" w:themeColor="text1"/>
          <w:sz w:val="28"/>
          <w:szCs w:val="28"/>
          <w:lang w:eastAsia="ru-RU"/>
        </w:rPr>
      </w:pPr>
      <w:r w:rsidRPr="00687545">
        <w:rPr>
          <w:rFonts w:ascii="Times New Roman" w:hAnsi="Times New Roman" w:cs="Times New Roman"/>
          <w:sz w:val="28"/>
          <w:szCs w:val="28"/>
        </w:rPr>
        <w:t xml:space="preserve">Размещение запросов на представление ценовой информации </w:t>
      </w:r>
      <w:r>
        <w:rPr>
          <w:rFonts w:ascii="Times New Roman" w:hAnsi="Times New Roman" w:cs="Times New Roman"/>
          <w:sz w:val="28"/>
          <w:szCs w:val="28"/>
        </w:rPr>
        <w:br/>
      </w:r>
      <w:r w:rsidRPr="00687545">
        <w:rPr>
          <w:rFonts w:ascii="Times New Roman" w:hAnsi="Times New Roman" w:cs="Times New Roman"/>
          <w:sz w:val="28"/>
          <w:szCs w:val="28"/>
        </w:rPr>
        <w:t xml:space="preserve">на сайтах Заказчика и/или электронных площадках и/или направление запросов на представление ценовой информации поставщикам (подрядчикам, </w:t>
      </w:r>
      <w:r w:rsidRPr="00687545">
        <w:rPr>
          <w:rFonts w:ascii="Times New Roman" w:hAnsi="Times New Roman" w:cs="Times New Roman"/>
          <w:sz w:val="28"/>
          <w:szCs w:val="28"/>
        </w:rPr>
        <w:lastRenderedPageBreak/>
        <w:t xml:space="preserve">исполнителям), обладающим опытом поставок соответствующих товаров (выполнения работ, оказания услуг), в том числе включенным в Реестр потенциальных участников закупок Группы Газпром по соответствующему виду товаров (работ, услуг) и/или имеющим опыт исполнения договоров </w:t>
      </w:r>
      <w:r>
        <w:rPr>
          <w:rFonts w:ascii="Times New Roman" w:hAnsi="Times New Roman" w:cs="Times New Roman"/>
          <w:sz w:val="28"/>
          <w:szCs w:val="28"/>
        </w:rPr>
        <w:br/>
      </w:r>
      <w:r w:rsidRPr="00687545">
        <w:rPr>
          <w:rFonts w:ascii="Times New Roman" w:hAnsi="Times New Roman" w:cs="Times New Roman"/>
          <w:sz w:val="28"/>
          <w:szCs w:val="28"/>
        </w:rPr>
        <w:t xml:space="preserve">с Заказчиком (ПАО «Газпром», Компании Группы Газпром), предметом которых являлись идентичные (однородные) товары (работы, услуги). Направление запросов на представление ценовой информации поставщикам (подрядчикам, исполнителям) осуществляется посредством функционала электронной площадки, специализированных </w:t>
      </w:r>
      <w:r>
        <w:rPr>
          <w:rFonts w:ascii="Times New Roman" w:hAnsi="Times New Roman" w:cs="Times New Roman"/>
          <w:sz w:val="28"/>
          <w:szCs w:val="28"/>
        </w:rPr>
        <w:t>и</w:t>
      </w:r>
      <w:r w:rsidRPr="00687545">
        <w:rPr>
          <w:rFonts w:ascii="Times New Roman" w:hAnsi="Times New Roman" w:cs="Times New Roman"/>
          <w:sz w:val="28"/>
          <w:szCs w:val="28"/>
        </w:rPr>
        <w:t>нтернет-платформ</w:t>
      </w:r>
      <w:r w:rsidR="003418C8" w:rsidRPr="007E2EF7">
        <w:rPr>
          <w:rFonts w:ascii="Times New Roman" w:hAnsi="Times New Roman" w:cs="Times New Roman"/>
          <w:color w:val="000000" w:themeColor="text1"/>
          <w:sz w:val="28"/>
          <w:szCs w:val="28"/>
          <w:vertAlign w:val="superscript"/>
        </w:rPr>
        <w:footnoteReference w:id="9"/>
      </w:r>
      <w:r w:rsidR="003418C8" w:rsidRPr="007E2EF7">
        <w:rPr>
          <w:rFonts w:ascii="Times New Roman" w:eastAsia="Times New Roman" w:hAnsi="Times New Roman" w:cs="Times New Roman"/>
          <w:color w:val="000000" w:themeColor="text1"/>
          <w:sz w:val="28"/>
          <w:szCs w:val="28"/>
          <w:lang w:eastAsia="ru-RU"/>
        </w:rPr>
        <w:t>.</w:t>
      </w:r>
    </w:p>
    <w:p w:rsidR="003418C8" w:rsidRPr="007E2EF7" w:rsidRDefault="003418C8" w:rsidP="005E114C">
      <w:pPr>
        <w:numPr>
          <w:ilvl w:val="3"/>
          <w:numId w:val="433"/>
        </w:numPr>
        <w:tabs>
          <w:tab w:val="left" w:pos="1843"/>
        </w:tabs>
        <w:autoSpaceDE w:val="0"/>
        <w:autoSpaceDN w:val="0"/>
        <w:adjustRightInd w:val="0"/>
        <w:spacing w:after="120" w:line="240" w:lineRule="auto"/>
        <w:ind w:left="0" w:firstLine="709"/>
        <w:jc w:val="both"/>
        <w:rPr>
          <w:rFonts w:ascii="Times New Roman" w:eastAsia="Times New Roman" w:hAnsi="Times New Roman" w:cs="Times New Roman"/>
          <w:color w:val="000000" w:themeColor="text1"/>
          <w:sz w:val="28"/>
          <w:szCs w:val="28"/>
          <w:lang w:eastAsia="ru-RU"/>
        </w:rPr>
      </w:pPr>
      <w:r w:rsidRPr="007E2EF7">
        <w:rPr>
          <w:rFonts w:ascii="Times New Roman" w:eastAsia="Times New Roman" w:hAnsi="Times New Roman" w:cs="Times New Roman"/>
          <w:color w:val="000000" w:themeColor="text1"/>
          <w:sz w:val="28"/>
          <w:szCs w:val="28"/>
          <w:lang w:eastAsia="ru-RU"/>
        </w:rPr>
        <w:t>Сбор и анализ общедоступной ценовой информации, к которой относится в том числе:</w:t>
      </w:r>
    </w:p>
    <w:p w:rsidR="003418C8" w:rsidRPr="007E2EF7" w:rsidRDefault="003418C8">
      <w:pPr>
        <w:widowControl w:val="0"/>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8"/>
          <w:szCs w:val="28"/>
          <w:lang w:eastAsia="ru-RU"/>
        </w:rPr>
      </w:pPr>
      <w:r w:rsidRPr="007E2EF7">
        <w:rPr>
          <w:rFonts w:ascii="Times New Roman" w:eastAsia="Times New Roman" w:hAnsi="Times New Roman" w:cs="Times New Roman"/>
          <w:color w:val="000000" w:themeColor="text1"/>
          <w:sz w:val="28"/>
          <w:szCs w:val="28"/>
          <w:lang w:eastAsia="ru-RU"/>
        </w:rPr>
        <w:t>информация о ценах товаров (работ, услуг), содержащаяся в рекламе, каталогах, описаниях товаров и в других предложениях, обращенных к</w:t>
      </w:r>
      <w:r w:rsidRPr="007E2EF7">
        <w:rPr>
          <w:rFonts w:ascii="Times New Roman" w:eastAsia="Times New Roman" w:hAnsi="Times New Roman" w:cs="Times New Roman"/>
          <w:color w:val="000000" w:themeColor="text1"/>
          <w:sz w:val="28"/>
          <w:szCs w:val="28"/>
          <w:lang w:val="en-US" w:eastAsia="ru-RU"/>
        </w:rPr>
        <w:t> </w:t>
      </w:r>
      <w:r w:rsidRPr="007E2EF7">
        <w:rPr>
          <w:rFonts w:ascii="Times New Roman" w:eastAsia="Times New Roman" w:hAnsi="Times New Roman" w:cs="Times New Roman"/>
          <w:color w:val="000000" w:themeColor="text1"/>
          <w:sz w:val="28"/>
          <w:szCs w:val="28"/>
          <w:lang w:eastAsia="ru-RU"/>
        </w:rPr>
        <w:t>неопределенному кругу лиц, в том числе признаваемых в соответствии с</w:t>
      </w:r>
      <w:r w:rsidRPr="007E2EF7">
        <w:rPr>
          <w:rFonts w:ascii="Times New Roman" w:eastAsia="Times New Roman" w:hAnsi="Times New Roman" w:cs="Times New Roman"/>
          <w:color w:val="000000" w:themeColor="text1"/>
          <w:sz w:val="28"/>
          <w:szCs w:val="28"/>
          <w:lang w:val="en-US" w:eastAsia="ru-RU"/>
        </w:rPr>
        <w:t> </w:t>
      </w:r>
      <w:r w:rsidRPr="007E2EF7">
        <w:rPr>
          <w:rFonts w:ascii="Times New Roman" w:eastAsia="Times New Roman" w:hAnsi="Times New Roman" w:cs="Times New Roman"/>
          <w:color w:val="000000" w:themeColor="text1"/>
          <w:sz w:val="28"/>
          <w:szCs w:val="28"/>
          <w:lang w:eastAsia="ru-RU"/>
        </w:rPr>
        <w:t>гражданским законодательством публичными офертами;</w:t>
      </w:r>
    </w:p>
    <w:p w:rsidR="003418C8" w:rsidRPr="007E2EF7" w:rsidRDefault="003418C8">
      <w:pPr>
        <w:widowControl w:val="0"/>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8"/>
          <w:szCs w:val="28"/>
          <w:lang w:eastAsia="ru-RU"/>
        </w:rPr>
      </w:pPr>
      <w:r w:rsidRPr="007E2EF7">
        <w:rPr>
          <w:rFonts w:ascii="Times New Roman" w:eastAsia="Times New Roman" w:hAnsi="Times New Roman" w:cs="Times New Roman"/>
          <w:color w:val="000000" w:themeColor="text1"/>
          <w:sz w:val="28"/>
          <w:szCs w:val="28"/>
          <w:lang w:eastAsia="ru-RU"/>
        </w:rPr>
        <w:t>информация о котировках на российских биржах и иностранных биржах;</w:t>
      </w:r>
    </w:p>
    <w:p w:rsidR="003418C8" w:rsidRPr="007E2EF7" w:rsidRDefault="003418C8">
      <w:pPr>
        <w:widowControl w:val="0"/>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8"/>
          <w:szCs w:val="28"/>
          <w:lang w:eastAsia="ru-RU"/>
        </w:rPr>
      </w:pPr>
      <w:r w:rsidRPr="007E2EF7">
        <w:rPr>
          <w:rFonts w:ascii="Times New Roman" w:eastAsia="Times New Roman" w:hAnsi="Times New Roman" w:cs="Times New Roman"/>
          <w:color w:val="000000" w:themeColor="text1"/>
          <w:sz w:val="28"/>
          <w:szCs w:val="28"/>
          <w:lang w:eastAsia="ru-RU"/>
        </w:rPr>
        <w:t>информация о котировках на электронных площадках;</w:t>
      </w:r>
    </w:p>
    <w:p w:rsidR="003418C8" w:rsidRPr="007E2EF7" w:rsidRDefault="003418C8">
      <w:pPr>
        <w:widowControl w:val="0"/>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8"/>
          <w:szCs w:val="28"/>
          <w:lang w:eastAsia="ru-RU"/>
        </w:rPr>
      </w:pPr>
      <w:r w:rsidRPr="007E2EF7">
        <w:rPr>
          <w:rFonts w:ascii="Times New Roman" w:eastAsia="Times New Roman" w:hAnsi="Times New Roman" w:cs="Times New Roman"/>
          <w:color w:val="000000" w:themeColor="text1"/>
          <w:sz w:val="28"/>
          <w:szCs w:val="28"/>
          <w:lang w:eastAsia="ru-RU"/>
        </w:rPr>
        <w:t>данные государственной статистической отчетности о ценах товаров (работ, услуг);</w:t>
      </w:r>
    </w:p>
    <w:p w:rsidR="003418C8" w:rsidRPr="007E2EF7" w:rsidRDefault="003418C8">
      <w:pPr>
        <w:widowControl w:val="0"/>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8"/>
          <w:szCs w:val="28"/>
          <w:lang w:eastAsia="ru-RU"/>
        </w:rPr>
      </w:pPr>
      <w:r w:rsidRPr="007E2EF7">
        <w:rPr>
          <w:rFonts w:ascii="Times New Roman" w:eastAsia="Times New Roman" w:hAnsi="Times New Roman" w:cs="Times New Roman"/>
          <w:color w:val="000000" w:themeColor="text1"/>
          <w:sz w:val="28"/>
          <w:szCs w:val="28"/>
          <w:lang w:eastAsia="ru-RU"/>
        </w:rPr>
        <w:t>информация о ценах товаров (работ, услуг), содержащаяся в официальных источниках информации уполномоченных государственных органов и</w:t>
      </w:r>
      <w:r w:rsidRPr="007E2EF7">
        <w:rPr>
          <w:rFonts w:ascii="Times New Roman" w:eastAsia="Times New Roman" w:hAnsi="Times New Roman" w:cs="Times New Roman"/>
          <w:color w:val="000000" w:themeColor="text1"/>
          <w:sz w:val="28"/>
          <w:szCs w:val="28"/>
          <w:lang w:val="en-US" w:eastAsia="ru-RU"/>
        </w:rPr>
        <w:t> </w:t>
      </w:r>
      <w:r w:rsidRPr="007E2EF7">
        <w:rPr>
          <w:rFonts w:ascii="Times New Roman" w:eastAsia="Times New Roman" w:hAnsi="Times New Roman" w:cs="Times New Roman"/>
          <w:color w:val="000000" w:themeColor="text1"/>
          <w:sz w:val="28"/>
          <w:szCs w:val="28"/>
          <w:lang w:eastAsia="ru-RU"/>
        </w:rPr>
        <w:t xml:space="preserve">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w:t>
      </w:r>
      <w:r w:rsidRPr="007E2EF7">
        <w:rPr>
          <w:rFonts w:ascii="Times New Roman" w:eastAsia="Times New Roman" w:hAnsi="Times New Roman" w:cs="Times New Roman"/>
          <w:color w:val="000000" w:themeColor="text1"/>
          <w:sz w:val="28"/>
          <w:szCs w:val="28"/>
          <w:lang w:eastAsia="ru-RU"/>
        </w:rPr>
        <w:lastRenderedPageBreak/>
        <w:t>информации иностранных государств, международных организаций или иных общедоступных изданиях;</w:t>
      </w:r>
    </w:p>
    <w:p w:rsidR="003418C8" w:rsidRPr="007E2EF7" w:rsidRDefault="003418C8">
      <w:pPr>
        <w:widowControl w:val="0"/>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8"/>
          <w:szCs w:val="28"/>
          <w:lang w:eastAsia="ru-RU"/>
        </w:rPr>
      </w:pPr>
      <w:r w:rsidRPr="007E2EF7">
        <w:rPr>
          <w:rFonts w:ascii="Times New Roman" w:eastAsia="Times New Roman" w:hAnsi="Times New Roman" w:cs="Times New Roman"/>
          <w:color w:val="000000" w:themeColor="text1"/>
          <w:sz w:val="28"/>
          <w:szCs w:val="28"/>
          <w:lang w:eastAsia="ru-RU"/>
        </w:rPr>
        <w:t>информация о рыночной стоимости объектов оценки, определенная в</w:t>
      </w:r>
      <w:r w:rsidRPr="007E2EF7">
        <w:rPr>
          <w:rFonts w:ascii="Times New Roman" w:eastAsia="Times New Roman" w:hAnsi="Times New Roman" w:cs="Times New Roman"/>
          <w:color w:val="000000" w:themeColor="text1"/>
          <w:sz w:val="28"/>
          <w:szCs w:val="28"/>
          <w:lang w:val="en-US" w:eastAsia="ru-RU"/>
        </w:rPr>
        <w:t> </w:t>
      </w:r>
      <w:r w:rsidRPr="007E2EF7">
        <w:rPr>
          <w:rFonts w:ascii="Times New Roman" w:eastAsia="Times New Roman" w:hAnsi="Times New Roman" w:cs="Times New Roman"/>
          <w:color w:val="000000" w:themeColor="text1"/>
          <w:sz w:val="28"/>
          <w:szCs w:val="28"/>
          <w:lang w:eastAsia="ru-RU"/>
        </w:rPr>
        <w:t>соответствии с законодательством, регулирующим оценочную деятельность в Российской Федерации;</w:t>
      </w:r>
    </w:p>
    <w:p w:rsidR="003418C8" w:rsidRPr="007E2EF7" w:rsidRDefault="003418C8">
      <w:pPr>
        <w:widowControl w:val="0"/>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8"/>
          <w:szCs w:val="28"/>
          <w:lang w:eastAsia="ru-RU"/>
        </w:rPr>
      </w:pPr>
      <w:r w:rsidRPr="007E2EF7">
        <w:rPr>
          <w:rFonts w:ascii="Times New Roman" w:eastAsia="Times New Roman" w:hAnsi="Times New Roman" w:cs="Times New Roman"/>
          <w:color w:val="000000" w:themeColor="text1"/>
          <w:sz w:val="28"/>
          <w:szCs w:val="28"/>
          <w:lang w:eastAsia="ru-RU"/>
        </w:rPr>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3418C8" w:rsidRPr="007E2EF7" w:rsidRDefault="003418C8">
      <w:pPr>
        <w:widowControl w:val="0"/>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8"/>
          <w:szCs w:val="28"/>
          <w:lang w:eastAsia="ru-RU"/>
        </w:rPr>
      </w:pPr>
      <w:r w:rsidRPr="007E2EF7">
        <w:rPr>
          <w:rFonts w:ascii="Times New Roman" w:eastAsia="Times New Roman" w:hAnsi="Times New Roman" w:cs="Times New Roman"/>
          <w:color w:val="000000" w:themeColor="text1"/>
          <w:sz w:val="28"/>
          <w:szCs w:val="28"/>
          <w:lang w:eastAsia="ru-RU"/>
        </w:rPr>
        <w:t>иные источники информации, в том числе общедоступные результаты изучения рынка.</w:t>
      </w:r>
    </w:p>
    <w:p w:rsidR="003418C8" w:rsidRPr="007E2EF7" w:rsidRDefault="003418C8" w:rsidP="005E114C">
      <w:pPr>
        <w:numPr>
          <w:ilvl w:val="3"/>
          <w:numId w:val="433"/>
        </w:numPr>
        <w:tabs>
          <w:tab w:val="left" w:pos="1843"/>
        </w:tabs>
        <w:autoSpaceDE w:val="0"/>
        <w:autoSpaceDN w:val="0"/>
        <w:adjustRightInd w:val="0"/>
        <w:spacing w:after="120" w:line="240" w:lineRule="auto"/>
        <w:ind w:left="0" w:firstLine="709"/>
        <w:jc w:val="both"/>
        <w:rPr>
          <w:rFonts w:ascii="Times New Roman" w:eastAsia="Times New Roman" w:hAnsi="Times New Roman" w:cs="Times New Roman"/>
          <w:color w:val="000000" w:themeColor="text1"/>
          <w:sz w:val="28"/>
          <w:szCs w:val="28"/>
          <w:lang w:eastAsia="ru-RU"/>
        </w:rPr>
      </w:pPr>
      <w:r w:rsidRPr="007E2EF7">
        <w:rPr>
          <w:rFonts w:ascii="Times New Roman" w:eastAsia="Times New Roman" w:hAnsi="Times New Roman" w:cs="Times New Roman"/>
          <w:color w:val="000000" w:themeColor="text1"/>
          <w:sz w:val="28"/>
          <w:szCs w:val="28"/>
          <w:lang w:eastAsia="ru-RU"/>
        </w:rPr>
        <w:t>Осуществляется поиск ценовой информации в реестре контрактов, реестре договоров, предусмотренных Федеральными законами от 05 апреля 2013 г. № 44-ФЗ и от 18 июля 2011 г. № 223-ФЗ. При этом в</w:t>
      </w:r>
      <w:r w:rsidRPr="007E2EF7">
        <w:rPr>
          <w:rFonts w:ascii="Times New Roman" w:eastAsia="Times New Roman" w:hAnsi="Times New Roman" w:cs="Times New Roman"/>
          <w:color w:val="000000" w:themeColor="text1"/>
          <w:sz w:val="28"/>
          <w:szCs w:val="28"/>
          <w:lang w:val="en-US" w:eastAsia="ru-RU"/>
        </w:rPr>
        <w:t> </w:t>
      </w:r>
      <w:r w:rsidRPr="007E2EF7">
        <w:rPr>
          <w:rFonts w:ascii="Times New Roman" w:eastAsia="Times New Roman" w:hAnsi="Times New Roman" w:cs="Times New Roman"/>
          <w:color w:val="000000" w:themeColor="text1"/>
          <w:sz w:val="28"/>
          <w:szCs w:val="28"/>
          <w:lang w:eastAsia="ru-RU"/>
        </w:rPr>
        <w:t>расчет принимается информация о ценах товаров (работ, услуг), содержащаяся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 в течение последних 3 (трех) лет.</w:t>
      </w:r>
    </w:p>
    <w:p w:rsidR="003418C8" w:rsidRPr="007E2EF7" w:rsidRDefault="003418C8" w:rsidP="005E114C">
      <w:pPr>
        <w:numPr>
          <w:ilvl w:val="3"/>
          <w:numId w:val="433"/>
        </w:numPr>
        <w:tabs>
          <w:tab w:val="left" w:pos="1843"/>
        </w:tabs>
        <w:autoSpaceDE w:val="0"/>
        <w:autoSpaceDN w:val="0"/>
        <w:adjustRightInd w:val="0"/>
        <w:spacing w:after="120" w:line="240" w:lineRule="auto"/>
        <w:ind w:left="0" w:firstLine="709"/>
        <w:jc w:val="both"/>
        <w:rPr>
          <w:rFonts w:ascii="Times New Roman" w:eastAsia="Times New Roman" w:hAnsi="Times New Roman" w:cs="Times New Roman"/>
          <w:color w:val="000000" w:themeColor="text1"/>
          <w:sz w:val="28"/>
          <w:szCs w:val="28"/>
          <w:lang w:eastAsia="ru-RU"/>
        </w:rPr>
      </w:pPr>
      <w:r w:rsidRPr="007E2EF7">
        <w:rPr>
          <w:rFonts w:ascii="Times New Roman" w:eastAsia="Times New Roman" w:hAnsi="Times New Roman" w:cs="Times New Roman"/>
          <w:color w:val="000000" w:themeColor="text1"/>
          <w:sz w:val="28"/>
          <w:szCs w:val="28"/>
          <w:lang w:eastAsia="ru-RU"/>
        </w:rPr>
        <w:t>Осуществляется сбор и анализ цен на идентичные (однородные) товары (работы, услуги), из ранее совершенных сделок (договоров, соглашений, счетов-фактур) Заказчика.</w:t>
      </w:r>
    </w:p>
    <w:p w:rsidR="003418C8" w:rsidRPr="007E2EF7" w:rsidRDefault="003418C8" w:rsidP="005E114C">
      <w:pPr>
        <w:numPr>
          <w:ilvl w:val="3"/>
          <w:numId w:val="433"/>
        </w:numPr>
        <w:tabs>
          <w:tab w:val="left" w:pos="1843"/>
        </w:tabs>
        <w:autoSpaceDE w:val="0"/>
        <w:autoSpaceDN w:val="0"/>
        <w:adjustRightInd w:val="0"/>
        <w:spacing w:after="120" w:line="240" w:lineRule="auto"/>
        <w:ind w:left="0" w:firstLine="709"/>
        <w:jc w:val="both"/>
        <w:rPr>
          <w:rFonts w:ascii="Times New Roman" w:eastAsia="Times New Roman" w:hAnsi="Times New Roman" w:cs="Times New Roman"/>
          <w:color w:val="000000" w:themeColor="text1"/>
          <w:sz w:val="28"/>
          <w:szCs w:val="28"/>
          <w:lang w:eastAsia="ru-RU"/>
        </w:rPr>
      </w:pPr>
      <w:r w:rsidRPr="007E2EF7">
        <w:rPr>
          <w:rFonts w:ascii="Times New Roman" w:eastAsia="Times New Roman" w:hAnsi="Times New Roman" w:cs="Times New Roman"/>
          <w:color w:val="000000" w:themeColor="text1"/>
          <w:sz w:val="28"/>
          <w:szCs w:val="28"/>
          <w:lang w:eastAsia="ru-RU"/>
        </w:rPr>
        <w:t>Осуществляется сбор и анализ цен на идентичные (однородные) товары (работы, услуги), представленные в предложениях участников конкурентных закупок.</w:t>
      </w:r>
    </w:p>
    <w:p w:rsidR="003418C8" w:rsidRPr="007E2EF7" w:rsidRDefault="003418C8" w:rsidP="005E114C">
      <w:pPr>
        <w:numPr>
          <w:ilvl w:val="2"/>
          <w:numId w:val="433"/>
        </w:numPr>
        <w:tabs>
          <w:tab w:val="left" w:pos="1560"/>
        </w:tabs>
        <w:autoSpaceDE w:val="0"/>
        <w:autoSpaceDN w:val="0"/>
        <w:adjustRightInd w:val="0"/>
        <w:spacing w:after="120" w:line="240" w:lineRule="auto"/>
        <w:ind w:left="0" w:firstLine="709"/>
        <w:jc w:val="both"/>
        <w:rPr>
          <w:rFonts w:ascii="Times New Roman" w:eastAsia="Times New Roman" w:hAnsi="Times New Roman" w:cs="Times New Roman"/>
          <w:color w:val="000000" w:themeColor="text1"/>
          <w:sz w:val="28"/>
          <w:szCs w:val="28"/>
          <w:lang w:eastAsia="ru-RU"/>
        </w:rPr>
      </w:pPr>
      <w:r w:rsidRPr="007E2EF7">
        <w:rPr>
          <w:rFonts w:ascii="Times New Roman" w:eastAsia="Times New Roman" w:hAnsi="Times New Roman" w:cs="Times New Roman"/>
          <w:color w:val="000000" w:themeColor="text1"/>
          <w:sz w:val="28"/>
          <w:szCs w:val="28"/>
          <w:lang w:eastAsia="ru-RU"/>
        </w:rPr>
        <w:t xml:space="preserve">Запрос на предоставление ценовой информации, предусмотренный пунктом </w:t>
      </w:r>
      <w:hyperlink w:anchor="Пункт_4_5_5_1" w:history="1">
        <w:r w:rsidRPr="007E2EF7">
          <w:rPr>
            <w:rFonts w:ascii="Times New Roman" w:hAnsi="Times New Roman" w:cs="Times New Roman"/>
            <w:color w:val="000000" w:themeColor="text1"/>
            <w:sz w:val="28"/>
            <w:szCs w:val="28"/>
            <w:lang w:eastAsia="ru-RU"/>
          </w:rPr>
          <w:t>4.5.5.1</w:t>
        </w:r>
      </w:hyperlink>
      <w:r w:rsidRPr="007E2EF7">
        <w:rPr>
          <w:rFonts w:ascii="Times New Roman" w:eastAsia="Times New Roman" w:hAnsi="Times New Roman" w:cs="Times New Roman"/>
          <w:color w:val="000000" w:themeColor="text1"/>
          <w:sz w:val="28"/>
          <w:szCs w:val="28"/>
          <w:lang w:eastAsia="ru-RU"/>
        </w:rPr>
        <w:t>, содержит:</w:t>
      </w:r>
    </w:p>
    <w:p w:rsidR="003418C8" w:rsidRPr="007E2EF7" w:rsidRDefault="003418C8" w:rsidP="005E114C">
      <w:pPr>
        <w:numPr>
          <w:ilvl w:val="3"/>
          <w:numId w:val="433"/>
        </w:numPr>
        <w:tabs>
          <w:tab w:val="left" w:pos="1843"/>
        </w:tabs>
        <w:autoSpaceDE w:val="0"/>
        <w:autoSpaceDN w:val="0"/>
        <w:adjustRightInd w:val="0"/>
        <w:spacing w:after="120" w:line="240" w:lineRule="auto"/>
        <w:ind w:left="0" w:firstLine="709"/>
        <w:jc w:val="both"/>
        <w:rPr>
          <w:rFonts w:ascii="Times New Roman" w:eastAsia="Times New Roman" w:hAnsi="Times New Roman" w:cs="Times New Roman"/>
          <w:color w:val="000000" w:themeColor="text1"/>
          <w:sz w:val="28"/>
          <w:szCs w:val="28"/>
          <w:lang w:eastAsia="ru-RU"/>
        </w:rPr>
      </w:pPr>
      <w:r w:rsidRPr="007E2EF7">
        <w:rPr>
          <w:rFonts w:ascii="Times New Roman" w:eastAsia="Times New Roman" w:hAnsi="Times New Roman" w:cs="Times New Roman"/>
          <w:color w:val="000000" w:themeColor="text1"/>
          <w:sz w:val="28"/>
          <w:szCs w:val="28"/>
          <w:lang w:eastAsia="ru-RU"/>
        </w:rPr>
        <w:t>Подробное описание предмета закупки, включая указание единицы измерения, количества товара (объема работы, услуги).</w:t>
      </w:r>
    </w:p>
    <w:p w:rsidR="003418C8" w:rsidRPr="007E2EF7" w:rsidRDefault="003418C8" w:rsidP="005E114C">
      <w:pPr>
        <w:numPr>
          <w:ilvl w:val="3"/>
          <w:numId w:val="433"/>
        </w:numPr>
        <w:tabs>
          <w:tab w:val="left" w:pos="1843"/>
        </w:tabs>
        <w:autoSpaceDE w:val="0"/>
        <w:autoSpaceDN w:val="0"/>
        <w:adjustRightInd w:val="0"/>
        <w:spacing w:after="120" w:line="240" w:lineRule="auto"/>
        <w:ind w:left="0" w:firstLine="709"/>
        <w:jc w:val="both"/>
        <w:rPr>
          <w:rFonts w:ascii="Times New Roman" w:eastAsia="Times New Roman" w:hAnsi="Times New Roman" w:cs="Times New Roman"/>
          <w:color w:val="000000" w:themeColor="text1"/>
          <w:sz w:val="28"/>
          <w:szCs w:val="28"/>
          <w:lang w:eastAsia="ru-RU"/>
        </w:rPr>
      </w:pPr>
      <w:r w:rsidRPr="007E2EF7">
        <w:rPr>
          <w:rFonts w:ascii="Times New Roman" w:eastAsia="Times New Roman" w:hAnsi="Times New Roman" w:cs="Times New Roman"/>
          <w:color w:val="000000" w:themeColor="text1"/>
          <w:sz w:val="28"/>
          <w:szCs w:val="28"/>
          <w:lang w:eastAsia="ru-RU"/>
        </w:rPr>
        <w:lastRenderedPageBreak/>
        <w:t>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rsidR="003418C8" w:rsidRPr="007E2EF7" w:rsidRDefault="003418C8" w:rsidP="005E114C">
      <w:pPr>
        <w:numPr>
          <w:ilvl w:val="3"/>
          <w:numId w:val="433"/>
        </w:numPr>
        <w:tabs>
          <w:tab w:val="left" w:pos="1843"/>
        </w:tabs>
        <w:autoSpaceDE w:val="0"/>
        <w:autoSpaceDN w:val="0"/>
        <w:adjustRightInd w:val="0"/>
        <w:spacing w:after="120" w:line="240" w:lineRule="auto"/>
        <w:ind w:left="0" w:firstLine="709"/>
        <w:jc w:val="both"/>
        <w:rPr>
          <w:rFonts w:ascii="Times New Roman" w:eastAsia="Times New Roman" w:hAnsi="Times New Roman" w:cs="Times New Roman"/>
          <w:color w:val="000000" w:themeColor="text1"/>
          <w:sz w:val="28"/>
          <w:szCs w:val="28"/>
          <w:lang w:eastAsia="ru-RU"/>
        </w:rPr>
      </w:pPr>
      <w:r w:rsidRPr="007E2EF7">
        <w:rPr>
          <w:rFonts w:ascii="Times New Roman" w:eastAsia="Times New Roman" w:hAnsi="Times New Roman" w:cs="Times New Roman"/>
          <w:color w:val="000000" w:themeColor="text1"/>
          <w:sz w:val="28"/>
          <w:szCs w:val="28"/>
          <w:lang w:eastAsia="ru-RU"/>
        </w:rPr>
        <w:t>Сроки предоставления ценовой информации.</w:t>
      </w:r>
    </w:p>
    <w:p w:rsidR="003418C8" w:rsidRPr="007E2EF7" w:rsidRDefault="003418C8" w:rsidP="005E114C">
      <w:pPr>
        <w:numPr>
          <w:ilvl w:val="3"/>
          <w:numId w:val="433"/>
        </w:numPr>
        <w:tabs>
          <w:tab w:val="left" w:pos="1843"/>
        </w:tabs>
        <w:autoSpaceDE w:val="0"/>
        <w:autoSpaceDN w:val="0"/>
        <w:adjustRightInd w:val="0"/>
        <w:spacing w:after="120" w:line="240" w:lineRule="auto"/>
        <w:ind w:left="0" w:firstLine="709"/>
        <w:jc w:val="both"/>
        <w:rPr>
          <w:rFonts w:ascii="Times New Roman" w:eastAsia="Times New Roman" w:hAnsi="Times New Roman" w:cs="Times New Roman"/>
          <w:color w:val="000000" w:themeColor="text1"/>
          <w:sz w:val="28"/>
          <w:szCs w:val="28"/>
          <w:lang w:eastAsia="ru-RU"/>
        </w:rPr>
      </w:pPr>
      <w:r w:rsidRPr="007E2EF7">
        <w:rPr>
          <w:rFonts w:ascii="Times New Roman" w:eastAsia="Times New Roman" w:hAnsi="Times New Roman" w:cs="Times New Roman"/>
          <w:color w:val="000000" w:themeColor="text1"/>
          <w:sz w:val="28"/>
          <w:szCs w:val="28"/>
          <w:lang w:eastAsia="ru-RU"/>
        </w:rPr>
        <w:t>Информацию о том, что проведение запроса на предоставление ценовой информации является процедурой сбора информации, не влечет за собой возникновение каких-либо обязательств Заказчика.</w:t>
      </w:r>
    </w:p>
    <w:p w:rsidR="003418C8" w:rsidRPr="007E2EF7" w:rsidRDefault="003418C8" w:rsidP="005E114C">
      <w:pPr>
        <w:numPr>
          <w:ilvl w:val="3"/>
          <w:numId w:val="433"/>
        </w:numPr>
        <w:tabs>
          <w:tab w:val="left" w:pos="1843"/>
        </w:tabs>
        <w:autoSpaceDE w:val="0"/>
        <w:autoSpaceDN w:val="0"/>
        <w:adjustRightInd w:val="0"/>
        <w:spacing w:after="120" w:line="240" w:lineRule="auto"/>
        <w:ind w:left="0" w:firstLine="709"/>
        <w:jc w:val="both"/>
        <w:rPr>
          <w:rFonts w:ascii="Times New Roman" w:eastAsia="Times New Roman" w:hAnsi="Times New Roman" w:cs="Times New Roman"/>
          <w:color w:val="000000" w:themeColor="text1"/>
          <w:sz w:val="28"/>
          <w:szCs w:val="28"/>
          <w:lang w:eastAsia="ru-RU"/>
        </w:rPr>
      </w:pPr>
      <w:r w:rsidRPr="007E2EF7">
        <w:rPr>
          <w:rFonts w:ascii="Times New Roman" w:eastAsia="Times New Roman" w:hAnsi="Times New Roman" w:cs="Times New Roman"/>
          <w:color w:val="000000" w:themeColor="text1"/>
          <w:sz w:val="28"/>
          <w:szCs w:val="28"/>
          <w:lang w:eastAsia="ru-RU"/>
        </w:rPr>
        <w:t>Указание о том, что из ответа на запрос на предоставление ценовой информации должны однозначно определяться цена единицы товара (работы, услуги) и общая цена договора на условиях, указанных в запросе на предоставление ценовой информации, срок действия предлагаемой цены, расчет такой цены с целью предупреждения намеренного завышения или занижения цен товаров (работ, услуг).</w:t>
      </w:r>
    </w:p>
    <w:p w:rsidR="003418C8" w:rsidRPr="007E2EF7" w:rsidRDefault="003418C8" w:rsidP="005E114C">
      <w:pPr>
        <w:numPr>
          <w:ilvl w:val="2"/>
          <w:numId w:val="433"/>
        </w:numPr>
        <w:tabs>
          <w:tab w:val="left" w:pos="1560"/>
        </w:tabs>
        <w:autoSpaceDE w:val="0"/>
        <w:autoSpaceDN w:val="0"/>
        <w:adjustRightInd w:val="0"/>
        <w:spacing w:after="120" w:line="240" w:lineRule="auto"/>
        <w:ind w:left="0" w:firstLine="709"/>
        <w:jc w:val="both"/>
        <w:rPr>
          <w:rFonts w:ascii="Times New Roman" w:eastAsia="Times New Roman" w:hAnsi="Times New Roman" w:cs="Times New Roman"/>
          <w:color w:val="000000" w:themeColor="text1"/>
          <w:sz w:val="28"/>
          <w:szCs w:val="28"/>
          <w:lang w:eastAsia="ru-RU"/>
        </w:rPr>
      </w:pPr>
      <w:r w:rsidRPr="007E2EF7">
        <w:rPr>
          <w:rFonts w:ascii="Times New Roman" w:eastAsia="Times New Roman" w:hAnsi="Times New Roman" w:cs="Times New Roman"/>
          <w:color w:val="000000" w:themeColor="text1"/>
          <w:sz w:val="28"/>
          <w:szCs w:val="28"/>
          <w:lang w:eastAsia="ru-RU"/>
        </w:rPr>
        <w:t>Для определения начальной (максимальной) цены договора (предмета закупки) не используется информация о цене товара (работы, услуги):</w:t>
      </w:r>
    </w:p>
    <w:p w:rsidR="003418C8" w:rsidRPr="007E2EF7" w:rsidRDefault="003418C8" w:rsidP="005E114C">
      <w:pPr>
        <w:numPr>
          <w:ilvl w:val="3"/>
          <w:numId w:val="433"/>
        </w:numPr>
        <w:tabs>
          <w:tab w:val="left" w:pos="1843"/>
        </w:tabs>
        <w:autoSpaceDE w:val="0"/>
        <w:autoSpaceDN w:val="0"/>
        <w:adjustRightInd w:val="0"/>
        <w:spacing w:after="120" w:line="240" w:lineRule="auto"/>
        <w:ind w:left="0" w:firstLine="709"/>
        <w:jc w:val="both"/>
        <w:rPr>
          <w:rFonts w:ascii="Times New Roman" w:eastAsia="Times New Roman" w:hAnsi="Times New Roman" w:cs="Times New Roman"/>
          <w:color w:val="000000" w:themeColor="text1"/>
          <w:sz w:val="28"/>
          <w:szCs w:val="28"/>
          <w:lang w:eastAsia="ru-RU"/>
        </w:rPr>
      </w:pPr>
      <w:r w:rsidRPr="007E2EF7">
        <w:rPr>
          <w:rFonts w:ascii="Times New Roman" w:eastAsia="Times New Roman" w:hAnsi="Times New Roman" w:cs="Times New Roman"/>
          <w:color w:val="000000" w:themeColor="text1"/>
          <w:sz w:val="28"/>
          <w:szCs w:val="28"/>
          <w:lang w:eastAsia="ru-RU"/>
        </w:rPr>
        <w:t>Представленная лицами, сведения о которых включены в реестр недобросовестных поставщиков (подрядчиков, исполнителей).</w:t>
      </w:r>
    </w:p>
    <w:p w:rsidR="003418C8" w:rsidRPr="007E2EF7" w:rsidRDefault="003418C8" w:rsidP="005E114C">
      <w:pPr>
        <w:numPr>
          <w:ilvl w:val="3"/>
          <w:numId w:val="433"/>
        </w:numPr>
        <w:tabs>
          <w:tab w:val="left" w:pos="1843"/>
        </w:tabs>
        <w:autoSpaceDE w:val="0"/>
        <w:autoSpaceDN w:val="0"/>
        <w:adjustRightInd w:val="0"/>
        <w:spacing w:after="120" w:line="240" w:lineRule="auto"/>
        <w:ind w:left="0" w:firstLine="709"/>
        <w:jc w:val="both"/>
        <w:rPr>
          <w:rFonts w:ascii="Times New Roman" w:eastAsia="Times New Roman" w:hAnsi="Times New Roman" w:cs="Times New Roman"/>
          <w:color w:val="000000" w:themeColor="text1"/>
          <w:sz w:val="28"/>
          <w:szCs w:val="28"/>
          <w:lang w:eastAsia="ru-RU"/>
        </w:rPr>
      </w:pPr>
      <w:r w:rsidRPr="007E2EF7">
        <w:rPr>
          <w:rFonts w:ascii="Times New Roman" w:eastAsia="Times New Roman" w:hAnsi="Times New Roman" w:cs="Times New Roman"/>
          <w:color w:val="000000" w:themeColor="text1"/>
          <w:sz w:val="28"/>
          <w:szCs w:val="28"/>
          <w:lang w:eastAsia="ru-RU"/>
        </w:rPr>
        <w:t>Полученная из анонимных источников.</w:t>
      </w:r>
    </w:p>
    <w:p w:rsidR="003418C8" w:rsidRPr="007E2EF7" w:rsidRDefault="003418C8" w:rsidP="005E114C">
      <w:pPr>
        <w:numPr>
          <w:ilvl w:val="3"/>
          <w:numId w:val="433"/>
        </w:numPr>
        <w:tabs>
          <w:tab w:val="left" w:pos="1843"/>
        </w:tabs>
        <w:autoSpaceDE w:val="0"/>
        <w:autoSpaceDN w:val="0"/>
        <w:adjustRightInd w:val="0"/>
        <w:spacing w:after="120" w:line="240" w:lineRule="auto"/>
        <w:ind w:left="0" w:firstLine="709"/>
        <w:jc w:val="both"/>
        <w:rPr>
          <w:rFonts w:ascii="Times New Roman" w:eastAsia="Times New Roman" w:hAnsi="Times New Roman" w:cs="Times New Roman"/>
          <w:color w:val="000000" w:themeColor="text1"/>
          <w:sz w:val="28"/>
          <w:szCs w:val="28"/>
          <w:lang w:eastAsia="ru-RU"/>
        </w:rPr>
      </w:pPr>
      <w:r w:rsidRPr="007E2EF7">
        <w:rPr>
          <w:rFonts w:ascii="Times New Roman" w:eastAsia="Times New Roman" w:hAnsi="Times New Roman" w:cs="Times New Roman"/>
          <w:color w:val="000000" w:themeColor="text1"/>
          <w:sz w:val="28"/>
          <w:szCs w:val="28"/>
          <w:lang w:eastAsia="ru-RU"/>
        </w:rPr>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rsidR="003418C8" w:rsidRPr="007E2EF7" w:rsidRDefault="003418C8" w:rsidP="005E114C">
      <w:pPr>
        <w:numPr>
          <w:ilvl w:val="2"/>
          <w:numId w:val="433"/>
        </w:numPr>
        <w:tabs>
          <w:tab w:val="left" w:pos="1560"/>
        </w:tabs>
        <w:autoSpaceDE w:val="0"/>
        <w:autoSpaceDN w:val="0"/>
        <w:adjustRightInd w:val="0"/>
        <w:spacing w:after="120" w:line="240" w:lineRule="auto"/>
        <w:ind w:left="0" w:firstLine="709"/>
        <w:jc w:val="both"/>
        <w:rPr>
          <w:rFonts w:ascii="Times New Roman" w:eastAsia="Times New Roman" w:hAnsi="Times New Roman" w:cs="Times New Roman"/>
          <w:color w:val="000000" w:themeColor="text1"/>
          <w:sz w:val="28"/>
          <w:szCs w:val="28"/>
          <w:lang w:eastAsia="ru-RU"/>
        </w:rPr>
      </w:pPr>
      <w:r w:rsidRPr="007E2EF7">
        <w:rPr>
          <w:rFonts w:ascii="Times New Roman" w:eastAsia="Times New Roman" w:hAnsi="Times New Roman" w:cs="Times New Roman"/>
          <w:color w:val="000000" w:themeColor="text1"/>
          <w:sz w:val="28"/>
          <w:szCs w:val="28"/>
          <w:lang w:eastAsia="ru-RU"/>
        </w:rPr>
        <w:t>При применении метода сопоставимых рыночных цен (анализ рынка) полученная информация о стоимости товаров (работ, услуг) должна быть оценена с учетом коммерческих и (или) финансовых условий поставок товаров (выполнения работ, оказания услуг), сопоставимых с условиями планируемой закупки.</w:t>
      </w:r>
    </w:p>
    <w:p w:rsidR="003418C8" w:rsidRPr="007E2EF7" w:rsidRDefault="003418C8" w:rsidP="005E114C">
      <w:pPr>
        <w:numPr>
          <w:ilvl w:val="2"/>
          <w:numId w:val="433"/>
        </w:numPr>
        <w:tabs>
          <w:tab w:val="left" w:pos="1560"/>
        </w:tabs>
        <w:autoSpaceDE w:val="0"/>
        <w:autoSpaceDN w:val="0"/>
        <w:adjustRightInd w:val="0"/>
        <w:spacing w:after="120" w:line="240" w:lineRule="auto"/>
        <w:ind w:left="0" w:firstLine="709"/>
        <w:jc w:val="both"/>
        <w:rPr>
          <w:rFonts w:ascii="Times New Roman" w:eastAsia="Times New Roman" w:hAnsi="Times New Roman" w:cs="Times New Roman"/>
          <w:color w:val="000000" w:themeColor="text1"/>
          <w:sz w:val="28"/>
          <w:szCs w:val="28"/>
          <w:lang w:eastAsia="ru-RU"/>
        </w:rPr>
      </w:pPr>
      <w:r w:rsidRPr="007E2EF7">
        <w:rPr>
          <w:rFonts w:ascii="Times New Roman" w:eastAsia="Times New Roman" w:hAnsi="Times New Roman" w:cs="Times New Roman"/>
          <w:color w:val="000000" w:themeColor="text1"/>
          <w:sz w:val="28"/>
          <w:szCs w:val="28"/>
          <w:lang w:eastAsia="ru-RU"/>
        </w:rPr>
        <w:lastRenderedPageBreak/>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bookmarkStart w:id="363" w:name="Par112"/>
      <w:bookmarkEnd w:id="363"/>
    </w:p>
    <w:p w:rsidR="003418C8" w:rsidRPr="007E2EF7" w:rsidRDefault="003418C8" w:rsidP="005E114C">
      <w:pPr>
        <w:numPr>
          <w:ilvl w:val="2"/>
          <w:numId w:val="433"/>
        </w:numPr>
        <w:tabs>
          <w:tab w:val="left" w:pos="1560"/>
        </w:tabs>
        <w:autoSpaceDE w:val="0"/>
        <w:autoSpaceDN w:val="0"/>
        <w:adjustRightInd w:val="0"/>
        <w:spacing w:after="120" w:line="240" w:lineRule="auto"/>
        <w:ind w:left="0" w:firstLine="709"/>
        <w:jc w:val="both"/>
        <w:rPr>
          <w:rFonts w:ascii="Times New Roman" w:eastAsia="Times New Roman" w:hAnsi="Times New Roman" w:cs="Times New Roman"/>
          <w:color w:val="000000" w:themeColor="text1"/>
          <w:sz w:val="28"/>
          <w:szCs w:val="28"/>
          <w:lang w:eastAsia="ru-RU"/>
        </w:rPr>
      </w:pPr>
      <w:bookmarkStart w:id="364" w:name="Пункт_4_5_10"/>
      <w:r w:rsidRPr="007E2EF7">
        <w:rPr>
          <w:rFonts w:ascii="Times New Roman" w:eastAsia="Times New Roman" w:hAnsi="Times New Roman" w:cs="Times New Roman"/>
          <w:color w:val="000000" w:themeColor="text1"/>
          <w:sz w:val="28"/>
          <w:szCs w:val="28"/>
          <w:lang w:eastAsia="ru-RU"/>
        </w:rPr>
        <w:t>Це</w:t>
      </w:r>
      <w:bookmarkEnd w:id="364"/>
      <w:r w:rsidRPr="007E2EF7">
        <w:rPr>
          <w:rFonts w:ascii="Times New Roman" w:eastAsia="Times New Roman" w:hAnsi="Times New Roman" w:cs="Times New Roman"/>
          <w:color w:val="000000" w:themeColor="text1"/>
          <w:sz w:val="28"/>
          <w:szCs w:val="28"/>
          <w:lang w:eastAsia="ru-RU"/>
        </w:rPr>
        <w:t>ны, используемые в расчетах начальной (максимальной) цены договора (предмета закупки), должны быть приведены в соответствие с условиями планируемой закупки, в отношении которой определяется начальная (максимальная) цена договора (предмета закупки), с помощью коэффициентов или индексов для пересчета цен товаров (работ, услуг) с</w:t>
      </w:r>
      <w:r w:rsidR="001E1BD6" w:rsidRPr="007E2EF7">
        <w:rPr>
          <w:rFonts w:ascii="Times New Roman" w:eastAsia="Times New Roman" w:hAnsi="Times New Roman" w:cs="Times New Roman"/>
          <w:color w:val="000000" w:themeColor="text1"/>
          <w:sz w:val="28"/>
          <w:szCs w:val="28"/>
          <w:lang w:eastAsia="ru-RU"/>
        </w:rPr>
        <w:t> </w:t>
      </w:r>
      <w:r w:rsidRPr="007E2EF7">
        <w:rPr>
          <w:rFonts w:ascii="Times New Roman" w:eastAsia="Times New Roman" w:hAnsi="Times New Roman" w:cs="Times New Roman"/>
          <w:color w:val="000000" w:themeColor="text1"/>
          <w:sz w:val="28"/>
          <w:szCs w:val="28"/>
          <w:lang w:eastAsia="ru-RU"/>
        </w:rPr>
        <w:t xml:space="preserve">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цен на идентичные (однородные) товары (работы, услуги), полученные в соответствии с пунктом </w:t>
      </w:r>
      <w:hyperlink w:anchor="Пункт_4_5_5" w:history="1">
        <w:r w:rsidRPr="007E2EF7">
          <w:rPr>
            <w:rFonts w:ascii="Times New Roman" w:hAnsi="Times New Roman" w:cs="Times New Roman"/>
            <w:color w:val="000000" w:themeColor="text1"/>
            <w:sz w:val="28"/>
            <w:szCs w:val="28"/>
            <w:lang w:eastAsia="ru-RU"/>
          </w:rPr>
          <w:t>4.5.5</w:t>
        </w:r>
      </w:hyperlink>
      <w:r w:rsidRPr="007E2EF7">
        <w:rPr>
          <w:rFonts w:ascii="Times New Roman" w:eastAsia="Times New Roman" w:hAnsi="Times New Roman" w:cs="Times New Roman"/>
          <w:color w:val="000000" w:themeColor="text1"/>
          <w:sz w:val="28"/>
          <w:szCs w:val="28"/>
          <w:lang w:eastAsia="ru-RU"/>
        </w:rPr>
        <w:t>. С помощью указанных коэффициентов в том числе могут быть учтены следующие условия:</w:t>
      </w:r>
    </w:p>
    <w:p w:rsidR="003418C8" w:rsidRPr="007E2EF7" w:rsidRDefault="003418C8">
      <w:pPr>
        <w:widowControl w:val="0"/>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8"/>
          <w:szCs w:val="28"/>
          <w:lang w:eastAsia="ru-RU"/>
        </w:rPr>
      </w:pPr>
      <w:r w:rsidRPr="007E2EF7">
        <w:rPr>
          <w:rFonts w:ascii="Times New Roman" w:eastAsia="Times New Roman" w:hAnsi="Times New Roman" w:cs="Times New Roman"/>
          <w:color w:val="000000" w:themeColor="text1"/>
          <w:sz w:val="28"/>
          <w:szCs w:val="28"/>
          <w:lang w:eastAsia="ru-RU"/>
        </w:rPr>
        <w:t>срок исполнения контракта;</w:t>
      </w:r>
    </w:p>
    <w:p w:rsidR="003418C8" w:rsidRPr="007E2EF7" w:rsidRDefault="003418C8">
      <w:pPr>
        <w:widowControl w:val="0"/>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8"/>
          <w:szCs w:val="28"/>
          <w:lang w:eastAsia="ru-RU"/>
        </w:rPr>
      </w:pPr>
      <w:r w:rsidRPr="007E2EF7">
        <w:rPr>
          <w:rFonts w:ascii="Times New Roman" w:eastAsia="Times New Roman" w:hAnsi="Times New Roman" w:cs="Times New Roman"/>
          <w:color w:val="000000" w:themeColor="text1"/>
          <w:sz w:val="28"/>
          <w:szCs w:val="28"/>
          <w:lang w:eastAsia="ru-RU"/>
        </w:rPr>
        <w:t>количество товара, объем работ (услуг);</w:t>
      </w:r>
    </w:p>
    <w:p w:rsidR="003418C8" w:rsidRPr="007E2EF7" w:rsidRDefault="003418C8">
      <w:pPr>
        <w:widowControl w:val="0"/>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8"/>
          <w:szCs w:val="28"/>
          <w:lang w:eastAsia="ru-RU"/>
        </w:rPr>
      </w:pPr>
      <w:r w:rsidRPr="007E2EF7">
        <w:rPr>
          <w:rFonts w:ascii="Times New Roman" w:eastAsia="Times New Roman" w:hAnsi="Times New Roman" w:cs="Times New Roman"/>
          <w:color w:val="000000" w:themeColor="text1"/>
          <w:sz w:val="28"/>
          <w:szCs w:val="28"/>
          <w:lang w:eastAsia="ru-RU"/>
        </w:rPr>
        <w:t>наличие и размер аванса по договору;</w:t>
      </w:r>
    </w:p>
    <w:p w:rsidR="003418C8" w:rsidRPr="007E2EF7" w:rsidRDefault="003418C8">
      <w:pPr>
        <w:widowControl w:val="0"/>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8"/>
          <w:szCs w:val="28"/>
          <w:lang w:eastAsia="ru-RU"/>
        </w:rPr>
      </w:pPr>
      <w:r w:rsidRPr="007E2EF7">
        <w:rPr>
          <w:rFonts w:ascii="Times New Roman" w:eastAsia="Times New Roman" w:hAnsi="Times New Roman" w:cs="Times New Roman"/>
          <w:color w:val="000000" w:themeColor="text1"/>
          <w:sz w:val="28"/>
          <w:szCs w:val="28"/>
          <w:lang w:eastAsia="ru-RU"/>
        </w:rPr>
        <w:t>место поставки;</w:t>
      </w:r>
    </w:p>
    <w:p w:rsidR="003418C8" w:rsidRPr="007E2EF7" w:rsidRDefault="003418C8">
      <w:pPr>
        <w:widowControl w:val="0"/>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8"/>
          <w:szCs w:val="28"/>
          <w:lang w:eastAsia="ru-RU"/>
        </w:rPr>
      </w:pPr>
      <w:r w:rsidRPr="007E2EF7">
        <w:rPr>
          <w:rFonts w:ascii="Times New Roman" w:eastAsia="Times New Roman" w:hAnsi="Times New Roman" w:cs="Times New Roman"/>
          <w:color w:val="000000" w:themeColor="text1"/>
          <w:sz w:val="28"/>
          <w:szCs w:val="28"/>
          <w:lang w:eastAsia="ru-RU"/>
        </w:rPr>
        <w:t>срок и объем гарантии качества;</w:t>
      </w:r>
    </w:p>
    <w:p w:rsidR="003418C8" w:rsidRPr="007E2EF7" w:rsidRDefault="003418C8">
      <w:pPr>
        <w:widowControl w:val="0"/>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8"/>
          <w:szCs w:val="28"/>
          <w:lang w:eastAsia="ru-RU"/>
        </w:rPr>
      </w:pPr>
      <w:r w:rsidRPr="007E2EF7">
        <w:rPr>
          <w:rFonts w:ascii="Times New Roman" w:eastAsia="Times New Roman" w:hAnsi="Times New Roman" w:cs="Times New Roman"/>
          <w:color w:val="000000" w:themeColor="text1"/>
          <w:sz w:val="28"/>
          <w:szCs w:val="28"/>
          <w:lang w:eastAsia="ru-RU"/>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rsidR="003418C8" w:rsidRPr="007E2EF7" w:rsidRDefault="003418C8">
      <w:pPr>
        <w:widowControl w:val="0"/>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8"/>
          <w:szCs w:val="28"/>
          <w:lang w:eastAsia="ru-RU"/>
        </w:rPr>
      </w:pPr>
      <w:r w:rsidRPr="007E2EF7">
        <w:rPr>
          <w:rFonts w:ascii="Times New Roman" w:eastAsia="Times New Roman" w:hAnsi="Times New Roman" w:cs="Times New Roman"/>
          <w:color w:val="000000" w:themeColor="text1"/>
          <w:sz w:val="28"/>
          <w:szCs w:val="28"/>
          <w:lang w:eastAsia="ru-RU"/>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rsidR="003418C8" w:rsidRPr="007E2EF7" w:rsidRDefault="003418C8">
      <w:pPr>
        <w:widowControl w:val="0"/>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8"/>
          <w:szCs w:val="28"/>
          <w:lang w:eastAsia="ru-RU"/>
        </w:rPr>
      </w:pPr>
      <w:r w:rsidRPr="007E2EF7">
        <w:rPr>
          <w:rFonts w:ascii="Times New Roman" w:eastAsia="Times New Roman" w:hAnsi="Times New Roman" w:cs="Times New Roman"/>
          <w:color w:val="000000" w:themeColor="text1"/>
          <w:sz w:val="28"/>
          <w:szCs w:val="28"/>
          <w:lang w:eastAsia="ru-RU"/>
        </w:rPr>
        <w:lastRenderedPageBreak/>
        <w:t xml:space="preserve">срок формирования ценовой информации (учитывается в порядке, предусмотренном пунктом </w:t>
      </w:r>
      <w:hyperlink w:anchor="Пункт_4_5_11" w:history="1">
        <w:r w:rsidRPr="007E2EF7">
          <w:rPr>
            <w:rFonts w:ascii="Times New Roman" w:hAnsi="Times New Roman" w:cs="Times New Roman"/>
            <w:color w:val="000000" w:themeColor="text1"/>
            <w:sz w:val="28"/>
            <w:szCs w:val="28"/>
            <w:lang w:eastAsia="ru-RU"/>
          </w:rPr>
          <w:t>4.5.11</w:t>
        </w:r>
      </w:hyperlink>
      <w:r w:rsidRPr="007E2EF7">
        <w:rPr>
          <w:rFonts w:ascii="Times New Roman" w:eastAsia="Times New Roman" w:hAnsi="Times New Roman" w:cs="Times New Roman"/>
          <w:color w:val="000000" w:themeColor="text1"/>
          <w:sz w:val="28"/>
          <w:szCs w:val="28"/>
          <w:lang w:eastAsia="ru-RU"/>
        </w:rPr>
        <w:t>);</w:t>
      </w:r>
    </w:p>
    <w:p w:rsidR="003418C8" w:rsidRPr="007E2EF7" w:rsidRDefault="003418C8">
      <w:pPr>
        <w:widowControl w:val="0"/>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8"/>
          <w:szCs w:val="28"/>
          <w:lang w:eastAsia="ru-RU"/>
        </w:rPr>
      </w:pPr>
      <w:r w:rsidRPr="007E2EF7">
        <w:rPr>
          <w:rFonts w:ascii="Times New Roman" w:eastAsia="Times New Roman" w:hAnsi="Times New Roman" w:cs="Times New Roman"/>
          <w:color w:val="000000" w:themeColor="text1"/>
          <w:sz w:val="28"/>
          <w:szCs w:val="28"/>
          <w:lang w:eastAsia="ru-RU"/>
        </w:rPr>
        <w:t>изменение в налогообложении;</w:t>
      </w:r>
    </w:p>
    <w:p w:rsidR="003418C8" w:rsidRPr="007E2EF7" w:rsidRDefault="003418C8">
      <w:pPr>
        <w:widowControl w:val="0"/>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8"/>
          <w:szCs w:val="28"/>
          <w:lang w:eastAsia="ru-RU"/>
        </w:rPr>
      </w:pPr>
      <w:r w:rsidRPr="007E2EF7">
        <w:rPr>
          <w:rFonts w:ascii="Times New Roman" w:eastAsia="Times New Roman" w:hAnsi="Times New Roman" w:cs="Times New Roman"/>
          <w:color w:val="000000" w:themeColor="text1"/>
          <w:sz w:val="28"/>
          <w:szCs w:val="28"/>
          <w:lang w:eastAsia="ru-RU"/>
        </w:rPr>
        <w:t>масштабность выполнения работ (оказания услуг);</w:t>
      </w:r>
    </w:p>
    <w:p w:rsidR="003418C8" w:rsidRPr="007E2EF7" w:rsidRDefault="003418C8">
      <w:pPr>
        <w:widowControl w:val="0"/>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8"/>
          <w:szCs w:val="28"/>
          <w:lang w:eastAsia="ru-RU"/>
        </w:rPr>
      </w:pPr>
      <w:r w:rsidRPr="007E2EF7">
        <w:rPr>
          <w:rFonts w:ascii="Times New Roman" w:eastAsia="Times New Roman" w:hAnsi="Times New Roman" w:cs="Times New Roman"/>
          <w:color w:val="000000" w:themeColor="text1"/>
          <w:sz w:val="28"/>
          <w:szCs w:val="28"/>
          <w:lang w:eastAsia="ru-RU"/>
        </w:rPr>
        <w:t>изменение валютных курсов (для закупок импортной продукции);</w:t>
      </w:r>
    </w:p>
    <w:p w:rsidR="003418C8" w:rsidRPr="007E2EF7" w:rsidRDefault="003418C8">
      <w:pPr>
        <w:widowControl w:val="0"/>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8"/>
          <w:szCs w:val="28"/>
          <w:lang w:eastAsia="ru-RU"/>
        </w:rPr>
      </w:pPr>
      <w:r w:rsidRPr="007E2EF7">
        <w:rPr>
          <w:rFonts w:ascii="Times New Roman" w:eastAsia="Times New Roman" w:hAnsi="Times New Roman" w:cs="Times New Roman"/>
          <w:color w:val="000000" w:themeColor="text1"/>
          <w:sz w:val="28"/>
          <w:szCs w:val="28"/>
          <w:lang w:eastAsia="ru-RU"/>
        </w:rPr>
        <w:t>изменение таможенных пошлин.</w:t>
      </w:r>
    </w:p>
    <w:p w:rsidR="003418C8" w:rsidRPr="007E2EF7" w:rsidRDefault="003418C8" w:rsidP="005E114C">
      <w:pPr>
        <w:numPr>
          <w:ilvl w:val="2"/>
          <w:numId w:val="433"/>
        </w:numPr>
        <w:tabs>
          <w:tab w:val="left" w:pos="1701"/>
        </w:tabs>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eastAsia="ru-RU"/>
        </w:rPr>
      </w:pPr>
      <w:bookmarkStart w:id="365" w:name="Пункт_4_5_11"/>
      <w:r w:rsidRPr="007E2EF7">
        <w:rPr>
          <w:rFonts w:ascii="Times New Roman" w:eastAsia="Times New Roman" w:hAnsi="Times New Roman" w:cs="Times New Roman"/>
          <w:color w:val="000000" w:themeColor="text1"/>
          <w:sz w:val="28"/>
          <w:szCs w:val="28"/>
          <w:lang w:eastAsia="ru-RU"/>
        </w:rPr>
        <w:t>Цен</w:t>
      </w:r>
      <w:bookmarkEnd w:id="365"/>
      <w:r w:rsidRPr="007E2EF7">
        <w:rPr>
          <w:rFonts w:ascii="Times New Roman" w:eastAsia="Times New Roman" w:hAnsi="Times New Roman" w:cs="Times New Roman"/>
          <w:color w:val="000000" w:themeColor="text1"/>
          <w:sz w:val="28"/>
          <w:szCs w:val="28"/>
          <w:lang w:eastAsia="ru-RU"/>
        </w:rPr>
        <w:t>ы прошлых периодов, используемые в расчетах в соответствии с настоящим разделом Положения, могут быть приведены к текущему уровню цен путем применения коэффициента, рассчитанного в соответствии с формулой:</w:t>
      </w:r>
    </w:p>
    <w:p w:rsidR="003418C8" w:rsidRPr="007E2EF7" w:rsidRDefault="00383EE4" w:rsidP="005E114C">
      <w:pPr>
        <w:spacing w:line="240" w:lineRule="auto"/>
        <w:ind w:firstLine="709"/>
        <w:jc w:val="both"/>
        <w:rPr>
          <w:rFonts w:ascii="Times New Roman" w:eastAsiaTheme="minorEastAsia" w:hAnsi="Times New Roman" w:cs="Times New Roman"/>
          <w:color w:val="000000" w:themeColor="text1"/>
          <w:sz w:val="28"/>
          <w:szCs w:val="28"/>
          <w:vertAlign w:val="subscript"/>
        </w:rPr>
      </w:pPr>
      <m:oMathPara>
        <m:oMath>
          <m:sSubSup>
            <m:sSubSupPr>
              <m:ctrlPr>
                <w:rPr>
                  <w:rFonts w:ascii="Cambria Math" w:hAnsi="Cambria Math" w:cs="Times New Roman"/>
                  <w:color w:val="000000" w:themeColor="text1"/>
                  <w:sz w:val="28"/>
                  <w:szCs w:val="28"/>
                </w:rPr>
              </m:ctrlPr>
            </m:sSubSupPr>
            <m:e>
              <m:r>
                <m:rPr>
                  <m:sty m:val="p"/>
                </m:rPr>
                <w:rPr>
                  <w:rFonts w:ascii="Cambria Math" w:hAnsi="Cambria Math" w:cs="Times New Roman"/>
                  <w:color w:val="000000" w:themeColor="text1"/>
                  <w:sz w:val="28"/>
                  <w:szCs w:val="28"/>
                  <w:lang w:val="en-US"/>
                </w:rPr>
                <m:t>k</m:t>
              </m:r>
            </m:e>
            <m:sub/>
            <m:sup>
              <m:r>
                <m:rPr>
                  <m:sty m:val="p"/>
                </m:rPr>
                <w:rPr>
                  <w:rFonts w:ascii="Cambria Math" w:hAnsi="Cambria Math" w:cs="Times New Roman"/>
                  <w:color w:val="000000" w:themeColor="text1"/>
                  <w:sz w:val="28"/>
                  <w:szCs w:val="28"/>
                </w:rPr>
                <m:t>пп</m:t>
              </m:r>
            </m:sup>
          </m:sSubSup>
          <m:r>
            <m:rPr>
              <m:sty m:val="p"/>
            </m:rPr>
            <w:rPr>
              <w:rFonts w:ascii="Cambria Math" w:hAnsi="Cambria Math" w:cs="Times New Roman"/>
              <w:color w:val="000000" w:themeColor="text1"/>
              <w:sz w:val="28"/>
              <w:szCs w:val="28"/>
            </w:rPr>
            <m:t>=</m:t>
          </m:r>
          <m:nary>
            <m:naryPr>
              <m:chr m:val="∏"/>
              <m:limLoc m:val="undOvr"/>
              <m:ctrlPr>
                <w:rPr>
                  <w:rFonts w:ascii="Cambria Math" w:hAnsi="Cambria Math" w:cs="Times New Roman"/>
                  <w:color w:val="000000" w:themeColor="text1"/>
                  <w:sz w:val="28"/>
                  <w:szCs w:val="28"/>
                </w:rPr>
              </m:ctrlPr>
            </m:naryPr>
            <m:sub>
              <m:r>
                <m:rPr>
                  <m:sty m:val="p"/>
                </m:rPr>
                <w:rPr>
                  <w:rFonts w:ascii="Cambria Math" w:hAnsi="Cambria Math" w:cs="Times New Roman"/>
                  <w:color w:val="000000" w:themeColor="text1"/>
                  <w:sz w:val="28"/>
                  <w:szCs w:val="28"/>
                  <w:lang w:val="en-US"/>
                </w:rPr>
                <m:t>i</m:t>
              </m:r>
              <m:r>
                <m:rPr>
                  <m:sty m:val="p"/>
                </m:rPr>
                <w:rPr>
                  <w:rFonts w:ascii="Cambria Math" w:hAnsi="Cambria Math" w:cs="Times New Roman"/>
                  <w:color w:val="000000" w:themeColor="text1"/>
                  <w:sz w:val="28"/>
                  <w:szCs w:val="28"/>
                </w:rPr>
                <m:t>=б+1</m:t>
              </m:r>
            </m:sub>
            <m:sup>
              <m:r>
                <m:rPr>
                  <m:sty m:val="p"/>
                </m:rPr>
                <w:rPr>
                  <w:rFonts w:ascii="Cambria Math" w:hAnsi="Cambria Math" w:cs="Times New Roman"/>
                  <w:color w:val="000000" w:themeColor="text1"/>
                  <w:sz w:val="28"/>
                  <w:szCs w:val="28"/>
                </w:rPr>
                <m:t>пос</m:t>
              </m:r>
            </m:sup>
            <m:e>
              <m:r>
                <m:rPr>
                  <m:sty m:val="p"/>
                </m:rPr>
                <w:rPr>
                  <w:rFonts w:ascii="Cambria Math" w:hAnsi="Cambria Math" w:cs="Times New Roman"/>
                  <w:color w:val="000000" w:themeColor="text1"/>
                  <w:sz w:val="28"/>
                  <w:szCs w:val="28"/>
                </w:rPr>
                <m:t>(</m:t>
              </m:r>
            </m:e>
          </m:nary>
          <m:d>
            <m:dPr>
              <m:ctrlPr>
                <w:rPr>
                  <w:rFonts w:ascii="Cambria Math" w:hAnsi="Cambria Math" w:cs="Times New Roman"/>
                  <w:color w:val="000000" w:themeColor="text1"/>
                  <w:sz w:val="28"/>
                  <w:szCs w:val="28"/>
                </w:rPr>
              </m:ctrlPr>
            </m:dPr>
            <m:e>
              <m:f>
                <m:fPr>
                  <m:ctrlPr>
                    <w:rPr>
                      <w:rFonts w:ascii="Cambria Math" w:eastAsiaTheme="minorEastAsia" w:hAnsi="Cambria Math" w:cs="Times New Roman"/>
                      <w:color w:val="000000" w:themeColor="text1"/>
                      <w:sz w:val="28"/>
                      <w:szCs w:val="28"/>
                    </w:rPr>
                  </m:ctrlPr>
                </m:fPr>
                <m:num>
                  <m:sSubSup>
                    <m:sSubSupPr>
                      <m:ctrlPr>
                        <w:rPr>
                          <w:rFonts w:ascii="Cambria Math" w:hAnsi="Cambria Math" w:cs="Times New Roman"/>
                          <w:color w:val="000000" w:themeColor="text1"/>
                          <w:sz w:val="28"/>
                          <w:szCs w:val="28"/>
                        </w:rPr>
                      </m:ctrlPr>
                    </m:sSubSupPr>
                    <m:e>
                      <m:r>
                        <m:rPr>
                          <m:sty m:val="p"/>
                        </m:rPr>
                        <w:rPr>
                          <w:rFonts w:ascii="Cambria Math" w:hAnsi="Cambria Math" w:cs="Times New Roman"/>
                          <w:color w:val="000000" w:themeColor="text1"/>
                          <w:sz w:val="28"/>
                          <w:szCs w:val="28"/>
                        </w:rPr>
                        <m:t>ИЦП</m:t>
                      </m:r>
                    </m:e>
                    <m:sub>
                      <m:f>
                        <m:fPr>
                          <m:ctrlPr>
                            <w:rPr>
                              <w:rFonts w:ascii="Cambria Math" w:hAnsi="Cambria Math" w:cs="Times New Roman"/>
                              <w:color w:val="000000" w:themeColor="text1"/>
                              <w:sz w:val="28"/>
                              <w:szCs w:val="28"/>
                            </w:rPr>
                          </m:ctrlPr>
                        </m:fPr>
                        <m:num>
                          <m:r>
                            <m:rPr>
                              <m:sty m:val="p"/>
                            </m:rPr>
                            <w:rPr>
                              <w:rFonts w:ascii="Cambria Math" w:hAnsi="Cambria Math" w:cs="Times New Roman"/>
                              <w:color w:val="000000" w:themeColor="text1"/>
                              <w:sz w:val="28"/>
                              <w:szCs w:val="28"/>
                              <w:lang w:val="en-US"/>
                            </w:rPr>
                            <m:t>i</m:t>
                          </m:r>
                        </m:num>
                        <m:den>
                          <m:r>
                            <m:rPr>
                              <m:sty m:val="p"/>
                            </m:rPr>
                            <w:rPr>
                              <w:rFonts w:ascii="Cambria Math" w:hAnsi="Cambria Math" w:cs="Times New Roman"/>
                              <w:color w:val="000000" w:themeColor="text1"/>
                              <w:sz w:val="28"/>
                              <w:szCs w:val="28"/>
                              <w:lang w:val="en-US"/>
                            </w:rPr>
                            <m:t>i</m:t>
                          </m:r>
                          <m:r>
                            <m:rPr>
                              <m:sty m:val="p"/>
                            </m:rPr>
                            <w:rPr>
                              <w:rFonts w:ascii="Cambria Math" w:hAnsi="Cambria Math" w:cs="Times New Roman"/>
                              <w:color w:val="000000" w:themeColor="text1"/>
                              <w:sz w:val="28"/>
                              <w:szCs w:val="28"/>
                            </w:rPr>
                            <m:t>-1</m:t>
                          </m:r>
                        </m:den>
                      </m:f>
                    </m:sub>
                    <m:sup>
                      <m:r>
                        <m:rPr>
                          <m:sty m:val="p"/>
                        </m:rPr>
                        <w:rPr>
                          <w:rFonts w:ascii="Cambria Math" w:hAnsi="Cambria Math" w:cs="Times New Roman"/>
                          <w:color w:val="000000" w:themeColor="text1"/>
                          <w:sz w:val="28"/>
                          <w:szCs w:val="28"/>
                        </w:rPr>
                        <m:t>отр</m:t>
                      </m:r>
                    </m:sup>
                  </m:sSubSup>
                </m:num>
                <m:den>
                  <m:r>
                    <m:rPr>
                      <m:sty m:val="p"/>
                    </m:rPr>
                    <w:rPr>
                      <w:rFonts w:ascii="Cambria Math" w:eastAsiaTheme="minorEastAsia" w:hAnsi="Cambria Math" w:cs="Times New Roman"/>
                      <w:color w:val="000000" w:themeColor="text1"/>
                      <w:sz w:val="28"/>
                      <w:szCs w:val="28"/>
                    </w:rPr>
                    <m:t>100</m:t>
                  </m:r>
                </m:den>
              </m:f>
              <m:r>
                <m:rPr>
                  <m:sty m:val="p"/>
                </m:rPr>
                <w:rPr>
                  <w:rFonts w:ascii="Cambria Math" w:eastAsiaTheme="minorEastAsia" w:hAnsi="Cambria Math" w:cs="Times New Roman"/>
                  <w:color w:val="000000" w:themeColor="text1"/>
                  <w:sz w:val="28"/>
                  <w:szCs w:val="28"/>
                </w:rPr>
                <m:t>-1</m:t>
              </m:r>
              <m:ctrlPr>
                <w:rPr>
                  <w:rFonts w:ascii="Cambria Math" w:eastAsiaTheme="minorEastAsia" w:hAnsi="Cambria Math" w:cs="Times New Roman"/>
                  <w:color w:val="000000" w:themeColor="text1"/>
                  <w:sz w:val="28"/>
                  <w:szCs w:val="28"/>
                </w:rPr>
              </m:ctrlPr>
            </m:e>
          </m:d>
          <m:r>
            <m:rPr>
              <m:sty m:val="p"/>
            </m:rPr>
            <w:rPr>
              <w:rFonts w:ascii="Cambria Math" w:eastAsiaTheme="minorEastAsia" w:hAnsi="Cambria Math" w:cs="Times New Roman"/>
              <w:color w:val="000000" w:themeColor="text1"/>
              <w:sz w:val="28"/>
              <w:szCs w:val="28"/>
            </w:rPr>
            <m:t>×C+1)</m:t>
          </m:r>
        </m:oMath>
      </m:oMathPara>
    </w:p>
    <w:p w:rsidR="003418C8" w:rsidRPr="007E2EF7" w:rsidRDefault="003418C8">
      <w:pPr>
        <w:widowControl w:val="0"/>
        <w:tabs>
          <w:tab w:val="left" w:pos="1701"/>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3418C8" w:rsidRPr="007E2EF7" w:rsidRDefault="003418C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E2EF7">
        <w:rPr>
          <w:rFonts w:ascii="Times New Roman" w:eastAsia="Times New Roman" w:hAnsi="Times New Roman" w:cs="Times New Roman"/>
          <w:color w:val="000000" w:themeColor="text1"/>
          <w:sz w:val="28"/>
          <w:szCs w:val="28"/>
          <w:lang w:eastAsia="ru-RU"/>
        </w:rPr>
        <w:t>где:</w:t>
      </w:r>
    </w:p>
    <w:p w:rsidR="003418C8" w:rsidRPr="007E2EF7" w:rsidRDefault="003418C8">
      <w:pPr>
        <w:widowControl w:val="0"/>
        <w:tabs>
          <w:tab w:val="num" w:pos="341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E2EF7">
        <w:rPr>
          <w:rFonts w:ascii="Times New Roman" w:eastAsia="Times New Roman" w:hAnsi="Times New Roman" w:cs="Times New Roman"/>
          <w:color w:val="000000" w:themeColor="text1"/>
          <w:sz w:val="28"/>
          <w:szCs w:val="28"/>
          <w:lang w:val="en-US" w:eastAsia="ru-RU"/>
        </w:rPr>
        <w:t>k</w:t>
      </w:r>
      <w:r w:rsidRPr="007E2EF7">
        <w:rPr>
          <w:rFonts w:ascii="Times New Roman" w:eastAsia="Times New Roman" w:hAnsi="Times New Roman" w:cs="Times New Roman"/>
          <w:color w:val="000000" w:themeColor="text1"/>
          <w:sz w:val="28"/>
          <w:szCs w:val="28"/>
          <w:vertAlign w:val="superscript"/>
          <w:lang w:eastAsia="ru-RU"/>
        </w:rPr>
        <w:t>пп</w:t>
      </w:r>
      <w:r w:rsidRPr="007E2EF7">
        <w:rPr>
          <w:rFonts w:ascii="Times New Roman" w:eastAsia="Times New Roman" w:hAnsi="Times New Roman" w:cs="Times New Roman"/>
          <w:color w:val="000000" w:themeColor="text1"/>
          <w:sz w:val="28"/>
          <w:szCs w:val="28"/>
          <w:lang w:eastAsia="ru-RU"/>
        </w:rPr>
        <w:t xml:space="preserve">   – коэффициент пересчета цен прошлых периодов к текущему уровню цен;</w:t>
      </w:r>
    </w:p>
    <w:p w:rsidR="003418C8" w:rsidRPr="007E2EF7" w:rsidRDefault="003418C8">
      <w:pPr>
        <w:widowControl w:val="0"/>
        <w:tabs>
          <w:tab w:val="num" w:pos="993"/>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E2EF7">
        <w:rPr>
          <w:rFonts w:ascii="Times New Roman" w:eastAsia="Times New Roman" w:hAnsi="Times New Roman" w:cs="Times New Roman"/>
          <w:color w:val="000000" w:themeColor="text1"/>
          <w:sz w:val="28"/>
          <w:szCs w:val="28"/>
          <w:lang w:eastAsia="ru-RU"/>
        </w:rPr>
        <w:t xml:space="preserve">б </w:t>
      </w:r>
      <w:r w:rsidRPr="007E2EF7">
        <w:rPr>
          <w:rFonts w:ascii="Times New Roman" w:eastAsia="Times New Roman" w:hAnsi="Times New Roman" w:cs="Times New Roman"/>
          <w:color w:val="000000" w:themeColor="text1"/>
          <w:sz w:val="28"/>
          <w:szCs w:val="28"/>
          <w:lang w:eastAsia="ru-RU"/>
        </w:rPr>
        <w:tab/>
      </w:r>
      <w:r w:rsidRPr="007E2EF7">
        <w:rPr>
          <w:rFonts w:ascii="Times New Roman" w:eastAsia="Times New Roman" w:hAnsi="Times New Roman" w:cs="Times New Roman"/>
          <w:color w:val="000000" w:themeColor="text1"/>
          <w:sz w:val="28"/>
          <w:szCs w:val="28"/>
          <w:lang w:eastAsia="ru-RU"/>
        </w:rPr>
        <w:tab/>
        <w:t>– год, в условиях которого определена сопоставимая рыночная цена;</w:t>
      </w:r>
    </w:p>
    <w:p w:rsidR="003418C8" w:rsidRPr="007E2EF7" w:rsidRDefault="003418C8">
      <w:pPr>
        <w:widowControl w:val="0"/>
        <w:tabs>
          <w:tab w:val="num" w:pos="993"/>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E2EF7">
        <w:rPr>
          <w:rFonts w:ascii="Times New Roman" w:eastAsia="Times New Roman" w:hAnsi="Times New Roman" w:cs="Times New Roman"/>
          <w:color w:val="000000" w:themeColor="text1"/>
          <w:sz w:val="28"/>
          <w:szCs w:val="28"/>
          <w:lang w:eastAsia="ru-RU"/>
        </w:rPr>
        <w:t xml:space="preserve">пос </w:t>
      </w:r>
      <w:r w:rsidRPr="007E2EF7">
        <w:rPr>
          <w:rFonts w:ascii="Times New Roman" w:eastAsia="Times New Roman" w:hAnsi="Times New Roman" w:cs="Times New Roman"/>
          <w:color w:val="000000" w:themeColor="text1"/>
          <w:sz w:val="28"/>
          <w:szCs w:val="28"/>
          <w:lang w:eastAsia="ru-RU"/>
        </w:rPr>
        <w:tab/>
        <w:t>– год, в котором осуществляется поставка предмета закупки;</w:t>
      </w:r>
    </w:p>
    <w:p w:rsidR="003418C8" w:rsidRPr="007E2EF7" w:rsidRDefault="00383EE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m:oMath>
        <m:sSubSup>
          <m:sSubSupPr>
            <m:ctrlPr>
              <w:rPr>
                <w:rFonts w:ascii="Cambria Math" w:eastAsia="Times New Roman" w:hAnsi="Cambria Math" w:cs="Times New Roman"/>
                <w:color w:val="000000" w:themeColor="text1"/>
                <w:sz w:val="28"/>
                <w:szCs w:val="28"/>
              </w:rPr>
            </m:ctrlPr>
          </m:sSubSupPr>
          <m:e>
            <m:r>
              <m:rPr>
                <m:sty m:val="p"/>
              </m:rPr>
              <w:rPr>
                <w:rFonts w:ascii="Cambria Math" w:eastAsia="Times New Roman" w:hAnsi="Cambria Math" w:cs="Times New Roman"/>
                <w:color w:val="000000" w:themeColor="text1"/>
                <w:sz w:val="28"/>
                <w:szCs w:val="28"/>
                <w:lang w:eastAsia="ru-RU"/>
              </w:rPr>
              <m:t>ИЦП</m:t>
            </m:r>
          </m:e>
          <m:sub>
            <m:f>
              <m:fPr>
                <m:ctrlPr>
                  <w:rPr>
                    <w:rFonts w:ascii="Cambria Math" w:eastAsia="Times New Roman" w:hAnsi="Cambria Math" w:cs="Times New Roman"/>
                    <w:color w:val="000000" w:themeColor="text1"/>
                    <w:sz w:val="28"/>
                    <w:szCs w:val="28"/>
                  </w:rPr>
                </m:ctrlPr>
              </m:fPr>
              <m:num>
                <m:r>
                  <m:rPr>
                    <m:sty m:val="p"/>
                  </m:rPr>
                  <w:rPr>
                    <w:rFonts w:ascii="Cambria Math" w:eastAsia="Times New Roman" w:hAnsi="Cambria Math" w:cs="Times New Roman"/>
                    <w:color w:val="000000" w:themeColor="text1"/>
                    <w:sz w:val="28"/>
                    <w:szCs w:val="28"/>
                    <w:lang w:val="en-US" w:eastAsia="ru-RU"/>
                  </w:rPr>
                  <m:t>i</m:t>
                </m:r>
              </m:num>
              <m:den>
                <m:r>
                  <m:rPr>
                    <m:sty m:val="p"/>
                  </m:rPr>
                  <w:rPr>
                    <w:rFonts w:ascii="Cambria Math" w:eastAsia="Times New Roman" w:hAnsi="Cambria Math" w:cs="Times New Roman"/>
                    <w:color w:val="000000" w:themeColor="text1"/>
                    <w:sz w:val="28"/>
                    <w:szCs w:val="28"/>
                    <w:lang w:val="en-US" w:eastAsia="ru-RU"/>
                  </w:rPr>
                  <m:t>i</m:t>
                </m:r>
                <m:r>
                  <m:rPr>
                    <m:sty m:val="p"/>
                  </m:rPr>
                  <w:rPr>
                    <w:rFonts w:ascii="Cambria Math" w:eastAsia="Times New Roman" w:hAnsi="Cambria Math" w:cs="Times New Roman"/>
                    <w:color w:val="000000" w:themeColor="text1"/>
                    <w:sz w:val="28"/>
                    <w:szCs w:val="28"/>
                    <w:lang w:eastAsia="ru-RU"/>
                  </w:rPr>
                  <m:t>-1</m:t>
                </m:r>
              </m:den>
            </m:f>
          </m:sub>
          <m:sup>
            <m:r>
              <m:rPr>
                <m:sty m:val="p"/>
              </m:rPr>
              <w:rPr>
                <w:rFonts w:ascii="Cambria Math" w:eastAsia="Times New Roman" w:hAnsi="Cambria Math" w:cs="Times New Roman"/>
                <w:color w:val="000000" w:themeColor="text1"/>
                <w:sz w:val="28"/>
                <w:szCs w:val="28"/>
                <w:lang w:eastAsia="ru-RU"/>
              </w:rPr>
              <m:t>отр</m:t>
            </m:r>
          </m:sup>
        </m:sSubSup>
      </m:oMath>
      <w:r w:rsidR="003418C8" w:rsidRPr="007E2EF7">
        <w:rPr>
          <w:rFonts w:ascii="Times New Roman" w:eastAsia="Times New Roman" w:hAnsi="Times New Roman" w:cs="Times New Roman"/>
          <w:color w:val="000000" w:themeColor="text1"/>
          <w:sz w:val="28"/>
          <w:szCs w:val="28"/>
          <w:lang w:eastAsia="ru-RU"/>
        </w:rPr>
        <w:tab/>
        <w:t xml:space="preserve">– индекс цен производителей продукции отрасли промышленности, к которой относится предмет закупки, в году </w:t>
      </w:r>
      <w:r w:rsidR="003418C8" w:rsidRPr="007E2EF7">
        <w:rPr>
          <w:rFonts w:ascii="Times New Roman" w:eastAsia="Times New Roman" w:hAnsi="Times New Roman" w:cs="Times New Roman"/>
          <w:color w:val="000000" w:themeColor="text1"/>
          <w:sz w:val="28"/>
          <w:szCs w:val="28"/>
          <w:lang w:val="en-US" w:eastAsia="ru-RU"/>
        </w:rPr>
        <w:t>i</w:t>
      </w:r>
      <w:r w:rsidR="003418C8" w:rsidRPr="007E2EF7">
        <w:rPr>
          <w:rFonts w:ascii="Times New Roman" w:eastAsia="Times New Roman" w:hAnsi="Times New Roman" w:cs="Times New Roman"/>
          <w:color w:val="000000" w:themeColor="text1"/>
          <w:sz w:val="28"/>
          <w:szCs w:val="28"/>
          <w:lang w:eastAsia="ru-RU"/>
        </w:rPr>
        <w:t xml:space="preserve"> относительно года </w:t>
      </w:r>
      <w:r w:rsidR="003418C8" w:rsidRPr="007E2EF7">
        <w:rPr>
          <w:rFonts w:ascii="Times New Roman" w:eastAsia="Times New Roman" w:hAnsi="Times New Roman" w:cs="Times New Roman"/>
          <w:color w:val="000000" w:themeColor="text1"/>
          <w:sz w:val="28"/>
          <w:szCs w:val="28"/>
          <w:lang w:val="en-US" w:eastAsia="ru-RU"/>
        </w:rPr>
        <w:t>i</w:t>
      </w:r>
      <w:r w:rsidR="003418C8" w:rsidRPr="007E2EF7">
        <w:rPr>
          <w:rFonts w:ascii="Times New Roman" w:eastAsia="Times New Roman" w:hAnsi="Times New Roman" w:cs="Times New Roman"/>
          <w:color w:val="000000" w:themeColor="text1"/>
          <w:sz w:val="28"/>
          <w:szCs w:val="28"/>
          <w:lang w:eastAsia="ru-RU"/>
        </w:rPr>
        <w:t>-1</w:t>
      </w:r>
      <w:r w:rsidR="003418C8" w:rsidRPr="007E2EF7">
        <w:rPr>
          <w:rFonts w:ascii="Times New Roman" w:eastAsiaTheme="minorEastAsia" w:hAnsi="Times New Roman" w:cs="Times New Roman"/>
          <w:color w:val="000000" w:themeColor="text1"/>
          <w:sz w:val="28"/>
          <w:szCs w:val="28"/>
          <w:lang w:eastAsia="ru-RU"/>
        </w:rPr>
        <w:t xml:space="preserve"> по данным Министерства экономического развития Российской Федерации</w:t>
      </w:r>
      <w:r w:rsidR="003418C8" w:rsidRPr="007E2EF7">
        <w:rPr>
          <w:rFonts w:ascii="Times New Roman" w:eastAsia="Times New Roman" w:hAnsi="Times New Roman" w:cs="Times New Roman"/>
          <w:color w:val="000000" w:themeColor="text1"/>
          <w:sz w:val="28"/>
          <w:szCs w:val="28"/>
          <w:lang w:eastAsia="ru-RU"/>
        </w:rPr>
        <w:t xml:space="preserve"> (для продукции, которая может быть отнесена к потребительским товарам, в качестве </w:t>
      </w:r>
      <m:oMath>
        <m:sSubSup>
          <m:sSubSupPr>
            <m:ctrlPr>
              <w:rPr>
                <w:rFonts w:ascii="Cambria Math" w:eastAsia="Times New Roman" w:hAnsi="Cambria Math" w:cs="Times New Roman"/>
                <w:color w:val="000000" w:themeColor="text1"/>
                <w:sz w:val="28"/>
                <w:szCs w:val="28"/>
              </w:rPr>
            </m:ctrlPr>
          </m:sSubSupPr>
          <m:e>
            <m:r>
              <m:rPr>
                <m:sty m:val="p"/>
              </m:rPr>
              <w:rPr>
                <w:rFonts w:ascii="Cambria Math" w:eastAsia="Times New Roman" w:hAnsi="Cambria Math" w:cs="Times New Roman"/>
                <w:color w:val="000000" w:themeColor="text1"/>
                <w:sz w:val="28"/>
                <w:szCs w:val="28"/>
                <w:lang w:eastAsia="ru-RU"/>
              </w:rPr>
              <m:t>ИЦП</m:t>
            </m:r>
          </m:e>
          <m:sub>
            <m:f>
              <m:fPr>
                <m:ctrlPr>
                  <w:rPr>
                    <w:rFonts w:ascii="Cambria Math" w:eastAsia="Times New Roman" w:hAnsi="Cambria Math" w:cs="Times New Roman"/>
                    <w:color w:val="000000" w:themeColor="text1"/>
                    <w:sz w:val="28"/>
                    <w:szCs w:val="28"/>
                  </w:rPr>
                </m:ctrlPr>
              </m:fPr>
              <m:num>
                <m:r>
                  <m:rPr>
                    <m:sty m:val="p"/>
                  </m:rPr>
                  <w:rPr>
                    <w:rFonts w:ascii="Cambria Math" w:eastAsia="Times New Roman" w:hAnsi="Cambria Math" w:cs="Times New Roman"/>
                    <w:color w:val="000000" w:themeColor="text1"/>
                    <w:sz w:val="28"/>
                    <w:szCs w:val="28"/>
                    <w:lang w:val="en-US" w:eastAsia="ru-RU"/>
                  </w:rPr>
                  <m:t>i</m:t>
                </m:r>
              </m:num>
              <m:den>
                <m:r>
                  <m:rPr>
                    <m:sty m:val="p"/>
                  </m:rPr>
                  <w:rPr>
                    <w:rFonts w:ascii="Cambria Math" w:eastAsia="Times New Roman" w:hAnsi="Cambria Math" w:cs="Times New Roman"/>
                    <w:color w:val="000000" w:themeColor="text1"/>
                    <w:sz w:val="28"/>
                    <w:szCs w:val="28"/>
                    <w:lang w:val="en-US" w:eastAsia="ru-RU"/>
                  </w:rPr>
                  <m:t>i</m:t>
                </m:r>
                <m:r>
                  <m:rPr>
                    <m:sty m:val="p"/>
                  </m:rPr>
                  <w:rPr>
                    <w:rFonts w:ascii="Cambria Math" w:eastAsia="Times New Roman" w:hAnsi="Cambria Math" w:cs="Times New Roman"/>
                    <w:color w:val="000000" w:themeColor="text1"/>
                    <w:sz w:val="28"/>
                    <w:szCs w:val="28"/>
                    <w:lang w:eastAsia="ru-RU"/>
                  </w:rPr>
                  <m:t>-1</m:t>
                </m:r>
              </m:den>
            </m:f>
          </m:sub>
          <m:sup>
            <m:r>
              <m:rPr>
                <m:sty m:val="p"/>
              </m:rPr>
              <w:rPr>
                <w:rFonts w:ascii="Cambria Math" w:eastAsia="Times New Roman" w:hAnsi="Cambria Math" w:cs="Times New Roman"/>
                <w:color w:val="000000" w:themeColor="text1"/>
                <w:sz w:val="28"/>
                <w:szCs w:val="28"/>
                <w:lang w:eastAsia="ru-RU"/>
              </w:rPr>
              <m:t>отр</m:t>
            </m:r>
          </m:sup>
        </m:sSubSup>
      </m:oMath>
      <w:r w:rsidR="003418C8" w:rsidRPr="007E2EF7">
        <w:rPr>
          <w:rFonts w:ascii="Times New Roman" w:eastAsia="Times New Roman" w:hAnsi="Times New Roman" w:cs="Times New Roman"/>
          <w:color w:val="000000" w:themeColor="text1"/>
          <w:sz w:val="28"/>
          <w:szCs w:val="28"/>
          <w:lang w:eastAsia="ru-RU"/>
        </w:rPr>
        <w:t xml:space="preserve">  применяется индекс потребительских цен);</w:t>
      </w:r>
    </w:p>
    <w:p w:rsidR="003418C8" w:rsidRPr="007E2EF7" w:rsidRDefault="003418C8">
      <w:pPr>
        <w:widowControl w:val="0"/>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8"/>
          <w:szCs w:val="28"/>
          <w:lang w:eastAsia="ru-RU"/>
        </w:rPr>
      </w:pPr>
      <w:r w:rsidRPr="007E2EF7">
        <w:rPr>
          <w:rFonts w:ascii="Times New Roman" w:eastAsia="Times New Roman" w:hAnsi="Times New Roman" w:cs="Times New Roman"/>
          <w:color w:val="000000" w:themeColor="text1"/>
          <w:sz w:val="28"/>
          <w:szCs w:val="28"/>
          <w:lang w:val="en-US" w:eastAsia="ru-RU"/>
        </w:rPr>
        <w:t>C</w:t>
      </w:r>
      <w:r w:rsidRPr="007E2EF7">
        <w:rPr>
          <w:rFonts w:ascii="Times New Roman" w:eastAsia="Times New Roman" w:hAnsi="Times New Roman" w:cs="Times New Roman"/>
          <w:color w:val="000000" w:themeColor="text1"/>
          <w:sz w:val="28"/>
          <w:szCs w:val="28"/>
          <w:lang w:eastAsia="ru-RU"/>
        </w:rPr>
        <w:t xml:space="preserve"> – коэффициент сдерживания темпов роста цен, определяемый в соот</w:t>
      </w:r>
      <w:r w:rsidRPr="007E2EF7">
        <w:rPr>
          <w:rFonts w:ascii="Times New Roman" w:eastAsia="Times New Roman" w:hAnsi="Times New Roman" w:cs="Times New Roman"/>
          <w:color w:val="000000" w:themeColor="text1"/>
          <w:sz w:val="28"/>
          <w:szCs w:val="28"/>
          <w:lang w:eastAsia="ru-RU"/>
        </w:rPr>
        <w:lastRenderedPageBreak/>
        <w:t>ветствии с локальными нормативными актами ПАО «Газпром» (если применимо).</w:t>
      </w:r>
    </w:p>
    <w:p w:rsidR="003418C8" w:rsidRPr="007E2EF7" w:rsidRDefault="00387169" w:rsidP="005E114C">
      <w:pPr>
        <w:numPr>
          <w:ilvl w:val="2"/>
          <w:numId w:val="433"/>
        </w:numPr>
        <w:tabs>
          <w:tab w:val="left" w:pos="1701"/>
        </w:tabs>
        <w:autoSpaceDE w:val="0"/>
        <w:autoSpaceDN w:val="0"/>
        <w:adjustRightInd w:val="0"/>
        <w:spacing w:after="120" w:line="240" w:lineRule="auto"/>
        <w:ind w:left="0" w:firstLine="709"/>
        <w:jc w:val="both"/>
        <w:rPr>
          <w:rFonts w:ascii="Times New Roman" w:eastAsia="Times New Roman" w:hAnsi="Times New Roman" w:cs="Times New Roman"/>
          <w:color w:val="000000" w:themeColor="text1"/>
          <w:sz w:val="28"/>
          <w:szCs w:val="28"/>
          <w:lang w:eastAsia="ru-RU"/>
        </w:rPr>
      </w:pPr>
      <w:r w:rsidRPr="00687545">
        <w:rPr>
          <w:rFonts w:ascii="Times New Roman" w:eastAsia="Times New Roman" w:hAnsi="Times New Roman" w:cs="Times New Roman"/>
          <w:sz w:val="28"/>
          <w:szCs w:val="28"/>
        </w:rPr>
        <w:t>В целях определения начальной (максимальной) цены договора (предмета закупки) методом сопоставимых рыночных цен (анализ рынка) рекомендуется использовать не менее трех значений величин цен товара (работы, услуги), предлагаемых различными поставщиками (подрядчиками, исполнителями)</w:t>
      </w:r>
      <w:r w:rsidR="003418C8" w:rsidRPr="007E2EF7">
        <w:rPr>
          <w:rFonts w:ascii="Times New Roman" w:eastAsia="Times New Roman" w:hAnsi="Times New Roman" w:cs="Times New Roman"/>
          <w:color w:val="000000" w:themeColor="text1"/>
          <w:sz w:val="28"/>
          <w:szCs w:val="28"/>
          <w:lang w:eastAsia="ru-RU"/>
        </w:rPr>
        <w:t>.</w:t>
      </w:r>
    </w:p>
    <w:p w:rsidR="003418C8" w:rsidRPr="007E2EF7" w:rsidRDefault="003418C8" w:rsidP="005E114C">
      <w:pPr>
        <w:numPr>
          <w:ilvl w:val="2"/>
          <w:numId w:val="433"/>
        </w:numPr>
        <w:tabs>
          <w:tab w:val="left" w:pos="1701"/>
        </w:tabs>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eastAsia="ru-RU"/>
        </w:rPr>
      </w:pPr>
      <w:bookmarkStart w:id="366" w:name="Пункт_4_5_13"/>
      <w:r w:rsidRPr="007E2EF7">
        <w:rPr>
          <w:rFonts w:ascii="Times New Roman" w:eastAsia="Times New Roman" w:hAnsi="Times New Roman" w:cs="Times New Roman"/>
          <w:color w:val="000000" w:themeColor="text1"/>
          <w:sz w:val="28"/>
          <w:szCs w:val="28"/>
          <w:lang w:eastAsia="ru-RU"/>
        </w:rPr>
        <w:t>Нач</w:t>
      </w:r>
      <w:bookmarkEnd w:id="366"/>
      <w:r w:rsidRPr="007E2EF7">
        <w:rPr>
          <w:rFonts w:ascii="Times New Roman" w:eastAsia="Times New Roman" w:hAnsi="Times New Roman" w:cs="Times New Roman"/>
          <w:color w:val="000000" w:themeColor="text1"/>
          <w:sz w:val="28"/>
          <w:szCs w:val="28"/>
          <w:lang w:eastAsia="ru-RU"/>
        </w:rPr>
        <w:t>альная (максимальная) цена договора (предмета закупки) методом сопоставимых рыночных цен (анализ рынка) определяется по формуле:</w:t>
      </w:r>
    </w:p>
    <w:p w:rsidR="003418C8" w:rsidRPr="007E2EF7" w:rsidRDefault="003418C8">
      <w:pPr>
        <w:widowControl w:val="0"/>
        <w:autoSpaceDE w:val="0"/>
        <w:autoSpaceDN w:val="0"/>
        <w:adjustRightInd w:val="0"/>
        <w:spacing w:after="0" w:line="240" w:lineRule="auto"/>
        <w:ind w:left="600" w:firstLine="709"/>
        <w:jc w:val="both"/>
        <w:rPr>
          <w:rFonts w:ascii="Times New Roman" w:eastAsia="Times New Roman" w:hAnsi="Times New Roman" w:cs="Times New Roman"/>
          <w:color w:val="000000" w:themeColor="text1"/>
          <w:sz w:val="28"/>
          <w:szCs w:val="28"/>
          <w:lang w:eastAsia="ru-RU"/>
        </w:rPr>
      </w:pPr>
    </w:p>
    <w:p w:rsidR="003418C8" w:rsidRPr="007E2EF7" w:rsidRDefault="003418C8">
      <w:pPr>
        <w:widowControl w:val="0"/>
        <w:autoSpaceDE w:val="0"/>
        <w:autoSpaceDN w:val="0"/>
        <w:adjustRightInd w:val="0"/>
        <w:spacing w:after="0" w:line="240" w:lineRule="auto"/>
        <w:ind w:left="600" w:firstLine="709"/>
        <w:jc w:val="center"/>
        <w:rPr>
          <w:rFonts w:ascii="Times New Roman" w:eastAsia="Times New Roman" w:hAnsi="Times New Roman" w:cs="Times New Roman"/>
          <w:color w:val="000000" w:themeColor="text1"/>
          <w:sz w:val="28"/>
          <w:szCs w:val="28"/>
          <w:lang w:eastAsia="ru-RU"/>
        </w:rPr>
      </w:pPr>
      <m:oMath>
        <m:r>
          <m:rPr>
            <m:sty m:val="p"/>
          </m:rPr>
          <w:rPr>
            <w:rFonts w:ascii="Cambria Math" w:eastAsia="Times New Roman" w:hAnsi="Cambria Math" w:cs="Times New Roman"/>
            <w:color w:val="000000" w:themeColor="text1"/>
            <w:sz w:val="28"/>
            <w:szCs w:val="28"/>
            <w:lang w:eastAsia="ru-RU"/>
          </w:rPr>
          <m:t>НМЦ=</m:t>
        </m:r>
        <m:f>
          <m:fPr>
            <m:ctrlPr>
              <w:rPr>
                <w:rFonts w:ascii="Cambria Math" w:eastAsia="Times New Roman" w:hAnsi="Cambria Math" w:cs="Times New Roman"/>
                <w:color w:val="000000" w:themeColor="text1"/>
                <w:sz w:val="28"/>
                <w:szCs w:val="28"/>
                <w:lang w:val="en-US"/>
              </w:rPr>
            </m:ctrlPr>
          </m:fPr>
          <m:num>
            <m:r>
              <m:rPr>
                <m:sty m:val="p"/>
              </m:rPr>
              <w:rPr>
                <w:rFonts w:ascii="Cambria Math" w:eastAsia="Times New Roman" w:hAnsi="Cambria Math" w:cs="Times New Roman"/>
                <w:color w:val="000000" w:themeColor="text1"/>
                <w:sz w:val="28"/>
                <w:szCs w:val="28"/>
                <w:lang w:val="en-US" w:eastAsia="ru-RU"/>
              </w:rPr>
              <m:t>v</m:t>
            </m:r>
          </m:num>
          <m:den>
            <m:r>
              <m:rPr>
                <m:sty m:val="p"/>
              </m:rPr>
              <w:rPr>
                <w:rFonts w:ascii="Cambria Math" w:eastAsia="Times New Roman" w:hAnsi="Cambria Math" w:cs="Times New Roman"/>
                <w:color w:val="000000" w:themeColor="text1"/>
                <w:sz w:val="28"/>
                <w:szCs w:val="28"/>
                <w:lang w:val="en-US" w:eastAsia="ru-RU"/>
              </w:rPr>
              <m:t>n</m:t>
            </m:r>
          </m:den>
        </m:f>
        <m:r>
          <m:rPr>
            <m:sty m:val="p"/>
          </m:rPr>
          <w:rPr>
            <w:rFonts w:ascii="Cambria Math" w:eastAsia="Times New Roman" w:hAnsi="Cambria Math" w:cs="Times New Roman"/>
            <w:color w:val="000000" w:themeColor="text1"/>
            <w:sz w:val="28"/>
            <w:szCs w:val="28"/>
            <w:lang w:eastAsia="ru-RU"/>
          </w:rPr>
          <m:t>*</m:t>
        </m:r>
        <m:nary>
          <m:naryPr>
            <m:chr m:val="∑"/>
            <m:limLoc m:val="undOvr"/>
            <m:ctrlPr>
              <w:rPr>
                <w:rFonts w:ascii="Cambria Math" w:eastAsia="Times New Roman" w:hAnsi="Cambria Math" w:cs="Times New Roman"/>
                <w:color w:val="000000" w:themeColor="text1"/>
                <w:sz w:val="28"/>
                <w:szCs w:val="28"/>
                <w:lang w:val="en-US"/>
              </w:rPr>
            </m:ctrlPr>
          </m:naryPr>
          <m:sub>
            <m:r>
              <m:rPr>
                <m:sty m:val="p"/>
              </m:rPr>
              <w:rPr>
                <w:rFonts w:ascii="Cambria Math" w:eastAsia="Times New Roman" w:hAnsi="Cambria Math" w:cs="Times New Roman"/>
                <w:color w:val="000000" w:themeColor="text1"/>
                <w:sz w:val="28"/>
                <w:szCs w:val="28"/>
                <w:lang w:val="en-US" w:eastAsia="ru-RU"/>
              </w:rPr>
              <m:t>i</m:t>
            </m:r>
            <m:r>
              <m:rPr>
                <m:sty m:val="p"/>
              </m:rPr>
              <w:rPr>
                <w:rFonts w:ascii="Cambria Math" w:eastAsia="Times New Roman" w:hAnsi="Cambria Math" w:cs="Times New Roman"/>
                <w:color w:val="000000" w:themeColor="text1"/>
                <w:sz w:val="28"/>
                <w:szCs w:val="28"/>
                <w:lang w:eastAsia="ru-RU"/>
              </w:rPr>
              <m:t>=1</m:t>
            </m:r>
          </m:sub>
          <m:sup>
            <m:r>
              <m:rPr>
                <m:sty m:val="p"/>
              </m:rPr>
              <w:rPr>
                <w:rFonts w:ascii="Cambria Math" w:eastAsia="Times New Roman" w:hAnsi="Cambria Math" w:cs="Times New Roman"/>
                <w:color w:val="000000" w:themeColor="text1"/>
                <w:sz w:val="28"/>
                <w:szCs w:val="28"/>
                <w:lang w:val="en-US" w:eastAsia="ru-RU"/>
              </w:rPr>
              <m:t>n</m:t>
            </m:r>
          </m:sup>
          <m:e>
            <m:r>
              <m:rPr>
                <m:sty m:val="p"/>
              </m:rPr>
              <w:rPr>
                <w:rFonts w:ascii="Cambria Math" w:eastAsia="Times New Roman" w:hAnsi="Cambria Math" w:cs="Times New Roman"/>
                <w:color w:val="000000" w:themeColor="text1"/>
                <w:sz w:val="28"/>
                <w:szCs w:val="28"/>
                <w:vertAlign w:val="subscript"/>
                <w:lang w:eastAsia="ru-RU"/>
              </w:rPr>
              <m:t>Ц</m:t>
            </m:r>
            <m:r>
              <m:rPr>
                <m:sty m:val="p"/>
              </m:rPr>
              <w:rPr>
                <w:rFonts w:ascii="Cambria Math" w:eastAsia="Times New Roman" w:hAnsi="Cambria Math" w:cs="Times New Roman"/>
                <w:color w:val="000000" w:themeColor="text1"/>
                <w:sz w:val="28"/>
                <w:szCs w:val="28"/>
                <w:vertAlign w:val="subscript"/>
                <w:lang w:val="en-US" w:eastAsia="ru-RU"/>
              </w:rPr>
              <m:t>i</m:t>
            </m:r>
          </m:e>
        </m:nary>
      </m:oMath>
      <w:r w:rsidRPr="007E2EF7">
        <w:rPr>
          <w:rFonts w:ascii="Times New Roman" w:eastAsia="Times New Roman" w:hAnsi="Times New Roman" w:cs="Times New Roman"/>
          <w:color w:val="000000" w:themeColor="text1"/>
          <w:sz w:val="28"/>
          <w:szCs w:val="28"/>
          <w:lang w:eastAsia="ru-RU"/>
        </w:rPr>
        <w:t>,</w:t>
      </w:r>
    </w:p>
    <w:p w:rsidR="003418C8" w:rsidRPr="007E2EF7" w:rsidRDefault="003418C8">
      <w:pPr>
        <w:widowControl w:val="0"/>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8"/>
          <w:szCs w:val="28"/>
          <w:lang w:eastAsia="ru-RU"/>
        </w:rPr>
      </w:pPr>
      <w:r w:rsidRPr="007E2EF7">
        <w:rPr>
          <w:rFonts w:ascii="Times New Roman" w:eastAsia="Times New Roman" w:hAnsi="Times New Roman" w:cs="Times New Roman"/>
          <w:color w:val="000000" w:themeColor="text1"/>
          <w:sz w:val="28"/>
          <w:szCs w:val="28"/>
          <w:lang w:eastAsia="ru-RU"/>
        </w:rPr>
        <w:t xml:space="preserve">где: </w:t>
      </w:r>
    </w:p>
    <w:p w:rsidR="003418C8" w:rsidRPr="007E2EF7" w:rsidRDefault="003418C8">
      <w:pPr>
        <w:widowControl w:val="0"/>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8"/>
          <w:szCs w:val="28"/>
          <w:lang w:eastAsia="ru-RU"/>
        </w:rPr>
      </w:pPr>
      <w:r w:rsidRPr="007E2EF7">
        <w:rPr>
          <w:rFonts w:ascii="Times New Roman" w:eastAsia="Times New Roman" w:hAnsi="Times New Roman" w:cs="Times New Roman"/>
          <w:color w:val="000000" w:themeColor="text1"/>
          <w:sz w:val="28"/>
          <w:szCs w:val="28"/>
          <w:lang w:eastAsia="ru-RU"/>
        </w:rPr>
        <w:t>НМЦ – начальная (максимальная) цена договора (предмета закупки), определяемая методом сопоставимых рыночных цен (анализ рынка);</w:t>
      </w:r>
    </w:p>
    <w:p w:rsidR="003418C8" w:rsidRPr="007E2EF7" w:rsidRDefault="003418C8">
      <w:pPr>
        <w:widowControl w:val="0"/>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8"/>
          <w:szCs w:val="28"/>
          <w:lang w:eastAsia="ru-RU"/>
        </w:rPr>
      </w:pPr>
      <w:r w:rsidRPr="007E2EF7">
        <w:rPr>
          <w:rFonts w:ascii="Times New Roman" w:eastAsia="Times New Roman" w:hAnsi="Times New Roman" w:cs="Times New Roman"/>
          <w:color w:val="000000" w:themeColor="text1"/>
          <w:sz w:val="28"/>
          <w:szCs w:val="28"/>
          <w:lang w:val="en-US" w:eastAsia="ru-RU"/>
        </w:rPr>
        <w:t>v</w:t>
      </w:r>
      <w:r w:rsidRPr="007E2EF7">
        <w:rPr>
          <w:rFonts w:ascii="Times New Roman" w:eastAsia="Times New Roman" w:hAnsi="Times New Roman" w:cs="Times New Roman"/>
          <w:color w:val="000000" w:themeColor="text1"/>
          <w:sz w:val="28"/>
          <w:szCs w:val="28"/>
          <w:lang w:eastAsia="ru-RU"/>
        </w:rPr>
        <w:t xml:space="preserve"> – количество (объем) закупаемого товара (работы, услуги);</w:t>
      </w:r>
    </w:p>
    <w:p w:rsidR="003418C8" w:rsidRPr="007E2EF7" w:rsidRDefault="003418C8">
      <w:pPr>
        <w:widowControl w:val="0"/>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8"/>
          <w:szCs w:val="28"/>
          <w:lang w:eastAsia="ru-RU"/>
        </w:rPr>
      </w:pPr>
      <w:r w:rsidRPr="007E2EF7">
        <w:rPr>
          <w:rFonts w:ascii="Times New Roman" w:eastAsia="Times New Roman" w:hAnsi="Times New Roman" w:cs="Times New Roman"/>
          <w:color w:val="000000" w:themeColor="text1"/>
          <w:sz w:val="28"/>
          <w:szCs w:val="28"/>
          <w:lang w:eastAsia="ru-RU"/>
        </w:rPr>
        <w:t>n – количество значений, используемых в расчете;</w:t>
      </w:r>
    </w:p>
    <w:p w:rsidR="003418C8" w:rsidRPr="007E2EF7" w:rsidRDefault="003418C8">
      <w:pPr>
        <w:widowControl w:val="0"/>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8"/>
          <w:szCs w:val="28"/>
          <w:lang w:eastAsia="ru-RU"/>
        </w:rPr>
      </w:pPr>
      <w:r w:rsidRPr="007E2EF7">
        <w:rPr>
          <w:rFonts w:ascii="Times New Roman" w:eastAsia="Times New Roman" w:hAnsi="Times New Roman" w:cs="Times New Roman"/>
          <w:color w:val="000000" w:themeColor="text1"/>
          <w:sz w:val="28"/>
          <w:szCs w:val="28"/>
          <w:lang w:val="en-US" w:eastAsia="ru-RU"/>
        </w:rPr>
        <w:t>i</w:t>
      </w:r>
      <w:r w:rsidRPr="007E2EF7">
        <w:rPr>
          <w:rFonts w:ascii="Times New Roman" w:eastAsia="Times New Roman" w:hAnsi="Times New Roman" w:cs="Times New Roman"/>
          <w:color w:val="000000" w:themeColor="text1"/>
          <w:sz w:val="28"/>
          <w:szCs w:val="28"/>
          <w:lang w:eastAsia="ru-RU"/>
        </w:rPr>
        <w:t xml:space="preserve"> – номер источника ценовой информации;</w:t>
      </w:r>
    </w:p>
    <w:p w:rsidR="003418C8" w:rsidRPr="007E2EF7" w:rsidRDefault="003418C8">
      <w:pPr>
        <w:widowControl w:val="0"/>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8"/>
          <w:szCs w:val="28"/>
          <w:lang w:eastAsia="ru-RU"/>
        </w:rPr>
      </w:pPr>
      <w:r w:rsidRPr="007E2EF7">
        <w:rPr>
          <w:rFonts w:ascii="Times New Roman" w:eastAsia="Times New Roman" w:hAnsi="Times New Roman" w:cs="Times New Roman"/>
          <w:color w:val="000000" w:themeColor="text1"/>
          <w:sz w:val="28"/>
          <w:szCs w:val="28"/>
          <w:lang w:eastAsia="ru-RU"/>
        </w:rPr>
        <w:t>Ц</w:t>
      </w:r>
      <w:r w:rsidRPr="007E2EF7">
        <w:rPr>
          <w:rFonts w:ascii="Times New Roman" w:eastAsia="Times New Roman" w:hAnsi="Times New Roman" w:cs="Times New Roman"/>
          <w:color w:val="000000" w:themeColor="text1"/>
          <w:sz w:val="28"/>
          <w:szCs w:val="28"/>
          <w:lang w:val="en-US" w:eastAsia="ru-RU"/>
        </w:rPr>
        <w:t>i</w:t>
      </w:r>
      <w:r w:rsidRPr="007E2EF7">
        <w:rPr>
          <w:rFonts w:ascii="Times New Roman" w:eastAsia="Times New Roman" w:hAnsi="Times New Roman" w:cs="Times New Roman"/>
          <w:color w:val="000000" w:themeColor="text1"/>
          <w:sz w:val="28"/>
          <w:szCs w:val="28"/>
          <w:lang w:eastAsia="ru-RU"/>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пунктом </w:t>
      </w:r>
      <w:hyperlink w:anchor="Пункт_4_5_10" w:history="1">
        <w:r w:rsidRPr="007E2EF7">
          <w:rPr>
            <w:rFonts w:ascii="Times New Roman" w:hAnsi="Times New Roman" w:cs="Times New Roman"/>
            <w:color w:val="000000" w:themeColor="text1"/>
            <w:sz w:val="28"/>
            <w:szCs w:val="28"/>
            <w:lang w:eastAsia="ru-RU"/>
          </w:rPr>
          <w:t>4.5.10</w:t>
        </w:r>
      </w:hyperlink>
      <w:r w:rsidRPr="007E2EF7">
        <w:rPr>
          <w:rFonts w:ascii="Times New Roman" w:eastAsia="Times New Roman" w:hAnsi="Times New Roman" w:cs="Times New Roman"/>
          <w:color w:val="000000" w:themeColor="text1"/>
          <w:sz w:val="28"/>
          <w:szCs w:val="28"/>
          <w:lang w:eastAsia="ru-RU"/>
        </w:rPr>
        <w:t>.</w:t>
      </w:r>
      <w:r w:rsidR="00387169">
        <w:rPr>
          <w:rFonts w:ascii="Times New Roman" w:eastAsia="Times New Roman" w:hAnsi="Times New Roman" w:cs="Times New Roman"/>
          <w:color w:val="000000" w:themeColor="text1"/>
          <w:sz w:val="28"/>
          <w:szCs w:val="28"/>
          <w:lang w:eastAsia="ru-RU"/>
        </w:rPr>
        <w:t xml:space="preserve"> </w:t>
      </w:r>
      <w:r w:rsidR="00387169" w:rsidRPr="00687545">
        <w:rPr>
          <w:rFonts w:ascii="Times New Roman" w:hAnsi="Times New Roman" w:cs="Times New Roman"/>
          <w:sz w:val="28"/>
          <w:szCs w:val="28"/>
        </w:rPr>
        <w:t xml:space="preserve">При определении НМЦ товаров (работ, услуг), рынок которых является высококонкурентным, в расчете может быть использовано только одно значение </w:t>
      </w:r>
      <w:r w:rsidR="00387169" w:rsidRPr="00687545">
        <w:rPr>
          <w:rFonts w:ascii="Times New Roman" w:eastAsia="Times New Roman" w:hAnsi="Times New Roman" w:cs="Times New Roman"/>
          <w:sz w:val="28"/>
          <w:szCs w:val="28"/>
        </w:rPr>
        <w:t>Ц</w:t>
      </w:r>
      <w:r w:rsidR="00387169" w:rsidRPr="00687545">
        <w:rPr>
          <w:rFonts w:ascii="Times New Roman" w:eastAsia="Times New Roman" w:hAnsi="Times New Roman" w:cs="Times New Roman"/>
          <w:sz w:val="28"/>
          <w:szCs w:val="28"/>
          <w:lang w:val="en-US"/>
        </w:rPr>
        <w:t>i</w:t>
      </w:r>
      <w:r w:rsidR="00387169" w:rsidRPr="00687545">
        <w:rPr>
          <w:rFonts w:ascii="Times New Roman" w:eastAsia="Times New Roman" w:hAnsi="Times New Roman" w:cs="Times New Roman"/>
          <w:sz w:val="28"/>
          <w:szCs w:val="28"/>
        </w:rPr>
        <w:t xml:space="preserve"> –</w:t>
      </w:r>
      <w:r w:rsidR="00387169" w:rsidRPr="00687545">
        <w:rPr>
          <w:rFonts w:ascii="Times New Roman" w:hAnsi="Times New Roman" w:cs="Times New Roman"/>
          <w:sz w:val="28"/>
          <w:szCs w:val="28"/>
        </w:rPr>
        <w:t xml:space="preserve"> минимальное значение из всех предложенных различными поставщиками (подрядчиками, исполнителями), </w:t>
      </w:r>
      <w:r w:rsidR="00387169">
        <w:rPr>
          <w:rFonts w:ascii="Times New Roman" w:hAnsi="Times New Roman" w:cs="Times New Roman"/>
          <w:sz w:val="28"/>
          <w:szCs w:val="28"/>
          <w:lang w:val="en-US"/>
        </w:rPr>
        <w:t>n</w:t>
      </w:r>
      <w:r w:rsidR="00387169">
        <w:rPr>
          <w:rFonts w:ascii="Times New Roman" w:hAnsi="Times New Roman" w:cs="Times New Roman"/>
          <w:sz w:val="28"/>
          <w:szCs w:val="28"/>
        </w:rPr>
        <w:t> </w:t>
      </w:r>
      <w:r w:rsidR="00387169" w:rsidRPr="00687545">
        <w:rPr>
          <w:rFonts w:ascii="Times New Roman" w:hAnsi="Times New Roman" w:cs="Times New Roman"/>
          <w:sz w:val="28"/>
          <w:szCs w:val="28"/>
        </w:rPr>
        <w:t>при этом будет равно 1 (единице).</w:t>
      </w:r>
    </w:p>
    <w:p w:rsidR="003418C8" w:rsidRPr="007E2EF7" w:rsidRDefault="003418C8" w:rsidP="005E114C">
      <w:pPr>
        <w:numPr>
          <w:ilvl w:val="2"/>
          <w:numId w:val="433"/>
        </w:numPr>
        <w:tabs>
          <w:tab w:val="left" w:pos="1701"/>
        </w:tabs>
        <w:autoSpaceDE w:val="0"/>
        <w:autoSpaceDN w:val="0"/>
        <w:adjustRightInd w:val="0"/>
        <w:spacing w:after="120" w:line="240" w:lineRule="auto"/>
        <w:ind w:left="0" w:firstLine="709"/>
        <w:jc w:val="both"/>
        <w:rPr>
          <w:rFonts w:ascii="Times New Roman" w:eastAsia="Times New Roman" w:hAnsi="Times New Roman" w:cs="Times New Roman"/>
          <w:color w:val="000000" w:themeColor="text1"/>
          <w:sz w:val="28"/>
          <w:szCs w:val="28"/>
          <w:lang w:eastAsia="ru-RU"/>
        </w:rPr>
      </w:pPr>
      <w:r w:rsidRPr="007E2EF7">
        <w:rPr>
          <w:rFonts w:ascii="Times New Roman" w:eastAsia="Times New Roman" w:hAnsi="Times New Roman" w:cs="Times New Roman"/>
          <w:color w:val="000000" w:themeColor="text1"/>
          <w:sz w:val="28"/>
          <w:szCs w:val="28"/>
          <w:lang w:eastAsia="ru-RU"/>
        </w:rPr>
        <w:lastRenderedPageBreak/>
        <w:t xml:space="preserve">Определение начальной (максимальной) цены договора (предмета закупки) на поставку товаров иностранного производства, осуществляется на основе действующих цен зарубежных производителей, официальных представительств, официальных дистрибьютеров, официальных дилеров зарубежных производителей, поставщиков – участников внешнеэкономической деятельности, уполномоченных осуществлять реализацию товара на территории Российской Федерации по соответствующим дилерским соглашениям, путем направления письменных запросов производителям (поставщикам). </w:t>
      </w:r>
    </w:p>
    <w:p w:rsidR="003418C8" w:rsidRPr="007E2EF7" w:rsidRDefault="003418C8" w:rsidP="005E114C">
      <w:pPr>
        <w:numPr>
          <w:ilvl w:val="2"/>
          <w:numId w:val="433"/>
        </w:numPr>
        <w:tabs>
          <w:tab w:val="left" w:pos="1701"/>
        </w:tabs>
        <w:autoSpaceDE w:val="0"/>
        <w:autoSpaceDN w:val="0"/>
        <w:adjustRightInd w:val="0"/>
        <w:spacing w:after="120" w:line="240" w:lineRule="auto"/>
        <w:ind w:left="0" w:firstLine="709"/>
        <w:jc w:val="both"/>
        <w:rPr>
          <w:rFonts w:ascii="Times New Roman" w:eastAsia="Times New Roman" w:hAnsi="Times New Roman" w:cs="Times New Roman"/>
          <w:color w:val="000000" w:themeColor="text1"/>
          <w:sz w:val="28"/>
          <w:szCs w:val="28"/>
          <w:lang w:eastAsia="ru-RU"/>
        </w:rPr>
      </w:pPr>
      <w:r w:rsidRPr="007E2EF7">
        <w:rPr>
          <w:rFonts w:ascii="Times New Roman" w:eastAsia="Times New Roman" w:hAnsi="Times New Roman" w:cs="Times New Roman"/>
          <w:color w:val="000000" w:themeColor="text1"/>
          <w:sz w:val="28"/>
          <w:szCs w:val="28"/>
          <w:lang w:eastAsia="ru-RU"/>
        </w:rPr>
        <w:t>Расчет начальной (максимальной) цены договора (предмета закупки) на поставляемые товары (выполняемые работы, оказываемые услуги) зарубежными поставщиками (подрядчиками, исполнителями) производится по курсу валют на дату максимально приближенную к дате расчета начальной (максимальной) цены договора (предмета закупки).</w:t>
      </w:r>
    </w:p>
    <w:p w:rsidR="003418C8" w:rsidRPr="007E2EF7" w:rsidRDefault="003418C8" w:rsidP="005E114C">
      <w:pPr>
        <w:numPr>
          <w:ilvl w:val="2"/>
          <w:numId w:val="433"/>
        </w:numPr>
        <w:tabs>
          <w:tab w:val="left" w:pos="1701"/>
        </w:tabs>
        <w:autoSpaceDE w:val="0"/>
        <w:autoSpaceDN w:val="0"/>
        <w:adjustRightInd w:val="0"/>
        <w:spacing w:after="120" w:line="240" w:lineRule="auto"/>
        <w:ind w:left="0" w:firstLine="709"/>
        <w:jc w:val="both"/>
        <w:rPr>
          <w:rFonts w:ascii="Times New Roman" w:eastAsia="Times New Roman" w:hAnsi="Times New Roman" w:cs="Times New Roman"/>
          <w:color w:val="000000" w:themeColor="text1"/>
          <w:sz w:val="28"/>
          <w:szCs w:val="28"/>
          <w:lang w:eastAsia="ru-RU"/>
        </w:rPr>
      </w:pPr>
      <w:r w:rsidRPr="007E2EF7">
        <w:rPr>
          <w:rFonts w:ascii="Times New Roman" w:eastAsia="Times New Roman" w:hAnsi="Times New Roman" w:cs="Times New Roman"/>
          <w:color w:val="000000" w:themeColor="text1"/>
          <w:sz w:val="28"/>
          <w:szCs w:val="28"/>
          <w:lang w:eastAsia="ru-RU"/>
        </w:rPr>
        <w:t xml:space="preserve">При закупке серийных товаров, товаров массового производства и иных товаров, не имеющих специальных свойств и характеристик, необходимых только заказчику и разрабатываемых исключительно для него и по его заказу (товары индивидуального изготовления) начальная (максимальная) цена может быть установлена за номенклатурную единицу товара и указано максимальное значение цены договора (лимит) на закупку таких единиц товара или максимальное значение цены в целом по договору (лимит), если по условиям закупки в предмет договора входит поставка нескольких номенклатурных единиц товаров.  Максимальное значение цены договора (лимит) при таком способе расчета не является расчетной величиной, определяется финансовыми возможностями заказчика и устанавливается им самостоятельно. </w:t>
      </w:r>
    </w:p>
    <w:p w:rsidR="003418C8" w:rsidRPr="007E2EF7" w:rsidRDefault="003418C8">
      <w:pPr>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8"/>
          <w:szCs w:val="28"/>
          <w:lang w:eastAsia="ru-RU"/>
        </w:rPr>
      </w:pPr>
      <w:r w:rsidRPr="007E2EF7">
        <w:rPr>
          <w:rFonts w:ascii="Times New Roman" w:eastAsia="Times New Roman" w:hAnsi="Times New Roman" w:cs="Times New Roman"/>
          <w:color w:val="000000" w:themeColor="text1"/>
          <w:sz w:val="28"/>
          <w:szCs w:val="28"/>
          <w:lang w:eastAsia="ru-RU"/>
        </w:rPr>
        <w:t xml:space="preserve">Под номенклатурной единицей товара для целей настоящего Положения понимается наименование единицы товара и описание его качественных, функциональных и технических характеристик, позволяющих однозначно его идентифицировать среди однотипных товаров. Для уточнения </w:t>
      </w:r>
      <w:r w:rsidRPr="007E2EF7">
        <w:rPr>
          <w:rFonts w:ascii="Times New Roman" w:eastAsia="Times New Roman" w:hAnsi="Times New Roman" w:cs="Times New Roman"/>
          <w:color w:val="000000" w:themeColor="text1"/>
          <w:sz w:val="28"/>
          <w:szCs w:val="28"/>
          <w:lang w:eastAsia="ru-RU"/>
        </w:rPr>
        <w:lastRenderedPageBreak/>
        <w:t xml:space="preserve">функциональных и/или технических характеристик единицы товара в ее описании может быть использовано указание на товарный знак конкретного производителя как «эквивалент». </w:t>
      </w:r>
    </w:p>
    <w:p w:rsidR="003418C8" w:rsidRPr="007E2EF7" w:rsidRDefault="003418C8">
      <w:pPr>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8"/>
          <w:szCs w:val="28"/>
          <w:lang w:eastAsia="ru-RU"/>
        </w:rPr>
      </w:pPr>
      <w:r w:rsidRPr="007E2EF7">
        <w:rPr>
          <w:rFonts w:ascii="Times New Roman" w:eastAsia="Times New Roman" w:hAnsi="Times New Roman" w:cs="Times New Roman"/>
          <w:color w:val="000000" w:themeColor="text1"/>
          <w:sz w:val="28"/>
          <w:szCs w:val="28"/>
          <w:lang w:eastAsia="ru-RU"/>
        </w:rPr>
        <w:t>Начальная (максимальная) цена номенклатурной единицы такого товара при наличии на рынке нескольких производителей, выпускающих товар в</w:t>
      </w:r>
      <w:r w:rsidR="001E1BD6" w:rsidRPr="007E2EF7">
        <w:rPr>
          <w:rFonts w:ascii="Times New Roman" w:eastAsia="Times New Roman" w:hAnsi="Times New Roman" w:cs="Times New Roman"/>
          <w:color w:val="000000" w:themeColor="text1"/>
          <w:sz w:val="28"/>
          <w:szCs w:val="28"/>
          <w:lang w:eastAsia="ru-RU"/>
        </w:rPr>
        <w:t> </w:t>
      </w:r>
      <w:r w:rsidRPr="007E2EF7">
        <w:rPr>
          <w:rFonts w:ascii="Times New Roman" w:eastAsia="Times New Roman" w:hAnsi="Times New Roman" w:cs="Times New Roman"/>
          <w:color w:val="000000" w:themeColor="text1"/>
          <w:sz w:val="28"/>
          <w:szCs w:val="28"/>
          <w:lang w:eastAsia="ru-RU"/>
        </w:rPr>
        <w:t>различной весовой или размерной таре (упаковке), должна быть приведена к единому значению мер и весов (метр, километр, тонна, грамм, шт. и пр.).</w:t>
      </w:r>
    </w:p>
    <w:p w:rsidR="003418C8" w:rsidRPr="007E2EF7" w:rsidRDefault="003418C8">
      <w:pPr>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8"/>
          <w:szCs w:val="28"/>
          <w:lang w:eastAsia="ru-RU"/>
        </w:rPr>
      </w:pPr>
      <w:r w:rsidRPr="007E2EF7">
        <w:rPr>
          <w:rFonts w:ascii="Times New Roman" w:eastAsia="Times New Roman" w:hAnsi="Times New Roman" w:cs="Times New Roman"/>
          <w:color w:val="000000" w:themeColor="text1"/>
          <w:sz w:val="28"/>
          <w:szCs w:val="28"/>
          <w:lang w:eastAsia="ru-RU"/>
        </w:rPr>
        <w:t xml:space="preserve">При наличии на товарном рынке нескольких производителей однотипных единиц товара, предлагающих свою продукцию в различных ценовых сегментах в зависимости от дополнительных характеристик товара, качества гарантийного или постгарантийного обслуживания, надежности товара, его удобства и других потребительских свойств, расчет начальной (максимальной) цены номенклатурной единицы товара может быть произведен исходя из учета рыночной ценовой сегментации товаров. </w:t>
      </w:r>
    </w:p>
    <w:p w:rsidR="003418C8" w:rsidRPr="007E2EF7" w:rsidRDefault="00861C57">
      <w:pPr>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8"/>
          <w:szCs w:val="28"/>
          <w:lang w:eastAsia="ru-RU"/>
        </w:rPr>
      </w:pPr>
      <w:r w:rsidRPr="007E2EF7">
        <w:rPr>
          <w:rFonts w:ascii="Times New Roman" w:hAnsi="Times New Roman" w:cs="Times New Roman"/>
          <w:color w:val="000000" w:themeColor="text1"/>
          <w:sz w:val="28"/>
          <w:szCs w:val="28"/>
          <w:lang w:eastAsia="ru-RU"/>
        </w:rPr>
        <w:t>В этих целях при расчете и указании в закупочной документации стоимости номенклатурной единицы товара может быть предусмотрена градация цены по категориям качества и приведено описание товара по каждой категории качества, либо указание на товарный знак (несколько товарных знаков) как эквивалент.  При использовании данного подхода при проведении закупки должна быть предусмотрена обязанность поставщика предложить товары в каждой ценовой категории, а в договоре поставки товаров должно быть предусмотрено право заказчика осуществлять выборку товаров по собственному предпочтению из любой категории, а также механизм такой выборки. </w:t>
      </w:r>
      <w:r w:rsidR="003418C8" w:rsidRPr="007E2EF7">
        <w:rPr>
          <w:rFonts w:ascii="Times New Roman" w:eastAsia="Times New Roman" w:hAnsi="Times New Roman" w:cs="Times New Roman"/>
          <w:color w:val="000000" w:themeColor="text1"/>
          <w:sz w:val="28"/>
          <w:szCs w:val="28"/>
          <w:lang w:eastAsia="ru-RU"/>
        </w:rPr>
        <w:t xml:space="preserve">  </w:t>
      </w:r>
    </w:p>
    <w:p w:rsidR="003418C8" w:rsidRPr="007E2EF7" w:rsidRDefault="003418C8">
      <w:pPr>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8"/>
          <w:szCs w:val="28"/>
          <w:lang w:eastAsia="ru-RU"/>
        </w:rPr>
      </w:pPr>
      <w:r w:rsidRPr="007E2EF7">
        <w:rPr>
          <w:rFonts w:ascii="Times New Roman" w:eastAsia="Times New Roman" w:hAnsi="Times New Roman" w:cs="Times New Roman"/>
          <w:color w:val="000000" w:themeColor="text1"/>
          <w:sz w:val="28"/>
          <w:szCs w:val="28"/>
          <w:lang w:eastAsia="ru-RU"/>
        </w:rPr>
        <w:t xml:space="preserve">При расчете начальной (максимальной) цены номенклатурной единицы товара сравнительным методом с учетом рыночной ценовой сегментации товаров, значение такой цены устанавливается отдельно по категориям </w:t>
      </w:r>
      <w:r w:rsidR="00861C57" w:rsidRPr="007E2EF7">
        <w:rPr>
          <w:rFonts w:ascii="Times New Roman" w:eastAsia="Times New Roman" w:hAnsi="Times New Roman" w:cs="Times New Roman"/>
          <w:color w:val="000000" w:themeColor="text1"/>
          <w:sz w:val="28"/>
          <w:szCs w:val="28"/>
          <w:lang w:eastAsia="ru-RU"/>
        </w:rPr>
        <w:t>качества</w:t>
      </w:r>
      <w:r w:rsidRPr="007E2EF7">
        <w:rPr>
          <w:rFonts w:ascii="Times New Roman" w:eastAsia="Times New Roman" w:hAnsi="Times New Roman" w:cs="Times New Roman"/>
          <w:color w:val="000000" w:themeColor="text1"/>
          <w:sz w:val="28"/>
          <w:szCs w:val="28"/>
          <w:lang w:eastAsia="ru-RU"/>
        </w:rPr>
        <w:t xml:space="preserve"> по правилам пункта </w:t>
      </w:r>
      <w:hyperlink w:anchor="Пункт_4_5_13" w:history="1">
        <w:r w:rsidRPr="007E2EF7">
          <w:rPr>
            <w:rFonts w:ascii="Times New Roman" w:hAnsi="Times New Roman" w:cs="Times New Roman"/>
            <w:color w:val="000000" w:themeColor="text1"/>
            <w:sz w:val="28"/>
            <w:szCs w:val="28"/>
            <w:lang w:eastAsia="ru-RU"/>
          </w:rPr>
          <w:t>4.5.13</w:t>
        </w:r>
      </w:hyperlink>
      <w:r w:rsidRPr="007E2EF7">
        <w:rPr>
          <w:rFonts w:ascii="Times New Roman" w:eastAsia="Times New Roman" w:hAnsi="Times New Roman" w:cs="Times New Roman"/>
          <w:color w:val="000000" w:themeColor="text1"/>
          <w:sz w:val="28"/>
          <w:szCs w:val="28"/>
          <w:lang w:eastAsia="ru-RU"/>
        </w:rPr>
        <w:t>.</w:t>
      </w:r>
    </w:p>
    <w:p w:rsidR="003418C8" w:rsidRPr="007E2EF7" w:rsidRDefault="003418C8" w:rsidP="005E114C">
      <w:pPr>
        <w:numPr>
          <w:ilvl w:val="1"/>
          <w:numId w:val="433"/>
        </w:numPr>
        <w:tabs>
          <w:tab w:val="left" w:pos="1701"/>
        </w:tabs>
        <w:spacing w:after="120" w:line="240" w:lineRule="auto"/>
        <w:ind w:left="0" w:firstLine="709"/>
        <w:jc w:val="both"/>
        <w:rPr>
          <w:rFonts w:ascii="Times New Roman" w:eastAsia="Calibri" w:hAnsi="Times New Roman" w:cs="Times New Roman"/>
          <w:b/>
          <w:color w:val="000000" w:themeColor="text1"/>
          <w:sz w:val="28"/>
          <w:szCs w:val="28"/>
        </w:rPr>
      </w:pPr>
      <w:r w:rsidRPr="007E2EF7">
        <w:rPr>
          <w:rFonts w:ascii="Times New Roman" w:eastAsia="Calibri" w:hAnsi="Times New Roman" w:cs="Times New Roman"/>
          <w:b/>
          <w:color w:val="000000" w:themeColor="text1"/>
          <w:sz w:val="28"/>
          <w:szCs w:val="28"/>
        </w:rPr>
        <w:lastRenderedPageBreak/>
        <w:t>Метод удельных показателей (параметрический)</w:t>
      </w:r>
    </w:p>
    <w:p w:rsidR="003418C8" w:rsidRPr="007E2EF7" w:rsidRDefault="003418C8" w:rsidP="005E114C">
      <w:pPr>
        <w:numPr>
          <w:ilvl w:val="2"/>
          <w:numId w:val="433"/>
        </w:numPr>
        <w:tabs>
          <w:tab w:val="left" w:pos="1560"/>
        </w:tabs>
        <w:spacing w:after="120" w:line="240" w:lineRule="auto"/>
        <w:ind w:left="0" w:firstLine="709"/>
        <w:jc w:val="both"/>
        <w:rPr>
          <w:rFonts w:ascii="Times New Roman" w:eastAsia="Calibri" w:hAnsi="Times New Roman" w:cs="Times New Roman"/>
          <w:color w:val="000000" w:themeColor="text1"/>
          <w:sz w:val="28"/>
          <w:szCs w:val="28"/>
        </w:rPr>
      </w:pPr>
      <w:r w:rsidRPr="007E2EF7">
        <w:rPr>
          <w:rFonts w:ascii="Times New Roman" w:eastAsia="Calibri" w:hAnsi="Times New Roman" w:cs="Times New Roman"/>
          <w:color w:val="000000" w:themeColor="text1"/>
          <w:sz w:val="28"/>
          <w:szCs w:val="28"/>
        </w:rPr>
        <w:t>Метод удельных показателей (параметрический) расчета начальной (максимальной) цены договора (предмета закупки) применяется в случаях, когда невозможно применить метод сопоставимых рыночных цен (анализ рынка) ввиду отсутствия данных о рыночных ценах на товары, но при этом имеются сведения о ценах на однородные товары.</w:t>
      </w:r>
    </w:p>
    <w:p w:rsidR="003418C8" w:rsidRPr="007E2EF7" w:rsidRDefault="003418C8" w:rsidP="005E114C">
      <w:pPr>
        <w:numPr>
          <w:ilvl w:val="2"/>
          <w:numId w:val="433"/>
        </w:numPr>
        <w:tabs>
          <w:tab w:val="left" w:pos="1560"/>
        </w:tabs>
        <w:spacing w:after="120" w:line="240" w:lineRule="auto"/>
        <w:ind w:left="0" w:firstLine="709"/>
        <w:jc w:val="both"/>
        <w:rPr>
          <w:rFonts w:ascii="Times New Roman" w:eastAsia="Calibri" w:hAnsi="Times New Roman" w:cs="Times New Roman"/>
          <w:color w:val="000000" w:themeColor="text1"/>
          <w:sz w:val="28"/>
          <w:szCs w:val="28"/>
        </w:rPr>
      </w:pPr>
      <w:r w:rsidRPr="007E2EF7">
        <w:rPr>
          <w:rFonts w:ascii="Times New Roman" w:eastAsia="Calibri" w:hAnsi="Times New Roman" w:cs="Times New Roman"/>
          <w:color w:val="000000" w:themeColor="text1"/>
          <w:sz w:val="28"/>
          <w:szCs w:val="28"/>
        </w:rPr>
        <w:t>Метод удельных показателей (параметрический) основан на зависимости стоимости товара от значений его основных технических параметров (мощности, производительности, размеров и др.).</w:t>
      </w:r>
    </w:p>
    <w:p w:rsidR="003418C8" w:rsidRPr="007E2EF7" w:rsidRDefault="003418C8" w:rsidP="005E114C">
      <w:pPr>
        <w:numPr>
          <w:ilvl w:val="2"/>
          <w:numId w:val="433"/>
        </w:numPr>
        <w:tabs>
          <w:tab w:val="left" w:pos="1560"/>
        </w:tabs>
        <w:spacing w:after="120" w:line="240" w:lineRule="auto"/>
        <w:ind w:left="0" w:firstLine="709"/>
        <w:jc w:val="both"/>
        <w:rPr>
          <w:rFonts w:ascii="Times New Roman" w:eastAsia="Calibri" w:hAnsi="Times New Roman" w:cs="Times New Roman"/>
          <w:color w:val="000000" w:themeColor="text1"/>
          <w:sz w:val="28"/>
          <w:szCs w:val="28"/>
        </w:rPr>
      </w:pPr>
      <w:r w:rsidRPr="007E2EF7">
        <w:rPr>
          <w:rFonts w:ascii="Times New Roman" w:eastAsia="Calibri" w:hAnsi="Times New Roman" w:cs="Times New Roman"/>
          <w:color w:val="000000" w:themeColor="text1"/>
          <w:sz w:val="28"/>
          <w:szCs w:val="28"/>
        </w:rPr>
        <w:t xml:space="preserve">Определение начальной (максимальной) цены договора (предмета закупки) на поставку товара, уровень цены на который предопределяется одним основным параметром, существенным для данного товара (например, мощность, производительность, вес, скорость, габариты и т.п.), производится путем расчета «удельной цены на основной параметр». </w:t>
      </w:r>
    </w:p>
    <w:p w:rsidR="003418C8" w:rsidRPr="007E2EF7" w:rsidRDefault="003418C8" w:rsidP="005E114C">
      <w:pPr>
        <w:numPr>
          <w:ilvl w:val="2"/>
          <w:numId w:val="433"/>
        </w:numPr>
        <w:tabs>
          <w:tab w:val="left" w:pos="1560"/>
        </w:tabs>
        <w:spacing w:after="120" w:line="240" w:lineRule="auto"/>
        <w:ind w:left="0" w:firstLine="709"/>
        <w:jc w:val="both"/>
        <w:rPr>
          <w:rFonts w:ascii="Times New Roman" w:eastAsia="Calibri" w:hAnsi="Times New Roman" w:cs="Times New Roman"/>
          <w:color w:val="000000" w:themeColor="text1"/>
          <w:sz w:val="28"/>
          <w:szCs w:val="28"/>
        </w:rPr>
      </w:pPr>
      <w:r w:rsidRPr="007E2EF7">
        <w:rPr>
          <w:rFonts w:ascii="Times New Roman" w:eastAsia="Calibri" w:hAnsi="Times New Roman" w:cs="Times New Roman"/>
          <w:color w:val="000000" w:themeColor="text1"/>
          <w:sz w:val="28"/>
          <w:szCs w:val="28"/>
        </w:rPr>
        <w:t xml:space="preserve">При расчете начальной (максимальной) цены договора (предмета закупки) методом удельных показателей (параметрический) вводятся поправки на разницу в технических параметрах изделий, комплектации, сроках поставки однородных товаров и требуемого товара, коммерческих условиях сделок. </w:t>
      </w:r>
    </w:p>
    <w:p w:rsidR="003418C8" w:rsidRPr="007E2EF7" w:rsidRDefault="003418C8" w:rsidP="005E114C">
      <w:pPr>
        <w:numPr>
          <w:ilvl w:val="2"/>
          <w:numId w:val="433"/>
        </w:numPr>
        <w:tabs>
          <w:tab w:val="left" w:pos="1560"/>
        </w:tabs>
        <w:spacing w:after="120" w:line="240" w:lineRule="auto"/>
        <w:ind w:left="0" w:firstLine="709"/>
        <w:jc w:val="both"/>
        <w:rPr>
          <w:rFonts w:ascii="Times New Roman" w:eastAsia="Calibri" w:hAnsi="Times New Roman" w:cs="Times New Roman"/>
          <w:color w:val="000000" w:themeColor="text1"/>
          <w:sz w:val="28"/>
          <w:szCs w:val="28"/>
        </w:rPr>
      </w:pPr>
      <w:r w:rsidRPr="007E2EF7">
        <w:rPr>
          <w:rFonts w:ascii="Times New Roman" w:eastAsia="Calibri" w:hAnsi="Times New Roman" w:cs="Times New Roman"/>
          <w:color w:val="000000" w:themeColor="text1"/>
          <w:sz w:val="28"/>
          <w:szCs w:val="28"/>
        </w:rPr>
        <w:t>При расчете начальной (максимальной) цены договора (предмета закупки) методом удельных показателей (параметрический) учитывается, что цена растет медленнее, чем определяющий параметр товара. Для расчета применяется коэффициент торможения цены, который всегда меньше 1 (единицы).</w:t>
      </w:r>
    </w:p>
    <w:p w:rsidR="003418C8" w:rsidRPr="007E2EF7" w:rsidRDefault="003418C8" w:rsidP="005E114C">
      <w:pPr>
        <w:numPr>
          <w:ilvl w:val="2"/>
          <w:numId w:val="433"/>
        </w:numPr>
        <w:tabs>
          <w:tab w:val="left" w:pos="1560"/>
        </w:tabs>
        <w:spacing w:after="120" w:line="240" w:lineRule="auto"/>
        <w:ind w:left="0" w:firstLine="709"/>
        <w:jc w:val="both"/>
        <w:rPr>
          <w:rFonts w:ascii="Times New Roman" w:eastAsia="Calibri" w:hAnsi="Times New Roman" w:cs="Times New Roman"/>
          <w:color w:val="000000" w:themeColor="text1"/>
          <w:sz w:val="28"/>
          <w:szCs w:val="28"/>
        </w:rPr>
      </w:pPr>
      <w:r w:rsidRPr="007E2EF7">
        <w:rPr>
          <w:rFonts w:ascii="Times New Roman" w:eastAsia="Calibri" w:hAnsi="Times New Roman" w:cs="Times New Roman"/>
          <w:color w:val="000000" w:themeColor="text1"/>
          <w:sz w:val="28"/>
          <w:szCs w:val="28"/>
        </w:rPr>
        <w:t>Коэффициент торможения цены – коэффициент, учитывающий силу влияния основного параметра на цену товара, рассчитывается по формуле:</w:t>
      </w:r>
    </w:p>
    <w:p w:rsidR="003418C8" w:rsidRPr="007E2EF7" w:rsidRDefault="003418C8">
      <w:pPr>
        <w:tabs>
          <w:tab w:val="left" w:pos="1701"/>
        </w:tabs>
        <w:spacing w:after="120" w:line="240" w:lineRule="auto"/>
        <w:ind w:left="567" w:firstLine="709"/>
        <w:jc w:val="both"/>
        <w:rPr>
          <w:rFonts w:ascii="Times New Roman" w:eastAsia="Calibri" w:hAnsi="Times New Roman" w:cs="Times New Roman"/>
          <w:color w:val="000000" w:themeColor="text1"/>
          <w:sz w:val="28"/>
          <w:szCs w:val="28"/>
          <w:lang w:val="en-US"/>
        </w:rPr>
      </w:pPr>
      <m:oMathPara>
        <m:oMath>
          <m:r>
            <m:rPr>
              <m:sty m:val="p"/>
            </m:rPr>
            <w:rPr>
              <w:rFonts w:ascii="Cambria Math" w:eastAsia="Calibri" w:hAnsi="Cambria Math" w:cs="Times New Roman"/>
              <w:color w:val="000000" w:themeColor="text1"/>
              <w:sz w:val="28"/>
              <w:szCs w:val="28"/>
            </w:rPr>
            <w:lastRenderedPageBreak/>
            <m:t>n=</m:t>
          </m:r>
          <m:f>
            <m:fPr>
              <m:ctrlPr>
                <w:rPr>
                  <w:rFonts w:ascii="Cambria Math" w:eastAsia="Calibri" w:hAnsi="Cambria Math" w:cs="Times New Roman"/>
                  <w:color w:val="000000" w:themeColor="text1"/>
                  <w:sz w:val="28"/>
                  <w:szCs w:val="28"/>
                </w:rPr>
              </m:ctrlPr>
            </m:fPr>
            <m:num>
              <m:r>
                <m:rPr>
                  <m:sty m:val="p"/>
                </m:rPr>
                <w:rPr>
                  <w:rFonts w:ascii="Cambria Math" w:eastAsia="Calibri" w:hAnsi="Cambria Math" w:cs="Times New Roman"/>
                  <w:color w:val="000000" w:themeColor="text1"/>
                  <w:sz w:val="28"/>
                  <w:szCs w:val="28"/>
                  <w:lang w:val="en-US"/>
                </w:rPr>
                <m:t>ln⁡</m:t>
              </m:r>
              <m:r>
                <m:rPr>
                  <m:sty m:val="p"/>
                </m:rPr>
                <w:rPr>
                  <w:rFonts w:ascii="Cambria Math" w:eastAsia="Calibri" w:hAnsi="Cambria Math" w:cs="Times New Roman"/>
                  <w:color w:val="000000" w:themeColor="text1"/>
                  <w:sz w:val="28"/>
                  <w:szCs w:val="28"/>
                </w:rPr>
                <m:t>(</m:t>
              </m:r>
              <m:f>
                <m:fPr>
                  <m:ctrlPr>
                    <w:rPr>
                      <w:rFonts w:ascii="Cambria Math" w:eastAsia="Calibri" w:hAnsi="Cambria Math" w:cs="Times New Roman"/>
                      <w:color w:val="000000" w:themeColor="text1"/>
                      <w:sz w:val="28"/>
                      <w:szCs w:val="28"/>
                    </w:rPr>
                  </m:ctrlPr>
                </m:fPr>
                <m:num>
                  <m:r>
                    <m:rPr>
                      <m:sty m:val="p"/>
                    </m:rPr>
                    <w:rPr>
                      <w:rFonts w:ascii="Cambria Math" w:eastAsia="Calibri" w:hAnsi="Cambria Math" w:cs="Times New Roman"/>
                      <w:color w:val="000000" w:themeColor="text1"/>
                      <w:sz w:val="28"/>
                      <w:szCs w:val="28"/>
                      <w:lang w:val="en-US"/>
                    </w:rPr>
                    <m:t>Ц</m:t>
                  </m:r>
                  <m:r>
                    <m:rPr>
                      <m:sty m:val="p"/>
                    </m:rPr>
                    <w:rPr>
                      <w:rFonts w:ascii="Cambria Math" w:eastAsia="Calibri" w:hAnsi="Cambria Math" w:cs="Times New Roman"/>
                      <w:color w:val="000000" w:themeColor="text1"/>
                      <w:sz w:val="28"/>
                      <w:szCs w:val="28"/>
                    </w:rPr>
                    <m:t>1</m:t>
                  </m:r>
                </m:num>
                <m:den>
                  <m:r>
                    <m:rPr>
                      <m:sty m:val="p"/>
                    </m:rPr>
                    <w:rPr>
                      <w:rFonts w:ascii="Cambria Math" w:eastAsia="Calibri" w:hAnsi="Cambria Math" w:cs="Times New Roman"/>
                      <w:color w:val="000000" w:themeColor="text1"/>
                      <w:sz w:val="28"/>
                      <w:szCs w:val="28"/>
                      <w:lang w:val="en-US"/>
                    </w:rPr>
                    <m:t>Ц</m:t>
                  </m:r>
                  <m:r>
                    <m:rPr>
                      <m:sty m:val="p"/>
                    </m:rPr>
                    <w:rPr>
                      <w:rFonts w:ascii="Cambria Math" w:eastAsia="Calibri" w:hAnsi="Cambria Math" w:cs="Times New Roman"/>
                      <w:color w:val="000000" w:themeColor="text1"/>
                      <w:sz w:val="28"/>
                      <w:szCs w:val="28"/>
                    </w:rPr>
                    <m:t>2</m:t>
                  </m:r>
                </m:den>
              </m:f>
              <m:r>
                <m:rPr>
                  <m:sty m:val="p"/>
                </m:rPr>
                <w:rPr>
                  <w:rFonts w:ascii="Cambria Math" w:eastAsia="Calibri" w:hAnsi="Cambria Math" w:cs="Times New Roman"/>
                  <w:color w:val="000000" w:themeColor="text1"/>
                  <w:sz w:val="28"/>
                  <w:szCs w:val="28"/>
                </w:rPr>
                <m:t>)</m:t>
              </m:r>
            </m:num>
            <m:den>
              <m:r>
                <m:rPr>
                  <m:sty m:val="p"/>
                </m:rPr>
                <w:rPr>
                  <w:rFonts w:ascii="Cambria Math" w:eastAsia="Calibri" w:hAnsi="Cambria Math" w:cs="Times New Roman"/>
                  <w:color w:val="000000" w:themeColor="text1"/>
                  <w:sz w:val="28"/>
                  <w:szCs w:val="28"/>
                  <w:lang w:val="en-US"/>
                </w:rPr>
                <m:t>ln⁡(</m:t>
              </m:r>
              <m:f>
                <m:fPr>
                  <m:ctrlPr>
                    <w:rPr>
                      <w:rFonts w:ascii="Cambria Math" w:eastAsia="Calibri" w:hAnsi="Cambria Math" w:cs="Times New Roman"/>
                      <w:color w:val="000000" w:themeColor="text1"/>
                      <w:sz w:val="28"/>
                      <w:szCs w:val="28"/>
                      <w:lang w:val="en-US"/>
                    </w:rPr>
                  </m:ctrlPr>
                </m:fPr>
                <m:num>
                  <m:r>
                    <m:rPr>
                      <m:sty m:val="p"/>
                    </m:rPr>
                    <w:rPr>
                      <w:rFonts w:ascii="Cambria Math" w:eastAsia="Calibri" w:hAnsi="Cambria Math" w:cs="Times New Roman"/>
                      <w:color w:val="000000" w:themeColor="text1"/>
                      <w:sz w:val="28"/>
                      <w:szCs w:val="28"/>
                      <w:lang w:val="en-US"/>
                    </w:rPr>
                    <m:t>Х1</m:t>
                  </m:r>
                </m:num>
                <m:den>
                  <m:r>
                    <m:rPr>
                      <m:sty m:val="p"/>
                    </m:rPr>
                    <w:rPr>
                      <w:rFonts w:ascii="Cambria Math" w:eastAsia="Calibri" w:hAnsi="Cambria Math" w:cs="Times New Roman"/>
                      <w:color w:val="000000" w:themeColor="text1"/>
                      <w:sz w:val="28"/>
                      <w:szCs w:val="28"/>
                      <w:lang w:val="en-US"/>
                    </w:rPr>
                    <m:t>Х2</m:t>
                  </m:r>
                </m:den>
              </m:f>
              <m:r>
                <m:rPr>
                  <m:sty m:val="p"/>
                </m:rPr>
                <w:rPr>
                  <w:rFonts w:ascii="Cambria Math" w:eastAsia="Calibri" w:hAnsi="Cambria Math" w:cs="Times New Roman"/>
                  <w:color w:val="000000" w:themeColor="text1"/>
                  <w:sz w:val="28"/>
                  <w:szCs w:val="28"/>
                  <w:lang w:val="en-US"/>
                </w:rPr>
                <m:t>)</m:t>
              </m:r>
            </m:den>
          </m:f>
        </m:oMath>
      </m:oMathPara>
    </w:p>
    <w:p w:rsidR="003418C8" w:rsidRPr="007E2EF7" w:rsidRDefault="003418C8">
      <w:pPr>
        <w:tabs>
          <w:tab w:val="left" w:pos="1701"/>
        </w:tabs>
        <w:spacing w:after="120" w:line="240" w:lineRule="auto"/>
        <w:ind w:firstLine="709"/>
        <w:jc w:val="both"/>
        <w:rPr>
          <w:rFonts w:ascii="Times New Roman" w:eastAsia="Calibri" w:hAnsi="Times New Roman" w:cs="Times New Roman"/>
          <w:color w:val="000000" w:themeColor="text1"/>
          <w:sz w:val="28"/>
          <w:szCs w:val="28"/>
        </w:rPr>
      </w:pPr>
      <w:r w:rsidRPr="007E2EF7">
        <w:rPr>
          <w:rFonts w:ascii="Times New Roman" w:eastAsia="Calibri" w:hAnsi="Times New Roman" w:cs="Times New Roman"/>
          <w:color w:val="000000" w:themeColor="text1"/>
          <w:sz w:val="28"/>
          <w:szCs w:val="28"/>
        </w:rPr>
        <w:t>где:</w:t>
      </w:r>
    </w:p>
    <w:p w:rsidR="003418C8" w:rsidRPr="007E2EF7" w:rsidRDefault="003418C8">
      <w:pPr>
        <w:tabs>
          <w:tab w:val="left" w:pos="1701"/>
        </w:tabs>
        <w:spacing w:after="120" w:line="240" w:lineRule="auto"/>
        <w:ind w:firstLine="709"/>
        <w:jc w:val="both"/>
        <w:rPr>
          <w:rFonts w:ascii="Times New Roman" w:eastAsia="Calibri" w:hAnsi="Times New Roman" w:cs="Times New Roman"/>
          <w:color w:val="000000" w:themeColor="text1"/>
          <w:sz w:val="28"/>
          <w:szCs w:val="28"/>
        </w:rPr>
      </w:pPr>
      <w:r w:rsidRPr="007E2EF7">
        <w:rPr>
          <w:rFonts w:ascii="Times New Roman" w:eastAsia="Calibri" w:hAnsi="Times New Roman" w:cs="Times New Roman"/>
          <w:color w:val="000000" w:themeColor="text1"/>
          <w:sz w:val="28"/>
          <w:szCs w:val="28"/>
          <w:lang w:val="en-US"/>
        </w:rPr>
        <w:t>n</w:t>
      </w:r>
      <w:r w:rsidRPr="007E2EF7">
        <w:rPr>
          <w:rFonts w:ascii="Times New Roman" w:eastAsia="Calibri" w:hAnsi="Times New Roman" w:cs="Times New Roman"/>
          <w:color w:val="000000" w:themeColor="text1"/>
          <w:sz w:val="28"/>
          <w:szCs w:val="28"/>
        </w:rPr>
        <w:t xml:space="preserve"> – коэффициент торможения цены;</w:t>
      </w:r>
    </w:p>
    <w:p w:rsidR="003418C8" w:rsidRPr="007E2EF7" w:rsidRDefault="003418C8">
      <w:pPr>
        <w:tabs>
          <w:tab w:val="left" w:pos="1701"/>
        </w:tabs>
        <w:spacing w:after="120" w:line="240" w:lineRule="auto"/>
        <w:ind w:firstLine="709"/>
        <w:jc w:val="both"/>
        <w:rPr>
          <w:rFonts w:ascii="Times New Roman" w:eastAsia="Calibri" w:hAnsi="Times New Roman" w:cs="Times New Roman"/>
          <w:color w:val="000000" w:themeColor="text1"/>
          <w:sz w:val="28"/>
          <w:szCs w:val="28"/>
        </w:rPr>
      </w:pPr>
      <w:r w:rsidRPr="007E2EF7">
        <w:rPr>
          <w:rFonts w:ascii="Times New Roman" w:eastAsia="Calibri" w:hAnsi="Times New Roman" w:cs="Times New Roman"/>
          <w:color w:val="000000" w:themeColor="text1"/>
          <w:sz w:val="28"/>
          <w:szCs w:val="28"/>
        </w:rPr>
        <w:t>Ц1 и Ц2 – цены на однородные товары;</w:t>
      </w:r>
    </w:p>
    <w:p w:rsidR="003418C8" w:rsidRPr="007E2EF7" w:rsidRDefault="003418C8">
      <w:pPr>
        <w:tabs>
          <w:tab w:val="left" w:pos="1701"/>
        </w:tabs>
        <w:spacing w:after="120" w:line="240" w:lineRule="auto"/>
        <w:ind w:firstLine="709"/>
        <w:jc w:val="both"/>
        <w:rPr>
          <w:rFonts w:ascii="Times New Roman" w:eastAsia="Calibri" w:hAnsi="Times New Roman" w:cs="Times New Roman"/>
          <w:color w:val="000000" w:themeColor="text1"/>
          <w:sz w:val="28"/>
          <w:szCs w:val="28"/>
        </w:rPr>
      </w:pPr>
      <w:r w:rsidRPr="007E2EF7">
        <w:rPr>
          <w:rFonts w:ascii="Times New Roman" w:eastAsia="Calibri" w:hAnsi="Times New Roman" w:cs="Times New Roman"/>
          <w:color w:val="000000" w:themeColor="text1"/>
          <w:sz w:val="28"/>
          <w:szCs w:val="28"/>
        </w:rPr>
        <w:t>Х1 и Х2 – показатель основного параметра однородных товаров.</w:t>
      </w:r>
    </w:p>
    <w:p w:rsidR="003418C8" w:rsidRPr="007E2EF7" w:rsidRDefault="003418C8" w:rsidP="005E114C">
      <w:pPr>
        <w:keepNext/>
        <w:numPr>
          <w:ilvl w:val="2"/>
          <w:numId w:val="433"/>
        </w:numPr>
        <w:tabs>
          <w:tab w:val="left" w:pos="1701"/>
        </w:tabs>
        <w:spacing w:after="120" w:line="240" w:lineRule="auto"/>
        <w:ind w:left="0" w:firstLine="709"/>
        <w:jc w:val="both"/>
        <w:rPr>
          <w:rFonts w:ascii="Times New Roman" w:eastAsia="Calibri" w:hAnsi="Times New Roman" w:cs="Times New Roman"/>
          <w:color w:val="000000" w:themeColor="text1"/>
          <w:sz w:val="28"/>
          <w:szCs w:val="28"/>
        </w:rPr>
      </w:pPr>
      <w:r w:rsidRPr="007E2EF7">
        <w:rPr>
          <w:rFonts w:ascii="Times New Roman" w:eastAsia="Calibri" w:hAnsi="Times New Roman" w:cs="Times New Roman"/>
          <w:color w:val="000000" w:themeColor="text1"/>
          <w:sz w:val="28"/>
          <w:szCs w:val="28"/>
        </w:rPr>
        <w:t>Начальная (максимальная) цена договора (предмета закупки) методом удельных показателей (параметрический) определяется по формуле:</w:t>
      </w:r>
    </w:p>
    <w:p w:rsidR="003418C8" w:rsidRPr="007E2EF7" w:rsidRDefault="003418C8">
      <w:pPr>
        <w:tabs>
          <w:tab w:val="left" w:pos="1701"/>
        </w:tabs>
        <w:spacing w:after="120" w:line="240" w:lineRule="auto"/>
        <w:ind w:firstLine="709"/>
        <w:jc w:val="center"/>
        <w:rPr>
          <w:rFonts w:ascii="Times New Roman" w:eastAsia="Calibri" w:hAnsi="Times New Roman" w:cs="Times New Roman"/>
          <w:color w:val="000000" w:themeColor="text1"/>
          <w:sz w:val="28"/>
          <w:szCs w:val="28"/>
        </w:rPr>
      </w:pPr>
      <w:r w:rsidRPr="007E2EF7">
        <w:rPr>
          <w:rFonts w:ascii="Times New Roman" w:eastAsia="Calibri" w:hAnsi="Times New Roman" w:cs="Times New Roman"/>
          <w:color w:val="000000" w:themeColor="text1"/>
          <w:sz w:val="28"/>
          <w:szCs w:val="28"/>
        </w:rPr>
        <w:t>НМЦ = Ц</w:t>
      </w:r>
      <w:r w:rsidRPr="007E2EF7">
        <w:rPr>
          <w:rFonts w:ascii="Times New Roman" w:eastAsia="Calibri" w:hAnsi="Times New Roman" w:cs="Times New Roman"/>
          <w:color w:val="000000" w:themeColor="text1"/>
          <w:sz w:val="28"/>
          <w:szCs w:val="28"/>
          <w:vertAlign w:val="subscript"/>
        </w:rPr>
        <w:t>д</w:t>
      </w:r>
      <w:r w:rsidRPr="007E2EF7">
        <w:rPr>
          <w:rFonts w:ascii="Times New Roman" w:eastAsia="Calibri" w:hAnsi="Times New Roman" w:cs="Times New Roman"/>
          <w:color w:val="000000" w:themeColor="text1"/>
          <w:sz w:val="28"/>
          <w:szCs w:val="28"/>
        </w:rPr>
        <w:t>*(Х</w:t>
      </w:r>
      <w:r w:rsidRPr="007E2EF7">
        <w:rPr>
          <w:rFonts w:ascii="Times New Roman" w:eastAsia="Calibri" w:hAnsi="Times New Roman" w:cs="Times New Roman"/>
          <w:color w:val="000000" w:themeColor="text1"/>
          <w:sz w:val="28"/>
          <w:szCs w:val="28"/>
          <w:vertAlign w:val="subscript"/>
        </w:rPr>
        <w:t>нмц</w:t>
      </w:r>
      <w:r w:rsidRPr="007E2EF7">
        <w:rPr>
          <w:rFonts w:ascii="Times New Roman" w:eastAsia="Calibri" w:hAnsi="Times New Roman" w:cs="Times New Roman"/>
          <w:color w:val="000000" w:themeColor="text1"/>
          <w:sz w:val="28"/>
          <w:szCs w:val="28"/>
        </w:rPr>
        <w:t>/Х</w:t>
      </w:r>
      <w:r w:rsidRPr="007E2EF7">
        <w:rPr>
          <w:rFonts w:ascii="Times New Roman" w:eastAsia="Calibri" w:hAnsi="Times New Roman" w:cs="Times New Roman"/>
          <w:color w:val="000000" w:themeColor="text1"/>
          <w:sz w:val="28"/>
          <w:szCs w:val="28"/>
          <w:vertAlign w:val="subscript"/>
        </w:rPr>
        <w:t>д</w:t>
      </w:r>
      <w:r w:rsidRPr="007E2EF7">
        <w:rPr>
          <w:rFonts w:ascii="Times New Roman" w:eastAsia="Calibri" w:hAnsi="Times New Roman" w:cs="Times New Roman"/>
          <w:color w:val="000000" w:themeColor="text1"/>
          <w:sz w:val="28"/>
          <w:szCs w:val="28"/>
        </w:rPr>
        <w:t>)</w:t>
      </w:r>
      <w:r w:rsidRPr="007E2EF7">
        <w:rPr>
          <w:rFonts w:ascii="Times New Roman" w:eastAsia="Calibri" w:hAnsi="Times New Roman" w:cs="Times New Roman"/>
          <w:color w:val="000000" w:themeColor="text1"/>
          <w:sz w:val="28"/>
          <w:szCs w:val="28"/>
          <w:vertAlign w:val="superscript"/>
          <w:lang w:val="en-US"/>
        </w:rPr>
        <w:t>n</w:t>
      </w:r>
      <w:r w:rsidRPr="007E2EF7">
        <w:rPr>
          <w:rFonts w:ascii="Times New Roman" w:eastAsia="Calibri" w:hAnsi="Times New Roman" w:cs="Times New Roman"/>
          <w:color w:val="000000" w:themeColor="text1"/>
          <w:sz w:val="28"/>
          <w:szCs w:val="28"/>
        </w:rPr>
        <w:t>,</w:t>
      </w:r>
    </w:p>
    <w:p w:rsidR="003418C8" w:rsidRPr="007E2EF7" w:rsidRDefault="003418C8">
      <w:pPr>
        <w:tabs>
          <w:tab w:val="left" w:pos="1701"/>
        </w:tabs>
        <w:spacing w:after="120" w:line="240" w:lineRule="auto"/>
        <w:ind w:firstLine="709"/>
        <w:jc w:val="both"/>
        <w:rPr>
          <w:rFonts w:ascii="Times New Roman" w:eastAsia="Calibri" w:hAnsi="Times New Roman" w:cs="Times New Roman"/>
          <w:color w:val="000000" w:themeColor="text1"/>
          <w:sz w:val="28"/>
          <w:szCs w:val="28"/>
        </w:rPr>
      </w:pPr>
      <w:r w:rsidRPr="007E2EF7">
        <w:rPr>
          <w:rFonts w:ascii="Times New Roman" w:eastAsia="Calibri" w:hAnsi="Times New Roman" w:cs="Times New Roman"/>
          <w:color w:val="000000" w:themeColor="text1"/>
          <w:sz w:val="28"/>
          <w:szCs w:val="28"/>
        </w:rPr>
        <w:t>где:</w:t>
      </w:r>
    </w:p>
    <w:p w:rsidR="003418C8" w:rsidRPr="007E2EF7" w:rsidRDefault="003418C8">
      <w:pPr>
        <w:tabs>
          <w:tab w:val="left" w:pos="1701"/>
        </w:tabs>
        <w:spacing w:after="120" w:line="240" w:lineRule="auto"/>
        <w:ind w:firstLine="709"/>
        <w:jc w:val="both"/>
        <w:rPr>
          <w:rFonts w:ascii="Times New Roman" w:eastAsia="Calibri" w:hAnsi="Times New Roman" w:cs="Times New Roman"/>
          <w:color w:val="000000" w:themeColor="text1"/>
          <w:sz w:val="28"/>
          <w:szCs w:val="28"/>
        </w:rPr>
      </w:pPr>
      <w:r w:rsidRPr="007E2EF7">
        <w:rPr>
          <w:rFonts w:ascii="Times New Roman" w:eastAsia="Calibri" w:hAnsi="Times New Roman" w:cs="Times New Roman"/>
          <w:color w:val="000000" w:themeColor="text1"/>
          <w:sz w:val="28"/>
          <w:szCs w:val="28"/>
        </w:rPr>
        <w:t>НМЦ – начальная (максимальная) цена предмета закупки, определяемая методом удельных показателей (параметрический);</w:t>
      </w:r>
    </w:p>
    <w:p w:rsidR="003418C8" w:rsidRPr="007E2EF7" w:rsidRDefault="003418C8">
      <w:pPr>
        <w:tabs>
          <w:tab w:val="left" w:pos="1701"/>
        </w:tabs>
        <w:spacing w:after="120" w:line="240" w:lineRule="auto"/>
        <w:ind w:firstLine="709"/>
        <w:jc w:val="both"/>
        <w:rPr>
          <w:rFonts w:ascii="Times New Roman" w:eastAsia="Calibri" w:hAnsi="Times New Roman" w:cs="Times New Roman"/>
          <w:color w:val="000000" w:themeColor="text1"/>
          <w:sz w:val="28"/>
          <w:szCs w:val="28"/>
        </w:rPr>
      </w:pPr>
      <w:r w:rsidRPr="007E2EF7">
        <w:rPr>
          <w:rFonts w:ascii="Times New Roman" w:eastAsia="Calibri" w:hAnsi="Times New Roman" w:cs="Times New Roman"/>
          <w:color w:val="000000" w:themeColor="text1"/>
          <w:sz w:val="28"/>
          <w:szCs w:val="28"/>
        </w:rPr>
        <w:t>Ц</w:t>
      </w:r>
      <w:r w:rsidRPr="007E2EF7">
        <w:rPr>
          <w:rFonts w:ascii="Times New Roman" w:eastAsia="Calibri" w:hAnsi="Times New Roman" w:cs="Times New Roman"/>
          <w:color w:val="000000" w:themeColor="text1"/>
          <w:sz w:val="28"/>
          <w:szCs w:val="28"/>
          <w:vertAlign w:val="subscript"/>
        </w:rPr>
        <w:t>д</w:t>
      </w:r>
      <w:r w:rsidRPr="007E2EF7">
        <w:rPr>
          <w:rFonts w:ascii="Times New Roman" w:eastAsia="Calibri" w:hAnsi="Times New Roman" w:cs="Times New Roman"/>
          <w:color w:val="000000" w:themeColor="text1"/>
          <w:sz w:val="28"/>
          <w:szCs w:val="28"/>
        </w:rPr>
        <w:t xml:space="preserve"> – действующая цена на ранее закупаемое изделие;</w:t>
      </w:r>
    </w:p>
    <w:p w:rsidR="003418C8" w:rsidRPr="007E2EF7" w:rsidRDefault="003418C8">
      <w:pPr>
        <w:tabs>
          <w:tab w:val="left" w:pos="1701"/>
        </w:tabs>
        <w:spacing w:after="120" w:line="240" w:lineRule="auto"/>
        <w:ind w:firstLine="709"/>
        <w:jc w:val="both"/>
        <w:rPr>
          <w:rFonts w:ascii="Times New Roman" w:eastAsia="Calibri" w:hAnsi="Times New Roman" w:cs="Times New Roman"/>
          <w:color w:val="000000" w:themeColor="text1"/>
          <w:sz w:val="28"/>
          <w:szCs w:val="28"/>
        </w:rPr>
      </w:pPr>
      <w:r w:rsidRPr="007E2EF7">
        <w:rPr>
          <w:rFonts w:ascii="Times New Roman" w:eastAsia="Calibri" w:hAnsi="Times New Roman" w:cs="Times New Roman"/>
          <w:color w:val="000000" w:themeColor="text1"/>
          <w:sz w:val="28"/>
          <w:szCs w:val="28"/>
        </w:rPr>
        <w:t>Х</w:t>
      </w:r>
      <w:r w:rsidRPr="007E2EF7">
        <w:rPr>
          <w:rFonts w:ascii="Times New Roman" w:eastAsia="Calibri" w:hAnsi="Times New Roman" w:cs="Times New Roman"/>
          <w:color w:val="000000" w:themeColor="text1"/>
          <w:sz w:val="28"/>
          <w:szCs w:val="28"/>
          <w:vertAlign w:val="subscript"/>
        </w:rPr>
        <w:t>д</w:t>
      </w:r>
      <w:r w:rsidRPr="007E2EF7">
        <w:rPr>
          <w:rFonts w:ascii="Times New Roman" w:eastAsia="Calibri" w:hAnsi="Times New Roman" w:cs="Times New Roman"/>
          <w:color w:val="000000" w:themeColor="text1"/>
          <w:sz w:val="28"/>
          <w:szCs w:val="28"/>
        </w:rPr>
        <w:t xml:space="preserve"> – показатель основного параметра ранее закупаемого изделия;</w:t>
      </w:r>
    </w:p>
    <w:p w:rsidR="003418C8" w:rsidRPr="007E2EF7" w:rsidRDefault="003418C8">
      <w:pPr>
        <w:tabs>
          <w:tab w:val="left" w:pos="1701"/>
        </w:tabs>
        <w:spacing w:after="120" w:line="240" w:lineRule="auto"/>
        <w:ind w:firstLine="709"/>
        <w:jc w:val="both"/>
        <w:rPr>
          <w:rFonts w:ascii="Times New Roman" w:eastAsia="Calibri" w:hAnsi="Times New Roman" w:cs="Times New Roman"/>
          <w:color w:val="000000" w:themeColor="text1"/>
          <w:sz w:val="28"/>
          <w:szCs w:val="28"/>
        </w:rPr>
      </w:pPr>
      <w:r w:rsidRPr="007E2EF7">
        <w:rPr>
          <w:rFonts w:ascii="Times New Roman" w:eastAsia="Calibri" w:hAnsi="Times New Roman" w:cs="Times New Roman"/>
          <w:color w:val="000000" w:themeColor="text1"/>
          <w:sz w:val="28"/>
          <w:szCs w:val="28"/>
        </w:rPr>
        <w:t>Х</w:t>
      </w:r>
      <w:r w:rsidRPr="007E2EF7">
        <w:rPr>
          <w:rFonts w:ascii="Times New Roman" w:eastAsia="Calibri" w:hAnsi="Times New Roman" w:cs="Times New Roman"/>
          <w:color w:val="000000" w:themeColor="text1"/>
          <w:sz w:val="28"/>
          <w:szCs w:val="28"/>
          <w:vertAlign w:val="subscript"/>
        </w:rPr>
        <w:t>нмц</w:t>
      </w:r>
      <w:r w:rsidRPr="007E2EF7">
        <w:rPr>
          <w:rFonts w:ascii="Times New Roman" w:eastAsia="Calibri" w:hAnsi="Times New Roman" w:cs="Times New Roman"/>
          <w:color w:val="000000" w:themeColor="text1"/>
          <w:sz w:val="28"/>
          <w:szCs w:val="28"/>
        </w:rPr>
        <w:t xml:space="preserve"> – показатель основного параметра изделия, на которое определяется начальная (максимальная) цена;</w:t>
      </w:r>
    </w:p>
    <w:p w:rsidR="003418C8" w:rsidRPr="007E2EF7" w:rsidRDefault="003418C8">
      <w:pPr>
        <w:tabs>
          <w:tab w:val="left" w:pos="1701"/>
        </w:tabs>
        <w:spacing w:after="120" w:line="240" w:lineRule="auto"/>
        <w:ind w:firstLine="709"/>
        <w:jc w:val="both"/>
        <w:rPr>
          <w:rFonts w:ascii="Times New Roman" w:eastAsia="Calibri" w:hAnsi="Times New Roman" w:cs="Times New Roman"/>
          <w:color w:val="000000" w:themeColor="text1"/>
          <w:sz w:val="28"/>
          <w:szCs w:val="28"/>
        </w:rPr>
      </w:pPr>
      <w:r w:rsidRPr="007E2EF7">
        <w:rPr>
          <w:rFonts w:ascii="Times New Roman" w:eastAsia="Calibri" w:hAnsi="Times New Roman" w:cs="Times New Roman"/>
          <w:color w:val="000000" w:themeColor="text1"/>
          <w:sz w:val="28"/>
          <w:szCs w:val="28"/>
        </w:rPr>
        <w:t>n – коэффициент торможения цены.</w:t>
      </w:r>
    </w:p>
    <w:p w:rsidR="003418C8" w:rsidRPr="007E2EF7" w:rsidRDefault="003418C8" w:rsidP="005E114C">
      <w:pPr>
        <w:numPr>
          <w:ilvl w:val="1"/>
          <w:numId w:val="433"/>
        </w:numPr>
        <w:tabs>
          <w:tab w:val="left" w:pos="1701"/>
        </w:tabs>
        <w:spacing w:after="120" w:line="240" w:lineRule="auto"/>
        <w:ind w:left="0" w:firstLine="709"/>
        <w:jc w:val="both"/>
        <w:rPr>
          <w:rFonts w:ascii="Times New Roman" w:eastAsia="Calibri" w:hAnsi="Times New Roman" w:cs="Times New Roman"/>
          <w:b/>
          <w:color w:val="000000" w:themeColor="text1"/>
          <w:sz w:val="28"/>
          <w:szCs w:val="28"/>
        </w:rPr>
      </w:pPr>
      <w:r w:rsidRPr="007E2EF7">
        <w:rPr>
          <w:rFonts w:ascii="Times New Roman" w:eastAsia="Calibri" w:hAnsi="Times New Roman" w:cs="Times New Roman"/>
          <w:b/>
          <w:color w:val="000000" w:themeColor="text1"/>
          <w:sz w:val="28"/>
          <w:szCs w:val="28"/>
        </w:rPr>
        <w:t>Затратный метод</w:t>
      </w:r>
    </w:p>
    <w:p w:rsidR="003418C8" w:rsidRPr="007E2EF7" w:rsidRDefault="003418C8" w:rsidP="005E114C">
      <w:pPr>
        <w:numPr>
          <w:ilvl w:val="2"/>
          <w:numId w:val="433"/>
        </w:numPr>
        <w:tabs>
          <w:tab w:val="left" w:pos="1560"/>
        </w:tabs>
        <w:spacing w:after="120" w:line="240" w:lineRule="auto"/>
        <w:ind w:left="0" w:firstLine="709"/>
        <w:jc w:val="both"/>
        <w:rPr>
          <w:rFonts w:ascii="Times New Roman" w:eastAsia="Calibri" w:hAnsi="Times New Roman" w:cs="Times New Roman"/>
          <w:color w:val="000000" w:themeColor="text1"/>
          <w:sz w:val="28"/>
          <w:szCs w:val="28"/>
        </w:rPr>
      </w:pPr>
      <w:r w:rsidRPr="007E2EF7">
        <w:rPr>
          <w:rFonts w:ascii="Times New Roman" w:eastAsia="Calibri" w:hAnsi="Times New Roman" w:cs="Times New Roman"/>
          <w:color w:val="000000" w:themeColor="text1"/>
          <w:sz w:val="28"/>
          <w:szCs w:val="28"/>
        </w:rPr>
        <w:t xml:space="preserve">Затратный метод применяется в случае невозможности применения метода сопоставимых рыночных цен (анализ рынка) и метода удельных показателей (параметрический), или в дополнение к иным методам, указанным в настоящем разделе. </w:t>
      </w:r>
    </w:p>
    <w:p w:rsidR="003418C8" w:rsidRPr="007E2EF7" w:rsidRDefault="003418C8" w:rsidP="005E114C">
      <w:pPr>
        <w:numPr>
          <w:ilvl w:val="2"/>
          <w:numId w:val="433"/>
        </w:numPr>
        <w:tabs>
          <w:tab w:val="left" w:pos="1560"/>
        </w:tabs>
        <w:spacing w:after="120" w:line="240" w:lineRule="auto"/>
        <w:ind w:left="0" w:firstLine="709"/>
        <w:jc w:val="both"/>
        <w:rPr>
          <w:rFonts w:ascii="Times New Roman" w:eastAsia="Calibri" w:hAnsi="Times New Roman" w:cs="Times New Roman"/>
          <w:color w:val="000000" w:themeColor="text1"/>
          <w:sz w:val="28"/>
          <w:szCs w:val="28"/>
        </w:rPr>
      </w:pPr>
      <w:r w:rsidRPr="007E2EF7">
        <w:rPr>
          <w:rFonts w:ascii="Times New Roman" w:eastAsia="Calibri" w:hAnsi="Times New Roman" w:cs="Times New Roman"/>
          <w:color w:val="000000" w:themeColor="text1"/>
          <w:sz w:val="28"/>
          <w:szCs w:val="28"/>
        </w:rPr>
        <w:t xml:space="preserve">Затратный метод заключается в определении начальной (максимальной) цены договора (предмета закупки) как суммы произведенных затрат и обычной для определенной сферы деятельности прибыли. При этом </w:t>
      </w:r>
      <w:r w:rsidRPr="007E2EF7">
        <w:rPr>
          <w:rFonts w:ascii="Times New Roman" w:eastAsia="Calibri" w:hAnsi="Times New Roman" w:cs="Times New Roman"/>
          <w:color w:val="000000" w:themeColor="text1"/>
          <w:sz w:val="28"/>
          <w:szCs w:val="28"/>
        </w:rPr>
        <w:lastRenderedPageBreak/>
        <w:t>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3418C8" w:rsidRPr="007E2EF7" w:rsidRDefault="003418C8" w:rsidP="005E114C">
      <w:pPr>
        <w:numPr>
          <w:ilvl w:val="2"/>
          <w:numId w:val="433"/>
        </w:numPr>
        <w:tabs>
          <w:tab w:val="left" w:pos="1560"/>
        </w:tabs>
        <w:spacing w:after="120" w:line="240" w:lineRule="auto"/>
        <w:ind w:left="0" w:firstLine="709"/>
        <w:jc w:val="both"/>
        <w:rPr>
          <w:rFonts w:ascii="Times New Roman" w:eastAsia="Calibri" w:hAnsi="Times New Roman" w:cs="Times New Roman"/>
          <w:color w:val="000000" w:themeColor="text1"/>
          <w:sz w:val="28"/>
          <w:szCs w:val="28"/>
        </w:rPr>
      </w:pPr>
      <w:r w:rsidRPr="007E2EF7">
        <w:rPr>
          <w:rFonts w:ascii="Times New Roman" w:eastAsia="Calibri" w:hAnsi="Times New Roman" w:cs="Times New Roman"/>
          <w:color w:val="000000" w:themeColor="text1"/>
          <w:sz w:val="28"/>
          <w:szCs w:val="28"/>
        </w:rPr>
        <w:t>Затратный метод применяется для определения начальной (максимальной) цены договора (предмета закупки) при отсутствии на рынке идентичных и (или) однородных товаров (работ, услуг), в том числе при закупках:</w:t>
      </w:r>
    </w:p>
    <w:p w:rsidR="003418C8" w:rsidRPr="007E2EF7" w:rsidRDefault="003418C8" w:rsidP="005E114C">
      <w:pPr>
        <w:numPr>
          <w:ilvl w:val="3"/>
          <w:numId w:val="433"/>
        </w:numPr>
        <w:tabs>
          <w:tab w:val="left" w:pos="1843"/>
        </w:tabs>
        <w:spacing w:after="120" w:line="240" w:lineRule="auto"/>
        <w:ind w:left="0" w:firstLine="709"/>
        <w:jc w:val="both"/>
        <w:rPr>
          <w:rFonts w:ascii="Times New Roman" w:eastAsia="Calibri" w:hAnsi="Times New Roman" w:cs="Times New Roman"/>
          <w:color w:val="000000" w:themeColor="text1"/>
          <w:sz w:val="28"/>
          <w:szCs w:val="28"/>
        </w:rPr>
      </w:pPr>
      <w:r w:rsidRPr="007E2EF7">
        <w:rPr>
          <w:rFonts w:ascii="Times New Roman" w:eastAsia="Calibri" w:hAnsi="Times New Roman" w:cs="Times New Roman"/>
          <w:color w:val="000000" w:themeColor="text1"/>
          <w:sz w:val="28"/>
          <w:szCs w:val="28"/>
        </w:rPr>
        <w:t>Вновь разрабатываемого оборудования.</w:t>
      </w:r>
    </w:p>
    <w:p w:rsidR="003418C8" w:rsidRPr="007E2EF7" w:rsidRDefault="003418C8" w:rsidP="005E114C">
      <w:pPr>
        <w:numPr>
          <w:ilvl w:val="3"/>
          <w:numId w:val="433"/>
        </w:numPr>
        <w:tabs>
          <w:tab w:val="left" w:pos="1843"/>
        </w:tabs>
        <w:spacing w:after="120" w:line="240" w:lineRule="auto"/>
        <w:ind w:left="0" w:firstLine="709"/>
        <w:jc w:val="both"/>
        <w:rPr>
          <w:rFonts w:ascii="Times New Roman" w:eastAsia="Calibri" w:hAnsi="Times New Roman" w:cs="Times New Roman"/>
          <w:color w:val="000000" w:themeColor="text1"/>
          <w:sz w:val="28"/>
          <w:szCs w:val="28"/>
        </w:rPr>
      </w:pPr>
      <w:r w:rsidRPr="007E2EF7">
        <w:rPr>
          <w:rFonts w:ascii="Times New Roman" w:eastAsia="Calibri" w:hAnsi="Times New Roman" w:cs="Times New Roman"/>
          <w:color w:val="000000" w:themeColor="text1"/>
          <w:sz w:val="28"/>
          <w:szCs w:val="28"/>
        </w:rPr>
        <w:t>Оборудования индивидуального производства, изготавливаемого по оригинальному техническому заданию.</w:t>
      </w:r>
    </w:p>
    <w:p w:rsidR="003418C8" w:rsidRPr="007E2EF7" w:rsidRDefault="003418C8" w:rsidP="005E114C">
      <w:pPr>
        <w:numPr>
          <w:ilvl w:val="3"/>
          <w:numId w:val="433"/>
        </w:numPr>
        <w:tabs>
          <w:tab w:val="left" w:pos="1843"/>
        </w:tabs>
        <w:spacing w:after="120" w:line="240" w:lineRule="auto"/>
        <w:ind w:left="0" w:firstLine="709"/>
        <w:jc w:val="both"/>
        <w:rPr>
          <w:rFonts w:ascii="Times New Roman" w:eastAsia="Calibri" w:hAnsi="Times New Roman" w:cs="Times New Roman"/>
          <w:color w:val="000000" w:themeColor="text1"/>
          <w:sz w:val="28"/>
          <w:szCs w:val="28"/>
        </w:rPr>
      </w:pPr>
      <w:r w:rsidRPr="007E2EF7">
        <w:rPr>
          <w:rFonts w:ascii="Times New Roman" w:eastAsia="Calibri" w:hAnsi="Times New Roman" w:cs="Times New Roman"/>
          <w:color w:val="000000" w:themeColor="text1"/>
          <w:sz w:val="28"/>
          <w:szCs w:val="28"/>
        </w:rPr>
        <w:t xml:space="preserve">Оборудования, выпускаемого производителями-монополистами. </w:t>
      </w:r>
    </w:p>
    <w:p w:rsidR="003418C8" w:rsidRPr="007E2EF7" w:rsidRDefault="003418C8" w:rsidP="005E114C">
      <w:pPr>
        <w:numPr>
          <w:ilvl w:val="2"/>
          <w:numId w:val="433"/>
        </w:numPr>
        <w:tabs>
          <w:tab w:val="left" w:pos="1560"/>
        </w:tabs>
        <w:spacing w:after="120" w:line="240" w:lineRule="auto"/>
        <w:ind w:left="0" w:firstLine="709"/>
        <w:jc w:val="both"/>
        <w:rPr>
          <w:rFonts w:ascii="Times New Roman" w:eastAsia="Calibri" w:hAnsi="Times New Roman" w:cs="Times New Roman"/>
          <w:color w:val="000000" w:themeColor="text1"/>
          <w:sz w:val="28"/>
          <w:szCs w:val="28"/>
        </w:rPr>
      </w:pPr>
      <w:r w:rsidRPr="007E2EF7">
        <w:rPr>
          <w:rFonts w:ascii="Times New Roman" w:eastAsia="Calibri" w:hAnsi="Times New Roman" w:cs="Times New Roman"/>
          <w:color w:val="000000" w:themeColor="text1"/>
          <w:sz w:val="28"/>
          <w:szCs w:val="28"/>
        </w:rPr>
        <w:t>При определении начальной (максимальной) цены договора (предмета закупки) затратным методом проводится анализ запрошенной и представленной производителем, поставщиком (подрядчиком, исполнителем) калькуляции с приложением расшифровок по статьям затрат.</w:t>
      </w:r>
    </w:p>
    <w:p w:rsidR="003418C8" w:rsidRPr="007E2EF7" w:rsidRDefault="003418C8" w:rsidP="005E114C">
      <w:pPr>
        <w:numPr>
          <w:ilvl w:val="2"/>
          <w:numId w:val="433"/>
        </w:numPr>
        <w:tabs>
          <w:tab w:val="left" w:pos="1560"/>
        </w:tabs>
        <w:spacing w:after="120" w:line="240" w:lineRule="auto"/>
        <w:ind w:left="0" w:firstLine="709"/>
        <w:jc w:val="both"/>
        <w:rPr>
          <w:rFonts w:ascii="Times New Roman" w:eastAsia="Calibri" w:hAnsi="Times New Roman" w:cs="Times New Roman"/>
          <w:color w:val="000000" w:themeColor="text1"/>
          <w:sz w:val="28"/>
          <w:szCs w:val="28"/>
        </w:rPr>
      </w:pPr>
      <w:r w:rsidRPr="007E2EF7">
        <w:rPr>
          <w:rFonts w:ascii="Times New Roman" w:eastAsia="Calibri" w:hAnsi="Times New Roman" w:cs="Times New Roman"/>
          <w:color w:val="000000" w:themeColor="text1"/>
          <w:sz w:val="28"/>
          <w:szCs w:val="28"/>
        </w:rPr>
        <w:t>Калькуляция – представленный в форме таблицы бухгалтерский расчет затрат, расходов на производство и сбыт изделия или партии изделий (выполнение работ, оказание услуг), а также прибыли в денежном выражении.</w:t>
      </w:r>
    </w:p>
    <w:p w:rsidR="003418C8" w:rsidRPr="007E2EF7" w:rsidRDefault="003418C8" w:rsidP="005E114C">
      <w:pPr>
        <w:keepNext/>
        <w:numPr>
          <w:ilvl w:val="1"/>
          <w:numId w:val="433"/>
        </w:numPr>
        <w:tabs>
          <w:tab w:val="left" w:pos="1701"/>
        </w:tabs>
        <w:spacing w:after="120" w:line="240" w:lineRule="auto"/>
        <w:ind w:left="0" w:firstLine="709"/>
        <w:jc w:val="both"/>
        <w:rPr>
          <w:rFonts w:ascii="Times New Roman" w:eastAsia="Calibri" w:hAnsi="Times New Roman" w:cs="Times New Roman"/>
          <w:b/>
          <w:color w:val="000000" w:themeColor="text1"/>
          <w:sz w:val="28"/>
          <w:szCs w:val="28"/>
        </w:rPr>
      </w:pPr>
      <w:r w:rsidRPr="007E2EF7">
        <w:rPr>
          <w:rFonts w:ascii="Times New Roman" w:eastAsia="Calibri" w:hAnsi="Times New Roman" w:cs="Times New Roman"/>
          <w:b/>
          <w:color w:val="000000" w:themeColor="text1"/>
          <w:sz w:val="28"/>
          <w:szCs w:val="28"/>
        </w:rPr>
        <w:t>Тарифный метод</w:t>
      </w:r>
    </w:p>
    <w:p w:rsidR="003418C8" w:rsidRPr="007E2EF7" w:rsidRDefault="003418C8" w:rsidP="005E114C">
      <w:pPr>
        <w:numPr>
          <w:ilvl w:val="2"/>
          <w:numId w:val="433"/>
        </w:numPr>
        <w:tabs>
          <w:tab w:val="left" w:pos="1560"/>
        </w:tabs>
        <w:spacing w:after="120" w:line="240" w:lineRule="auto"/>
        <w:ind w:left="0" w:firstLine="709"/>
        <w:jc w:val="both"/>
        <w:rPr>
          <w:rFonts w:ascii="Times New Roman" w:eastAsia="Calibri" w:hAnsi="Times New Roman" w:cs="Times New Roman"/>
          <w:color w:val="000000" w:themeColor="text1"/>
          <w:sz w:val="28"/>
          <w:szCs w:val="28"/>
        </w:rPr>
      </w:pPr>
      <w:r w:rsidRPr="007E2EF7">
        <w:rPr>
          <w:rFonts w:ascii="Times New Roman" w:eastAsia="Calibri" w:hAnsi="Times New Roman" w:cs="Times New Roman"/>
          <w:color w:val="000000" w:themeColor="text1"/>
          <w:sz w:val="28"/>
          <w:szCs w:val="28"/>
        </w:rPr>
        <w:t>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установлены муниципальными правовыми актами или локальными нормативными актами ПАО «Газпром». В этом случае начальная (максимальная) цена договора (предмета закупки) определяется по регулируемым ценам (тарифам) на товары (работы, услуги).</w:t>
      </w:r>
    </w:p>
    <w:p w:rsidR="003418C8" w:rsidRPr="007E2EF7" w:rsidRDefault="003418C8" w:rsidP="005E114C">
      <w:pPr>
        <w:numPr>
          <w:ilvl w:val="2"/>
          <w:numId w:val="433"/>
        </w:numPr>
        <w:tabs>
          <w:tab w:val="left" w:pos="1560"/>
        </w:tabs>
        <w:spacing w:after="120" w:line="240" w:lineRule="auto"/>
        <w:ind w:left="0" w:firstLine="709"/>
        <w:jc w:val="both"/>
        <w:rPr>
          <w:rFonts w:ascii="Times New Roman" w:eastAsia="Calibri" w:hAnsi="Times New Roman" w:cs="Times New Roman"/>
          <w:color w:val="000000" w:themeColor="text1"/>
          <w:sz w:val="28"/>
          <w:szCs w:val="28"/>
        </w:rPr>
      </w:pPr>
      <w:r w:rsidRPr="007E2EF7">
        <w:rPr>
          <w:rFonts w:ascii="Times New Roman" w:eastAsia="Calibri" w:hAnsi="Times New Roman" w:cs="Times New Roman"/>
          <w:color w:val="000000" w:themeColor="text1"/>
          <w:sz w:val="28"/>
          <w:szCs w:val="28"/>
        </w:rPr>
        <w:lastRenderedPageBreak/>
        <w:t>Начальная (максимальная) цена договора (предмета закупки) тарифным методом (НМЦтариф) определяется по формуле:</w:t>
      </w:r>
    </w:p>
    <w:p w:rsidR="003418C8" w:rsidRPr="007E2EF7" w:rsidRDefault="003418C8">
      <w:pPr>
        <w:tabs>
          <w:tab w:val="left" w:pos="1701"/>
        </w:tabs>
        <w:spacing w:after="120" w:line="240" w:lineRule="auto"/>
        <w:ind w:firstLine="709"/>
        <w:jc w:val="center"/>
        <w:rPr>
          <w:rFonts w:ascii="Times New Roman" w:eastAsia="Calibri" w:hAnsi="Times New Roman" w:cs="Times New Roman"/>
          <w:color w:val="000000" w:themeColor="text1"/>
          <w:sz w:val="28"/>
          <w:szCs w:val="28"/>
        </w:rPr>
      </w:pPr>
      <w:r w:rsidRPr="007E2EF7">
        <w:rPr>
          <w:rFonts w:ascii="Times New Roman" w:eastAsia="Calibri" w:hAnsi="Times New Roman" w:cs="Times New Roman"/>
          <w:color w:val="000000" w:themeColor="text1"/>
          <w:sz w:val="28"/>
          <w:szCs w:val="28"/>
        </w:rPr>
        <w:t>НМЦтариф = V*Цтариф</w:t>
      </w:r>
    </w:p>
    <w:p w:rsidR="003418C8" w:rsidRPr="007E2EF7" w:rsidRDefault="003418C8">
      <w:pPr>
        <w:tabs>
          <w:tab w:val="left" w:pos="1701"/>
        </w:tabs>
        <w:spacing w:after="120" w:line="240" w:lineRule="auto"/>
        <w:ind w:firstLine="709"/>
        <w:jc w:val="both"/>
        <w:rPr>
          <w:rFonts w:ascii="Times New Roman" w:eastAsia="Calibri" w:hAnsi="Times New Roman" w:cs="Times New Roman"/>
          <w:color w:val="000000" w:themeColor="text1"/>
          <w:sz w:val="28"/>
          <w:szCs w:val="28"/>
        </w:rPr>
      </w:pPr>
      <w:r w:rsidRPr="007E2EF7">
        <w:rPr>
          <w:rFonts w:ascii="Times New Roman" w:eastAsia="Calibri" w:hAnsi="Times New Roman" w:cs="Times New Roman"/>
          <w:color w:val="000000" w:themeColor="text1"/>
          <w:sz w:val="28"/>
          <w:szCs w:val="28"/>
        </w:rPr>
        <w:t>где:</w:t>
      </w:r>
    </w:p>
    <w:p w:rsidR="003418C8" w:rsidRPr="007E2EF7" w:rsidRDefault="003418C8">
      <w:pPr>
        <w:tabs>
          <w:tab w:val="left" w:pos="1701"/>
        </w:tabs>
        <w:spacing w:after="120" w:line="240" w:lineRule="auto"/>
        <w:ind w:firstLine="709"/>
        <w:jc w:val="both"/>
        <w:rPr>
          <w:rFonts w:ascii="Times New Roman" w:eastAsia="Calibri" w:hAnsi="Times New Roman" w:cs="Times New Roman"/>
          <w:color w:val="000000" w:themeColor="text1"/>
          <w:sz w:val="28"/>
          <w:szCs w:val="28"/>
        </w:rPr>
      </w:pPr>
      <w:r w:rsidRPr="007E2EF7">
        <w:rPr>
          <w:rFonts w:ascii="Times New Roman" w:eastAsia="Calibri" w:hAnsi="Times New Roman" w:cs="Times New Roman"/>
          <w:color w:val="000000" w:themeColor="text1"/>
          <w:sz w:val="28"/>
          <w:szCs w:val="28"/>
          <w:lang w:val="en-US"/>
        </w:rPr>
        <w:t>V</w:t>
      </w:r>
      <w:r w:rsidRPr="007E2EF7">
        <w:rPr>
          <w:rFonts w:ascii="Times New Roman" w:eastAsia="Calibri" w:hAnsi="Times New Roman" w:cs="Times New Roman"/>
          <w:color w:val="000000" w:themeColor="text1"/>
          <w:sz w:val="28"/>
          <w:szCs w:val="28"/>
        </w:rPr>
        <w:t> – количество (объем) закупаемого товара (работы, услуги);</w:t>
      </w:r>
    </w:p>
    <w:p w:rsidR="003418C8" w:rsidRPr="007E2EF7" w:rsidRDefault="003418C8">
      <w:pPr>
        <w:tabs>
          <w:tab w:val="left" w:pos="1701"/>
        </w:tabs>
        <w:spacing w:after="120" w:line="240" w:lineRule="auto"/>
        <w:ind w:firstLine="709"/>
        <w:jc w:val="both"/>
        <w:rPr>
          <w:rFonts w:ascii="Times New Roman" w:eastAsia="Calibri" w:hAnsi="Times New Roman" w:cs="Times New Roman"/>
          <w:color w:val="000000" w:themeColor="text1"/>
          <w:sz w:val="28"/>
          <w:szCs w:val="28"/>
        </w:rPr>
      </w:pPr>
      <w:r w:rsidRPr="007E2EF7">
        <w:rPr>
          <w:rFonts w:ascii="Times New Roman" w:eastAsia="Calibri" w:hAnsi="Times New Roman" w:cs="Times New Roman"/>
          <w:color w:val="000000" w:themeColor="text1"/>
          <w:sz w:val="28"/>
          <w:szCs w:val="28"/>
        </w:rPr>
        <w:t>Цтариф – цена (тариф) единицы товара (работы, услуги).</w:t>
      </w:r>
    </w:p>
    <w:p w:rsidR="003418C8" w:rsidRPr="007E2EF7" w:rsidRDefault="003418C8" w:rsidP="005E114C">
      <w:pPr>
        <w:numPr>
          <w:ilvl w:val="1"/>
          <w:numId w:val="433"/>
        </w:numPr>
        <w:tabs>
          <w:tab w:val="left" w:pos="1701"/>
        </w:tabs>
        <w:spacing w:after="120" w:line="240" w:lineRule="auto"/>
        <w:ind w:left="0" w:firstLine="709"/>
        <w:jc w:val="both"/>
        <w:rPr>
          <w:rFonts w:ascii="Times New Roman" w:eastAsia="Calibri" w:hAnsi="Times New Roman" w:cs="Times New Roman"/>
          <w:b/>
          <w:color w:val="000000" w:themeColor="text1"/>
          <w:sz w:val="28"/>
          <w:szCs w:val="28"/>
        </w:rPr>
      </w:pPr>
      <w:r w:rsidRPr="007E2EF7">
        <w:rPr>
          <w:rFonts w:ascii="Times New Roman" w:eastAsia="Calibri" w:hAnsi="Times New Roman" w:cs="Times New Roman"/>
          <w:b/>
          <w:color w:val="000000" w:themeColor="text1"/>
          <w:sz w:val="28"/>
          <w:szCs w:val="28"/>
        </w:rPr>
        <w:t>Проектно-сметный метод</w:t>
      </w:r>
    </w:p>
    <w:p w:rsidR="003418C8" w:rsidRPr="007E2EF7" w:rsidRDefault="003418C8" w:rsidP="005E114C">
      <w:pPr>
        <w:numPr>
          <w:ilvl w:val="2"/>
          <w:numId w:val="433"/>
        </w:numPr>
        <w:tabs>
          <w:tab w:val="left" w:pos="1560"/>
        </w:tabs>
        <w:spacing w:after="120" w:line="240" w:lineRule="auto"/>
        <w:ind w:left="0" w:firstLine="709"/>
        <w:jc w:val="both"/>
        <w:rPr>
          <w:rFonts w:ascii="Times New Roman" w:eastAsia="Calibri" w:hAnsi="Times New Roman" w:cs="Times New Roman"/>
          <w:color w:val="000000" w:themeColor="text1"/>
          <w:sz w:val="28"/>
          <w:szCs w:val="28"/>
        </w:rPr>
      </w:pPr>
      <w:r w:rsidRPr="007E2EF7">
        <w:rPr>
          <w:rFonts w:ascii="Times New Roman" w:eastAsia="Calibri" w:hAnsi="Times New Roman" w:cs="Times New Roman"/>
          <w:color w:val="000000" w:themeColor="text1"/>
          <w:sz w:val="28"/>
          <w:szCs w:val="28"/>
        </w:rPr>
        <w:t>Проектно-сметный метод применяется для определения начальной (максимальной) цены договора (предмета закупки) на строительство, реконструкцию и капитальный ремонт объектов, а также может быть применен при определении начальной (максимальной) цены договора (предмета закупки) на текущий ремонт зданий, сооружений, строений, помещений.</w:t>
      </w:r>
    </w:p>
    <w:p w:rsidR="003418C8" w:rsidRPr="007E2EF7" w:rsidRDefault="003418C8" w:rsidP="005E114C">
      <w:pPr>
        <w:numPr>
          <w:ilvl w:val="2"/>
          <w:numId w:val="433"/>
        </w:numPr>
        <w:tabs>
          <w:tab w:val="left" w:pos="1560"/>
        </w:tabs>
        <w:spacing w:after="120" w:line="240" w:lineRule="auto"/>
        <w:ind w:left="0" w:firstLine="709"/>
        <w:jc w:val="both"/>
        <w:rPr>
          <w:rFonts w:ascii="Times New Roman" w:eastAsia="Calibri" w:hAnsi="Times New Roman" w:cs="Times New Roman"/>
          <w:color w:val="000000" w:themeColor="text1"/>
          <w:sz w:val="28"/>
          <w:szCs w:val="28"/>
        </w:rPr>
      </w:pPr>
      <w:r w:rsidRPr="007E2EF7">
        <w:rPr>
          <w:rFonts w:ascii="Times New Roman" w:eastAsia="Calibri" w:hAnsi="Times New Roman" w:cs="Times New Roman"/>
          <w:color w:val="000000" w:themeColor="text1"/>
          <w:sz w:val="28"/>
          <w:szCs w:val="28"/>
        </w:rPr>
        <w:t>Начальная (максимальная) цена договора (предмета закупки) в соответствии с проектно-сметным методом определяется стоимостью работ, установленной утвержденной (согласованной) проектной документацией и проиндексированной с учетом изменения уровня цен, произошедшего в период с момента утверждения (согласования) проектной документации до момента определения начальной (максимальной) цены договора (предмета закупки), и скорректированной на прогнозный индекс инфляции на период выполнения работ.</w:t>
      </w:r>
    </w:p>
    <w:p w:rsidR="003418C8" w:rsidRPr="007E2EF7" w:rsidRDefault="003418C8" w:rsidP="005E114C">
      <w:pPr>
        <w:numPr>
          <w:ilvl w:val="1"/>
          <w:numId w:val="433"/>
        </w:numPr>
        <w:tabs>
          <w:tab w:val="left" w:pos="1701"/>
        </w:tabs>
        <w:spacing w:after="120" w:line="240" w:lineRule="auto"/>
        <w:ind w:left="0" w:firstLine="709"/>
        <w:contextualSpacing/>
        <w:jc w:val="both"/>
        <w:rPr>
          <w:rFonts w:ascii="Times New Roman" w:eastAsia="Calibri" w:hAnsi="Times New Roman" w:cs="Times New Roman"/>
          <w:b/>
          <w:color w:val="000000" w:themeColor="text1"/>
          <w:sz w:val="28"/>
          <w:szCs w:val="28"/>
        </w:rPr>
      </w:pPr>
      <w:bookmarkStart w:id="367" w:name="Пункт_4_10"/>
      <w:r w:rsidRPr="007E2EF7">
        <w:rPr>
          <w:rFonts w:ascii="Times New Roman" w:eastAsia="Calibri" w:hAnsi="Times New Roman" w:cs="Times New Roman"/>
          <w:b/>
          <w:color w:val="000000" w:themeColor="text1"/>
          <w:sz w:val="28"/>
          <w:szCs w:val="28"/>
        </w:rPr>
        <w:t>Ме</w:t>
      </w:r>
      <w:bookmarkEnd w:id="367"/>
      <w:r w:rsidRPr="007E2EF7">
        <w:rPr>
          <w:rFonts w:ascii="Times New Roman" w:eastAsia="Calibri" w:hAnsi="Times New Roman" w:cs="Times New Roman"/>
          <w:b/>
          <w:color w:val="000000" w:themeColor="text1"/>
          <w:sz w:val="28"/>
          <w:szCs w:val="28"/>
        </w:rPr>
        <w:t>тод расчета цены научно-исследовательских, опытно-конструкторских и технологических работ</w:t>
      </w:r>
    </w:p>
    <w:p w:rsidR="003418C8" w:rsidRPr="007E2EF7" w:rsidRDefault="003418C8">
      <w:pPr>
        <w:tabs>
          <w:tab w:val="left" w:pos="1701"/>
        </w:tabs>
        <w:spacing w:after="120" w:line="240" w:lineRule="auto"/>
        <w:ind w:firstLine="709"/>
        <w:jc w:val="both"/>
        <w:rPr>
          <w:rFonts w:ascii="Times New Roman" w:hAnsi="Times New Roman" w:cs="Times New Roman"/>
          <w:color w:val="000000" w:themeColor="text1"/>
          <w:sz w:val="28"/>
          <w:szCs w:val="28"/>
        </w:rPr>
      </w:pPr>
      <w:r w:rsidRPr="007E2EF7">
        <w:rPr>
          <w:rFonts w:ascii="Times New Roman" w:hAnsi="Times New Roman" w:cs="Times New Roman"/>
          <w:color w:val="000000" w:themeColor="text1"/>
          <w:sz w:val="28"/>
          <w:szCs w:val="28"/>
        </w:rPr>
        <w:t xml:space="preserve">Метод расчета цены научно-исследовательских, опытно-конструкторских и технологических работ используется для определения начальной (максимальной) цены договора (предмета закупки) на выполнение научно-исследовательских, опытно-конструкторских и технологических работ и заключается в применении Методики расчета начальной (максимальной) </w:t>
      </w:r>
      <w:r w:rsidRPr="007E2EF7">
        <w:rPr>
          <w:rFonts w:ascii="Times New Roman" w:hAnsi="Times New Roman" w:cs="Times New Roman"/>
          <w:color w:val="000000" w:themeColor="text1"/>
          <w:sz w:val="28"/>
          <w:szCs w:val="28"/>
        </w:rPr>
        <w:lastRenderedPageBreak/>
        <w:t>цены договора на выполнение НИОКР, утвержденной приказом ПАО «Газпром».</w:t>
      </w:r>
    </w:p>
    <w:p w:rsidR="003418C8" w:rsidRPr="007E2EF7" w:rsidRDefault="003418C8" w:rsidP="005E114C">
      <w:pPr>
        <w:keepNext/>
        <w:numPr>
          <w:ilvl w:val="1"/>
          <w:numId w:val="433"/>
        </w:numPr>
        <w:tabs>
          <w:tab w:val="left" w:pos="1701"/>
        </w:tabs>
        <w:spacing w:after="120" w:line="240" w:lineRule="auto"/>
        <w:ind w:left="0" w:firstLine="709"/>
        <w:jc w:val="both"/>
        <w:rPr>
          <w:rFonts w:ascii="Times New Roman" w:eastAsia="Calibri" w:hAnsi="Times New Roman" w:cs="Times New Roman"/>
          <w:b/>
          <w:color w:val="000000" w:themeColor="text1"/>
          <w:sz w:val="28"/>
          <w:szCs w:val="28"/>
        </w:rPr>
      </w:pPr>
      <w:r w:rsidRPr="007E2EF7">
        <w:rPr>
          <w:rFonts w:ascii="Times New Roman" w:eastAsia="Calibri" w:hAnsi="Times New Roman" w:cs="Times New Roman"/>
          <w:b/>
          <w:color w:val="000000" w:themeColor="text1"/>
          <w:sz w:val="28"/>
          <w:szCs w:val="28"/>
        </w:rPr>
        <w:t>Метод формирования цены с учетом влияния внешних факторов</w:t>
      </w:r>
    </w:p>
    <w:p w:rsidR="003418C8" w:rsidRPr="007E2EF7" w:rsidRDefault="003418C8" w:rsidP="005E114C">
      <w:pPr>
        <w:numPr>
          <w:ilvl w:val="2"/>
          <w:numId w:val="433"/>
        </w:numPr>
        <w:tabs>
          <w:tab w:val="left" w:pos="1701"/>
        </w:tabs>
        <w:spacing w:after="120" w:line="240" w:lineRule="auto"/>
        <w:ind w:left="0" w:firstLine="709"/>
        <w:jc w:val="both"/>
        <w:rPr>
          <w:rFonts w:ascii="Times New Roman" w:eastAsia="Calibri" w:hAnsi="Times New Roman" w:cs="Times New Roman"/>
          <w:color w:val="000000" w:themeColor="text1"/>
          <w:sz w:val="28"/>
          <w:szCs w:val="28"/>
        </w:rPr>
      </w:pPr>
      <w:r w:rsidRPr="007E2EF7">
        <w:rPr>
          <w:rFonts w:ascii="Times New Roman" w:eastAsia="Calibri" w:hAnsi="Times New Roman" w:cs="Times New Roman"/>
          <w:color w:val="000000" w:themeColor="text1"/>
          <w:sz w:val="28"/>
          <w:szCs w:val="28"/>
        </w:rPr>
        <w:t xml:space="preserve">Метод формирования цены с учетом влияния внешних факторов применяется при определении начальной (максимальной) цены договора (предмета закупки) для договоров поставки товаров (выполнения работ, оказания услуг), начальная (максимальная) цена которых зависит от (или подвержена влиянию) внешних факторов, за исключением случаев, предусмотренных пунктами </w:t>
      </w:r>
      <w:hyperlink w:anchor="Пункт_4_10" w:history="1">
        <w:r w:rsidRPr="007E2EF7">
          <w:rPr>
            <w:rFonts w:ascii="Times New Roman" w:hAnsi="Times New Roman" w:cs="Times New Roman"/>
            <w:color w:val="000000" w:themeColor="text1"/>
            <w:sz w:val="28"/>
            <w:szCs w:val="28"/>
          </w:rPr>
          <w:t>4.10</w:t>
        </w:r>
      </w:hyperlink>
      <w:r w:rsidRPr="007E2EF7">
        <w:rPr>
          <w:rFonts w:ascii="Times New Roman" w:eastAsia="Calibri" w:hAnsi="Times New Roman" w:cs="Times New Roman"/>
          <w:color w:val="000000" w:themeColor="text1"/>
          <w:sz w:val="28"/>
          <w:szCs w:val="28"/>
        </w:rPr>
        <w:t xml:space="preserve">, </w:t>
      </w:r>
      <w:hyperlink w:anchor="Пункт_4_12" w:history="1">
        <w:r w:rsidRPr="007E2EF7">
          <w:rPr>
            <w:rFonts w:ascii="Times New Roman" w:hAnsi="Times New Roman" w:cs="Times New Roman"/>
            <w:color w:val="000000" w:themeColor="text1"/>
            <w:sz w:val="28"/>
            <w:szCs w:val="28"/>
          </w:rPr>
          <w:t>4.12</w:t>
        </w:r>
      </w:hyperlink>
      <w:r w:rsidRPr="007E2EF7">
        <w:rPr>
          <w:rFonts w:ascii="Times New Roman" w:eastAsia="Calibri" w:hAnsi="Times New Roman" w:cs="Times New Roman"/>
          <w:color w:val="000000" w:themeColor="text1"/>
          <w:sz w:val="28"/>
          <w:szCs w:val="28"/>
        </w:rPr>
        <w:t>.</w:t>
      </w:r>
    </w:p>
    <w:p w:rsidR="003418C8" w:rsidRPr="007E2EF7" w:rsidRDefault="003418C8" w:rsidP="005E114C">
      <w:pPr>
        <w:numPr>
          <w:ilvl w:val="2"/>
          <w:numId w:val="433"/>
        </w:numPr>
        <w:tabs>
          <w:tab w:val="left" w:pos="1701"/>
        </w:tabs>
        <w:spacing w:after="120" w:line="240" w:lineRule="auto"/>
        <w:ind w:left="0" w:firstLine="709"/>
        <w:jc w:val="both"/>
        <w:rPr>
          <w:rFonts w:ascii="Times New Roman" w:eastAsia="Calibri" w:hAnsi="Times New Roman" w:cs="Times New Roman"/>
          <w:color w:val="000000" w:themeColor="text1"/>
          <w:sz w:val="28"/>
          <w:szCs w:val="28"/>
        </w:rPr>
      </w:pPr>
      <w:r w:rsidRPr="007E2EF7">
        <w:rPr>
          <w:rFonts w:ascii="Times New Roman" w:eastAsia="Calibri" w:hAnsi="Times New Roman" w:cs="Times New Roman"/>
          <w:color w:val="000000" w:themeColor="text1"/>
          <w:sz w:val="28"/>
          <w:szCs w:val="28"/>
        </w:rPr>
        <w:t>Под внешними факторами понимаются:</w:t>
      </w:r>
    </w:p>
    <w:p w:rsidR="003418C8" w:rsidRPr="007E2EF7" w:rsidRDefault="003418C8">
      <w:pPr>
        <w:tabs>
          <w:tab w:val="left" w:pos="1701"/>
        </w:tabs>
        <w:spacing w:after="120" w:line="240" w:lineRule="auto"/>
        <w:ind w:left="709"/>
        <w:jc w:val="both"/>
        <w:rPr>
          <w:rFonts w:ascii="Times New Roman" w:eastAsia="Calibri" w:hAnsi="Times New Roman" w:cs="Times New Roman"/>
          <w:color w:val="000000" w:themeColor="text1"/>
          <w:sz w:val="28"/>
          <w:szCs w:val="28"/>
        </w:rPr>
      </w:pPr>
      <w:r w:rsidRPr="007E2EF7">
        <w:rPr>
          <w:rFonts w:ascii="Times New Roman" w:eastAsia="Calibri" w:hAnsi="Times New Roman" w:cs="Times New Roman"/>
          <w:color w:val="000000" w:themeColor="text1"/>
          <w:sz w:val="28"/>
          <w:szCs w:val="28"/>
        </w:rPr>
        <w:t>изменение индексов цен по видам экономической деятельности, определяемых Министерством экономического развития Российской Федерации;</w:t>
      </w:r>
    </w:p>
    <w:p w:rsidR="003418C8" w:rsidRPr="007E2EF7" w:rsidRDefault="003418C8">
      <w:pPr>
        <w:tabs>
          <w:tab w:val="left" w:pos="1701"/>
        </w:tabs>
        <w:spacing w:after="120" w:line="240" w:lineRule="auto"/>
        <w:ind w:left="709"/>
        <w:jc w:val="both"/>
        <w:rPr>
          <w:rFonts w:ascii="Times New Roman" w:eastAsia="Calibri" w:hAnsi="Times New Roman" w:cs="Times New Roman"/>
          <w:color w:val="000000" w:themeColor="text1"/>
          <w:sz w:val="28"/>
          <w:szCs w:val="28"/>
        </w:rPr>
      </w:pPr>
      <w:r w:rsidRPr="007E2EF7">
        <w:rPr>
          <w:rFonts w:ascii="Times New Roman" w:eastAsia="Calibri" w:hAnsi="Times New Roman" w:cs="Times New Roman"/>
          <w:color w:val="000000" w:themeColor="text1"/>
          <w:sz w:val="28"/>
          <w:szCs w:val="28"/>
        </w:rPr>
        <w:t>изменение курсов иностранных валют по данным Центрального банка Российской Федерации;</w:t>
      </w:r>
    </w:p>
    <w:p w:rsidR="003418C8" w:rsidRPr="007E2EF7" w:rsidRDefault="003418C8">
      <w:pPr>
        <w:tabs>
          <w:tab w:val="left" w:pos="1701"/>
        </w:tabs>
        <w:spacing w:after="120" w:line="240" w:lineRule="auto"/>
        <w:ind w:left="709"/>
        <w:jc w:val="both"/>
        <w:rPr>
          <w:rFonts w:ascii="Times New Roman" w:eastAsia="Calibri" w:hAnsi="Times New Roman" w:cs="Times New Roman"/>
          <w:color w:val="000000" w:themeColor="text1"/>
          <w:sz w:val="28"/>
          <w:szCs w:val="28"/>
        </w:rPr>
      </w:pPr>
      <w:r w:rsidRPr="007E2EF7">
        <w:rPr>
          <w:rFonts w:ascii="Times New Roman" w:eastAsia="Calibri" w:hAnsi="Times New Roman" w:cs="Times New Roman"/>
          <w:color w:val="000000" w:themeColor="text1"/>
          <w:sz w:val="28"/>
          <w:szCs w:val="28"/>
        </w:rPr>
        <w:t>изменение биржевых индексов;</w:t>
      </w:r>
    </w:p>
    <w:p w:rsidR="003418C8" w:rsidRPr="007E2EF7" w:rsidRDefault="003418C8">
      <w:pPr>
        <w:tabs>
          <w:tab w:val="left" w:pos="1701"/>
        </w:tabs>
        <w:spacing w:after="120" w:line="240" w:lineRule="auto"/>
        <w:ind w:left="709"/>
        <w:jc w:val="both"/>
        <w:rPr>
          <w:rFonts w:ascii="Times New Roman" w:eastAsia="Calibri" w:hAnsi="Times New Roman" w:cs="Times New Roman"/>
          <w:color w:val="000000" w:themeColor="text1"/>
          <w:sz w:val="28"/>
          <w:szCs w:val="28"/>
        </w:rPr>
      </w:pPr>
      <w:r w:rsidRPr="007E2EF7">
        <w:rPr>
          <w:rFonts w:ascii="Times New Roman" w:eastAsia="Calibri" w:hAnsi="Times New Roman" w:cs="Times New Roman"/>
          <w:color w:val="000000" w:themeColor="text1"/>
          <w:sz w:val="28"/>
          <w:szCs w:val="28"/>
        </w:rPr>
        <w:t>изменение индексов международных и российских аналитических агентств;</w:t>
      </w:r>
    </w:p>
    <w:p w:rsidR="003418C8" w:rsidRPr="007E2EF7" w:rsidRDefault="003418C8">
      <w:pPr>
        <w:tabs>
          <w:tab w:val="left" w:pos="1701"/>
        </w:tabs>
        <w:spacing w:after="120" w:line="240" w:lineRule="auto"/>
        <w:ind w:left="709"/>
        <w:jc w:val="both"/>
        <w:rPr>
          <w:rFonts w:ascii="Times New Roman" w:eastAsia="Calibri" w:hAnsi="Times New Roman" w:cs="Times New Roman"/>
          <w:color w:val="000000" w:themeColor="text1"/>
          <w:sz w:val="28"/>
          <w:szCs w:val="28"/>
        </w:rPr>
      </w:pPr>
      <w:r w:rsidRPr="007E2EF7">
        <w:rPr>
          <w:rFonts w:ascii="Times New Roman" w:eastAsia="Calibri" w:hAnsi="Times New Roman" w:cs="Times New Roman"/>
          <w:color w:val="000000" w:themeColor="text1"/>
          <w:sz w:val="28"/>
          <w:szCs w:val="28"/>
        </w:rPr>
        <w:t>различные изменения качественных характеристик товара (работ, услуг);</w:t>
      </w:r>
    </w:p>
    <w:p w:rsidR="003418C8" w:rsidRPr="007E2EF7" w:rsidRDefault="003418C8">
      <w:pPr>
        <w:tabs>
          <w:tab w:val="left" w:pos="1701"/>
        </w:tabs>
        <w:spacing w:after="120" w:line="240" w:lineRule="auto"/>
        <w:ind w:left="709"/>
        <w:jc w:val="both"/>
        <w:rPr>
          <w:rFonts w:ascii="Times New Roman" w:eastAsia="Calibri" w:hAnsi="Times New Roman" w:cs="Times New Roman"/>
          <w:color w:val="000000" w:themeColor="text1"/>
          <w:sz w:val="28"/>
          <w:szCs w:val="28"/>
        </w:rPr>
      </w:pPr>
      <w:r w:rsidRPr="007E2EF7">
        <w:rPr>
          <w:rFonts w:ascii="Times New Roman" w:eastAsia="Calibri" w:hAnsi="Times New Roman" w:cs="Times New Roman"/>
          <w:color w:val="000000" w:themeColor="text1"/>
          <w:sz w:val="28"/>
          <w:szCs w:val="28"/>
        </w:rPr>
        <w:t>другие факторы, влияние которых может привести к существенному изменению начальной (максимальной) цены договора (предмета закупки).</w:t>
      </w:r>
    </w:p>
    <w:p w:rsidR="003418C8" w:rsidRPr="007E2EF7" w:rsidRDefault="003418C8" w:rsidP="005E114C">
      <w:pPr>
        <w:numPr>
          <w:ilvl w:val="2"/>
          <w:numId w:val="433"/>
        </w:numPr>
        <w:tabs>
          <w:tab w:val="left" w:pos="1701"/>
        </w:tabs>
        <w:spacing w:after="120" w:line="240" w:lineRule="auto"/>
        <w:ind w:left="0" w:firstLine="709"/>
        <w:jc w:val="both"/>
        <w:rPr>
          <w:rFonts w:ascii="Times New Roman" w:eastAsia="Calibri" w:hAnsi="Times New Roman" w:cs="Times New Roman"/>
          <w:color w:val="000000" w:themeColor="text1"/>
          <w:sz w:val="28"/>
          <w:szCs w:val="28"/>
        </w:rPr>
      </w:pPr>
      <w:r w:rsidRPr="007E2EF7">
        <w:rPr>
          <w:rFonts w:ascii="Times New Roman" w:eastAsia="Calibri" w:hAnsi="Times New Roman" w:cs="Times New Roman"/>
          <w:color w:val="000000" w:themeColor="text1"/>
          <w:sz w:val="28"/>
          <w:szCs w:val="28"/>
        </w:rPr>
        <w:t xml:space="preserve">Начальная (максимальная) цена договора (предмета закупки) определяется в соответствии с пунктами </w:t>
      </w:r>
      <w:hyperlink w:anchor="Пункт_4_5" w:history="1">
        <w:r w:rsidRPr="007E2EF7">
          <w:rPr>
            <w:rFonts w:ascii="Times New Roman" w:hAnsi="Times New Roman" w:cs="Times New Roman"/>
            <w:color w:val="000000" w:themeColor="text1"/>
            <w:sz w:val="28"/>
            <w:szCs w:val="28"/>
          </w:rPr>
          <w:t>4.5–4.9</w:t>
        </w:r>
      </w:hyperlink>
      <w:r w:rsidRPr="007E2EF7">
        <w:rPr>
          <w:rFonts w:ascii="Times New Roman" w:eastAsia="Calibri" w:hAnsi="Times New Roman" w:cs="Times New Roman"/>
          <w:color w:val="000000" w:themeColor="text1"/>
          <w:sz w:val="28"/>
          <w:szCs w:val="28"/>
        </w:rPr>
        <w:t xml:space="preserve"> с дальнейшей корректировкой по формуле, учитывающей влияние внешних факторов на изменение цены рассматриваемого вида товаров (работ, услуг). </w:t>
      </w:r>
    </w:p>
    <w:p w:rsidR="003418C8" w:rsidRPr="007E2EF7" w:rsidRDefault="003418C8" w:rsidP="005E114C">
      <w:pPr>
        <w:numPr>
          <w:ilvl w:val="2"/>
          <w:numId w:val="433"/>
        </w:numPr>
        <w:tabs>
          <w:tab w:val="left" w:pos="1701"/>
        </w:tabs>
        <w:spacing w:after="0" w:line="240" w:lineRule="auto"/>
        <w:ind w:left="0" w:firstLine="709"/>
        <w:contextualSpacing/>
        <w:jc w:val="both"/>
        <w:rPr>
          <w:rFonts w:ascii="Times New Roman" w:eastAsia="Calibri" w:hAnsi="Times New Roman" w:cs="Times New Roman"/>
          <w:color w:val="000000" w:themeColor="text1"/>
          <w:sz w:val="28"/>
          <w:szCs w:val="28"/>
        </w:rPr>
      </w:pPr>
      <w:r w:rsidRPr="007E2EF7">
        <w:rPr>
          <w:rFonts w:ascii="Times New Roman" w:eastAsia="Calibri" w:hAnsi="Times New Roman" w:cs="Times New Roman"/>
          <w:color w:val="000000" w:themeColor="text1"/>
          <w:sz w:val="28"/>
          <w:szCs w:val="28"/>
        </w:rPr>
        <w:lastRenderedPageBreak/>
        <w:t xml:space="preserve">Формула определяется ответственным за формирование начальной (максимальной) цены договора (предмета закупки) подразделением в соответствии с пунктом </w:t>
      </w:r>
      <w:hyperlink w:anchor="Пункт_4_1" w:history="1">
        <w:r w:rsidRPr="007E2EF7">
          <w:rPr>
            <w:rFonts w:ascii="Times New Roman" w:hAnsi="Times New Roman" w:cs="Times New Roman"/>
            <w:color w:val="000000" w:themeColor="text1"/>
            <w:sz w:val="28"/>
            <w:szCs w:val="28"/>
          </w:rPr>
          <w:t>4.1</w:t>
        </w:r>
      </w:hyperlink>
      <w:r w:rsidRPr="007E2EF7">
        <w:rPr>
          <w:rFonts w:ascii="Times New Roman" w:eastAsia="Calibri" w:hAnsi="Times New Roman" w:cs="Times New Roman"/>
          <w:color w:val="000000" w:themeColor="text1"/>
          <w:sz w:val="28"/>
          <w:szCs w:val="28"/>
        </w:rPr>
        <w:t>.</w:t>
      </w:r>
    </w:p>
    <w:p w:rsidR="003418C8" w:rsidRPr="007E2EF7" w:rsidRDefault="003418C8" w:rsidP="005E114C">
      <w:pPr>
        <w:keepNext/>
        <w:numPr>
          <w:ilvl w:val="1"/>
          <w:numId w:val="433"/>
        </w:numPr>
        <w:tabs>
          <w:tab w:val="left" w:pos="1701"/>
        </w:tabs>
        <w:spacing w:before="120" w:after="120" w:line="240" w:lineRule="auto"/>
        <w:ind w:left="0" w:firstLine="709"/>
        <w:jc w:val="both"/>
        <w:rPr>
          <w:rFonts w:ascii="Times New Roman" w:eastAsia="Calibri" w:hAnsi="Times New Roman" w:cs="Times New Roman"/>
          <w:b/>
          <w:color w:val="000000" w:themeColor="text1"/>
          <w:sz w:val="28"/>
          <w:szCs w:val="28"/>
        </w:rPr>
      </w:pPr>
      <w:bookmarkStart w:id="368" w:name="Пункт_4_12"/>
      <w:r w:rsidRPr="007E2EF7">
        <w:rPr>
          <w:rFonts w:ascii="Times New Roman" w:eastAsia="Calibri" w:hAnsi="Times New Roman" w:cs="Times New Roman"/>
          <w:b/>
          <w:color w:val="000000" w:themeColor="text1"/>
          <w:sz w:val="28"/>
          <w:szCs w:val="28"/>
        </w:rPr>
        <w:t>Мет</w:t>
      </w:r>
      <w:bookmarkEnd w:id="368"/>
      <w:r w:rsidRPr="007E2EF7">
        <w:rPr>
          <w:rFonts w:ascii="Times New Roman" w:eastAsia="Calibri" w:hAnsi="Times New Roman" w:cs="Times New Roman"/>
          <w:b/>
          <w:color w:val="000000" w:themeColor="text1"/>
          <w:sz w:val="28"/>
          <w:szCs w:val="28"/>
        </w:rPr>
        <w:t>од формирования цены на товары машиностроительной отрасли длительного производства</w:t>
      </w:r>
    </w:p>
    <w:p w:rsidR="003418C8" w:rsidRPr="007E2EF7" w:rsidRDefault="003418C8" w:rsidP="005E114C">
      <w:pPr>
        <w:numPr>
          <w:ilvl w:val="2"/>
          <w:numId w:val="433"/>
        </w:numPr>
        <w:tabs>
          <w:tab w:val="left" w:pos="1701"/>
        </w:tabs>
        <w:spacing w:after="120" w:line="240" w:lineRule="auto"/>
        <w:ind w:left="0" w:firstLine="709"/>
        <w:jc w:val="both"/>
        <w:rPr>
          <w:rFonts w:ascii="Times New Roman" w:eastAsia="Calibri" w:hAnsi="Times New Roman" w:cs="Times New Roman"/>
          <w:color w:val="000000" w:themeColor="text1"/>
          <w:sz w:val="28"/>
          <w:szCs w:val="28"/>
        </w:rPr>
      </w:pPr>
      <w:r w:rsidRPr="007E2EF7">
        <w:rPr>
          <w:rFonts w:ascii="Times New Roman" w:eastAsia="Calibri" w:hAnsi="Times New Roman" w:cs="Times New Roman"/>
          <w:color w:val="000000" w:themeColor="text1"/>
          <w:sz w:val="28"/>
          <w:szCs w:val="28"/>
        </w:rPr>
        <w:t>Метод формирования цены на товары машиностроительной отрасли длительного производства применяется при определении начальной (максимальной) цены договора (предмета закупки) на поставку товаров машиностроительной отрасли сроком изготовления более 180 дней.</w:t>
      </w:r>
    </w:p>
    <w:p w:rsidR="003418C8" w:rsidRPr="007E2EF7" w:rsidRDefault="003418C8" w:rsidP="005E114C">
      <w:pPr>
        <w:numPr>
          <w:ilvl w:val="2"/>
          <w:numId w:val="433"/>
        </w:numPr>
        <w:tabs>
          <w:tab w:val="left" w:pos="1701"/>
        </w:tabs>
        <w:spacing w:after="120" w:line="240" w:lineRule="auto"/>
        <w:ind w:left="0" w:firstLine="709"/>
        <w:jc w:val="both"/>
        <w:rPr>
          <w:rFonts w:ascii="Times New Roman" w:eastAsia="Calibri" w:hAnsi="Times New Roman" w:cs="Times New Roman"/>
          <w:color w:val="000000" w:themeColor="text1"/>
          <w:sz w:val="28"/>
          <w:szCs w:val="28"/>
        </w:rPr>
      </w:pPr>
      <w:r w:rsidRPr="007E2EF7">
        <w:rPr>
          <w:rFonts w:ascii="Times New Roman" w:eastAsia="Calibri" w:hAnsi="Times New Roman" w:cs="Times New Roman"/>
          <w:color w:val="000000" w:themeColor="text1"/>
          <w:sz w:val="28"/>
          <w:szCs w:val="28"/>
        </w:rPr>
        <w:t xml:space="preserve">Для конкурентных закупок по выбору поставщика товаров машиностроительной отрасли длительного производства в ходе проектно-изыскательских работ начальная (максимальная) цена договора (предмета закупки) определяется в соответствии с пунктами </w:t>
      </w:r>
      <w:hyperlink w:anchor="Пункт_4_5" w:history="1">
        <w:r w:rsidRPr="007E2EF7">
          <w:rPr>
            <w:rFonts w:ascii="Times New Roman" w:hAnsi="Times New Roman" w:cs="Times New Roman"/>
            <w:color w:val="000000" w:themeColor="text1"/>
            <w:sz w:val="28"/>
            <w:szCs w:val="28"/>
          </w:rPr>
          <w:t>4.5–4.8</w:t>
        </w:r>
      </w:hyperlink>
      <w:r w:rsidRPr="007E2EF7">
        <w:rPr>
          <w:rFonts w:ascii="Times New Roman" w:eastAsia="Calibri" w:hAnsi="Times New Roman" w:cs="Times New Roman"/>
          <w:color w:val="000000" w:themeColor="text1"/>
          <w:sz w:val="28"/>
          <w:szCs w:val="28"/>
        </w:rPr>
        <w:t xml:space="preserve"> в уровне цен на</w:t>
      </w:r>
      <w:r w:rsidR="001E1BD6" w:rsidRPr="007E2EF7">
        <w:rPr>
          <w:rFonts w:ascii="Times New Roman" w:eastAsia="Calibri" w:hAnsi="Times New Roman" w:cs="Times New Roman"/>
          <w:color w:val="000000" w:themeColor="text1"/>
          <w:sz w:val="28"/>
          <w:szCs w:val="28"/>
        </w:rPr>
        <w:t> </w:t>
      </w:r>
      <w:r w:rsidRPr="007E2EF7">
        <w:rPr>
          <w:rFonts w:ascii="Times New Roman" w:eastAsia="Calibri" w:hAnsi="Times New Roman" w:cs="Times New Roman"/>
          <w:color w:val="000000" w:themeColor="text1"/>
          <w:sz w:val="28"/>
          <w:szCs w:val="28"/>
        </w:rPr>
        <w:t>01</w:t>
      </w:r>
      <w:r w:rsidR="001E1BD6" w:rsidRPr="007E2EF7">
        <w:rPr>
          <w:rFonts w:ascii="Times New Roman" w:eastAsia="Calibri" w:hAnsi="Times New Roman" w:cs="Times New Roman"/>
          <w:color w:val="000000" w:themeColor="text1"/>
          <w:sz w:val="28"/>
          <w:szCs w:val="28"/>
        </w:rPr>
        <w:t> </w:t>
      </w:r>
      <w:r w:rsidRPr="007E2EF7">
        <w:rPr>
          <w:rFonts w:ascii="Times New Roman" w:eastAsia="Calibri" w:hAnsi="Times New Roman" w:cs="Times New Roman"/>
          <w:color w:val="000000" w:themeColor="text1"/>
          <w:sz w:val="28"/>
          <w:szCs w:val="28"/>
        </w:rPr>
        <w:t>января года объявления конкурентной закупки, с дальнейшей корректировкой начальной (максимальной) цены по формуле:</w:t>
      </w:r>
    </w:p>
    <w:p w:rsidR="003418C8" w:rsidRPr="007E2EF7" w:rsidRDefault="00383EE4" w:rsidP="005E114C">
      <w:pPr>
        <w:spacing w:line="240" w:lineRule="auto"/>
        <w:ind w:firstLine="709"/>
        <w:jc w:val="center"/>
        <w:rPr>
          <w:rFonts w:ascii="Times New Roman" w:hAnsi="Times New Roman" w:cs="Times New Roman"/>
          <w:color w:val="000000" w:themeColor="text1"/>
          <w:sz w:val="28"/>
          <w:szCs w:val="28"/>
          <w:vertAlign w:val="subscript"/>
        </w:rPr>
      </w:pPr>
      <m:oMathPara>
        <m:oMathParaPr>
          <m:jc m:val="center"/>
        </m:oMathParaPr>
        <m:oMath>
          <m:sSub>
            <m:sSubPr>
              <m:ctrlPr>
                <w:rPr>
                  <w:rFonts w:ascii="Cambria Math" w:hAnsi="Cambria Math" w:cs="Times New Roman"/>
                  <w:color w:val="000000" w:themeColor="text1"/>
                  <w:sz w:val="28"/>
                  <w:szCs w:val="28"/>
                </w:rPr>
              </m:ctrlPr>
            </m:sSubPr>
            <m:e>
              <m:r>
                <m:rPr>
                  <m:sty m:val="p"/>
                </m:rPr>
                <w:rPr>
                  <w:rFonts w:ascii="Cambria Math" w:hAnsi="Cambria Math" w:cs="Times New Roman"/>
                  <w:color w:val="000000" w:themeColor="text1"/>
                  <w:sz w:val="28"/>
                  <w:szCs w:val="28"/>
                </w:rPr>
                <m:t>Ц</m:t>
              </m:r>
            </m:e>
            <m:sub>
              <m:r>
                <m:rPr>
                  <m:sty m:val="p"/>
                </m:rPr>
                <w:rPr>
                  <w:rFonts w:ascii="Cambria Math" w:hAnsi="Cambria Math" w:cs="Times New Roman"/>
                  <w:color w:val="000000" w:themeColor="text1"/>
                  <w:sz w:val="28"/>
                  <w:szCs w:val="28"/>
                </w:rPr>
                <m:t>пос</m:t>
              </m:r>
            </m:sub>
          </m:sSub>
          <m:r>
            <m:rPr>
              <m:sty m:val="p"/>
            </m:rPr>
            <w:rPr>
              <w:rFonts w:ascii="Cambria Math" w:hAnsi="Cambria Math" w:cs="Times New Roman"/>
              <w:color w:val="000000" w:themeColor="text1"/>
              <w:sz w:val="28"/>
              <w:szCs w:val="28"/>
            </w:rPr>
            <m:t>=(</m:t>
          </m:r>
          <m:sSub>
            <m:sSubPr>
              <m:ctrlPr>
                <w:rPr>
                  <w:rFonts w:ascii="Cambria Math" w:hAnsi="Cambria Math" w:cs="Times New Roman"/>
                  <w:color w:val="000000" w:themeColor="text1"/>
                  <w:sz w:val="28"/>
                  <w:szCs w:val="28"/>
                </w:rPr>
              </m:ctrlPr>
            </m:sSubPr>
            <m:e>
              <m:r>
                <m:rPr>
                  <m:sty m:val="p"/>
                </m:rPr>
                <w:rPr>
                  <w:rFonts w:ascii="Cambria Math" w:hAnsi="Cambria Math" w:cs="Times New Roman"/>
                  <w:color w:val="000000" w:themeColor="text1"/>
                  <w:sz w:val="28"/>
                  <w:szCs w:val="28"/>
                </w:rPr>
                <m:t>Ц</m:t>
              </m:r>
            </m:e>
            <m:sub>
              <m:r>
                <m:rPr>
                  <m:sty m:val="p"/>
                </m:rPr>
                <w:rPr>
                  <w:rFonts w:ascii="Cambria Math" w:hAnsi="Cambria Math" w:cs="Times New Roman"/>
                  <w:color w:val="000000" w:themeColor="text1"/>
                  <w:sz w:val="28"/>
                  <w:szCs w:val="28"/>
                </w:rPr>
                <m:t>б. руб.</m:t>
              </m:r>
            </m:sub>
          </m:sSub>
          <m:r>
            <m:rPr>
              <m:sty m:val="p"/>
            </m:rPr>
            <w:rPr>
              <w:rFonts w:ascii="Cambria Math" w:hAnsi="Cambria Math" w:cs="Times New Roman"/>
              <w:color w:val="000000" w:themeColor="text1"/>
              <w:sz w:val="28"/>
              <w:szCs w:val="28"/>
            </w:rPr>
            <m:t>/(</m:t>
          </m:r>
          <m:d>
            <m:dPr>
              <m:ctrlPr>
                <w:rPr>
                  <w:rFonts w:ascii="Cambria Math" w:hAnsi="Cambria Math" w:cs="Times New Roman"/>
                  <w:color w:val="000000" w:themeColor="text1"/>
                  <w:sz w:val="28"/>
                  <w:szCs w:val="28"/>
                </w:rPr>
              </m:ctrlPr>
            </m:dPr>
            <m:e>
              <m:f>
                <m:fPr>
                  <m:ctrlPr>
                    <w:rPr>
                      <w:rFonts w:ascii="Cambria Math" w:hAnsi="Cambria Math" w:cs="Times New Roman"/>
                      <w:color w:val="000000" w:themeColor="text1"/>
                      <w:sz w:val="28"/>
                      <w:szCs w:val="28"/>
                    </w:rPr>
                  </m:ctrlPr>
                </m:fPr>
                <m:num>
                  <m:sSubSup>
                    <m:sSubSupPr>
                      <m:ctrlPr>
                        <w:rPr>
                          <w:rFonts w:ascii="Cambria Math" w:hAnsi="Cambria Math" w:cs="Times New Roman"/>
                          <w:color w:val="000000" w:themeColor="text1"/>
                          <w:sz w:val="28"/>
                          <w:szCs w:val="28"/>
                        </w:rPr>
                      </m:ctrlPr>
                    </m:sSubSupPr>
                    <m:e>
                      <m:r>
                        <m:rPr>
                          <m:sty m:val="p"/>
                        </m:rPr>
                        <w:rPr>
                          <w:rFonts w:ascii="Cambria Math" w:hAnsi="Cambria Math" w:cs="Times New Roman"/>
                          <w:color w:val="000000" w:themeColor="text1"/>
                          <w:sz w:val="28"/>
                          <w:szCs w:val="28"/>
                        </w:rPr>
                        <m:t>ИЦП</m:t>
                      </m:r>
                    </m:e>
                    <m:sub>
                      <m:f>
                        <m:fPr>
                          <m:ctrlPr>
                            <w:rPr>
                              <w:rFonts w:ascii="Cambria Math" w:hAnsi="Cambria Math" w:cs="Times New Roman"/>
                              <w:color w:val="000000" w:themeColor="text1"/>
                              <w:sz w:val="28"/>
                              <w:szCs w:val="28"/>
                            </w:rPr>
                          </m:ctrlPr>
                        </m:fPr>
                        <m:num>
                          <m:r>
                            <m:rPr>
                              <m:sty m:val="p"/>
                            </m:rPr>
                            <w:rPr>
                              <w:rFonts w:ascii="Cambria Math" w:hAnsi="Cambria Math" w:cs="Times New Roman"/>
                              <w:color w:val="000000" w:themeColor="text1"/>
                              <w:sz w:val="28"/>
                              <w:szCs w:val="28"/>
                            </w:rPr>
                            <m:t>б</m:t>
                          </m:r>
                        </m:num>
                        <m:den>
                          <m:r>
                            <m:rPr>
                              <m:sty m:val="p"/>
                            </m:rPr>
                            <w:rPr>
                              <w:rFonts w:ascii="Cambria Math" w:hAnsi="Cambria Math" w:cs="Times New Roman"/>
                              <w:color w:val="000000" w:themeColor="text1"/>
                              <w:sz w:val="28"/>
                              <w:szCs w:val="28"/>
                            </w:rPr>
                            <m:t>б-1</m:t>
                          </m:r>
                        </m:den>
                      </m:f>
                    </m:sub>
                    <m:sup>
                      <m:r>
                        <m:rPr>
                          <m:sty m:val="p"/>
                        </m:rPr>
                        <w:rPr>
                          <w:rFonts w:ascii="Cambria Math" w:hAnsi="Cambria Math" w:cs="Times New Roman"/>
                          <w:color w:val="000000" w:themeColor="text1"/>
                          <w:sz w:val="28"/>
                          <w:szCs w:val="28"/>
                        </w:rPr>
                        <m:t>мс.янв</m:t>
                      </m:r>
                    </m:sup>
                  </m:sSubSup>
                </m:num>
                <m:den>
                  <m:r>
                    <m:rPr>
                      <m:sty m:val="p"/>
                    </m:rPr>
                    <w:rPr>
                      <w:rFonts w:ascii="Cambria Math" w:hAnsi="Cambria Math" w:cs="Times New Roman"/>
                      <w:color w:val="000000" w:themeColor="text1"/>
                      <w:sz w:val="28"/>
                      <w:szCs w:val="28"/>
                    </w:rPr>
                    <m:t>100</m:t>
                  </m:r>
                </m:den>
              </m:f>
              <m:r>
                <m:rPr>
                  <m:sty m:val="p"/>
                </m:rPr>
                <w:rPr>
                  <w:rFonts w:ascii="Cambria Math" w:hAnsi="Cambria Math" w:cs="Times New Roman"/>
                  <w:color w:val="000000" w:themeColor="text1"/>
                  <w:sz w:val="28"/>
                  <w:szCs w:val="28"/>
                </w:rPr>
                <m:t>-1</m:t>
              </m:r>
            </m:e>
          </m:d>
          <m:r>
            <m:rPr>
              <m:sty m:val="p"/>
            </m:rPr>
            <w:rPr>
              <w:rFonts w:ascii="Cambria Math" w:hAnsi="Cambria Math" w:cs="Times New Roman"/>
              <w:color w:val="000000" w:themeColor="text1"/>
              <w:sz w:val="28"/>
              <w:szCs w:val="28"/>
            </w:rPr>
            <m:t>×</m:t>
          </m:r>
          <m:r>
            <m:rPr>
              <m:sty m:val="p"/>
            </m:rPr>
            <w:rPr>
              <w:rFonts w:ascii="Cambria Math" w:eastAsiaTheme="minorEastAsia" w:hAnsi="Cambria Math" w:cs="Times New Roman"/>
              <w:color w:val="000000" w:themeColor="text1"/>
              <w:sz w:val="28"/>
              <w:szCs w:val="28"/>
              <w:lang w:val="en-US"/>
            </w:rPr>
            <m:t>C</m:t>
          </m:r>
          <m:r>
            <m:rPr>
              <m:sty m:val="p"/>
            </m:rPr>
            <w:rPr>
              <w:rFonts w:ascii="Cambria Math" w:eastAsiaTheme="minorEastAsia" w:hAnsi="Cambria Math" w:cs="Times New Roman"/>
              <w:color w:val="000000" w:themeColor="text1"/>
              <w:sz w:val="28"/>
              <w:szCs w:val="28"/>
            </w:rPr>
            <m:t>+1))</m:t>
          </m:r>
          <m:r>
            <m:rPr>
              <m:sty m:val="p"/>
            </m:rPr>
            <w:rPr>
              <w:rFonts w:ascii="Cambria Math" w:hAnsi="Cambria Math" w:cs="Times New Roman"/>
              <w:color w:val="000000" w:themeColor="text1"/>
              <w:sz w:val="28"/>
              <w:szCs w:val="28"/>
            </w:rPr>
            <m:t>×</m:t>
          </m:r>
          <m:nary>
            <m:naryPr>
              <m:chr m:val="∏"/>
              <m:limLoc m:val="undOvr"/>
              <m:ctrlPr>
                <w:rPr>
                  <w:rFonts w:ascii="Cambria Math" w:hAnsi="Cambria Math" w:cs="Times New Roman"/>
                  <w:color w:val="000000" w:themeColor="text1"/>
                  <w:sz w:val="28"/>
                  <w:szCs w:val="28"/>
                </w:rPr>
              </m:ctrlPr>
            </m:naryPr>
            <m:sub>
              <m:r>
                <m:rPr>
                  <m:sty m:val="p"/>
                </m:rPr>
                <w:rPr>
                  <w:rFonts w:ascii="Cambria Math" w:hAnsi="Cambria Math" w:cs="Times New Roman"/>
                  <w:color w:val="000000" w:themeColor="text1"/>
                  <w:sz w:val="28"/>
                  <w:szCs w:val="28"/>
                  <w:lang w:val="en-US"/>
                </w:rPr>
                <m:t>i</m:t>
              </m:r>
              <m:r>
                <m:rPr>
                  <m:sty m:val="p"/>
                </m:rPr>
                <w:rPr>
                  <w:rFonts w:ascii="Cambria Math" w:hAnsi="Cambria Math" w:cs="Times New Roman"/>
                  <w:color w:val="000000" w:themeColor="text1"/>
                  <w:sz w:val="28"/>
                  <w:szCs w:val="28"/>
                </w:rPr>
                <m:t>=б</m:t>
              </m:r>
            </m:sub>
            <m:sup>
              <m:r>
                <m:rPr>
                  <m:sty m:val="p"/>
                </m:rPr>
                <w:rPr>
                  <w:rFonts w:ascii="Cambria Math" w:hAnsi="Cambria Math" w:cs="Times New Roman"/>
                  <w:color w:val="000000" w:themeColor="text1"/>
                  <w:sz w:val="28"/>
                  <w:szCs w:val="28"/>
                </w:rPr>
                <m:t>пос</m:t>
              </m:r>
            </m:sup>
            <m:e>
              <m:r>
                <m:rPr>
                  <m:sty m:val="p"/>
                </m:rPr>
                <w:rPr>
                  <w:rFonts w:ascii="Cambria Math" w:hAnsi="Cambria Math" w:cs="Times New Roman"/>
                  <w:color w:val="000000" w:themeColor="text1"/>
                  <w:sz w:val="28"/>
                  <w:szCs w:val="28"/>
                </w:rPr>
                <m:t>(</m:t>
              </m:r>
            </m:e>
          </m:nary>
          <m:d>
            <m:dPr>
              <m:ctrlPr>
                <w:rPr>
                  <w:rFonts w:ascii="Cambria Math" w:hAnsi="Cambria Math" w:cs="Times New Roman"/>
                  <w:color w:val="000000" w:themeColor="text1"/>
                  <w:sz w:val="28"/>
                  <w:szCs w:val="28"/>
                </w:rPr>
              </m:ctrlPr>
            </m:dPr>
            <m:e>
              <m:f>
                <m:fPr>
                  <m:ctrlPr>
                    <w:rPr>
                      <w:rFonts w:ascii="Cambria Math" w:eastAsiaTheme="minorEastAsia" w:hAnsi="Cambria Math" w:cs="Times New Roman"/>
                      <w:color w:val="000000" w:themeColor="text1"/>
                      <w:sz w:val="28"/>
                      <w:szCs w:val="28"/>
                    </w:rPr>
                  </m:ctrlPr>
                </m:fPr>
                <m:num>
                  <m:sSubSup>
                    <m:sSubSupPr>
                      <m:ctrlPr>
                        <w:rPr>
                          <w:rFonts w:ascii="Cambria Math" w:hAnsi="Cambria Math" w:cs="Times New Roman"/>
                          <w:color w:val="000000" w:themeColor="text1"/>
                          <w:sz w:val="28"/>
                          <w:szCs w:val="28"/>
                        </w:rPr>
                      </m:ctrlPr>
                    </m:sSubSupPr>
                    <m:e>
                      <m:r>
                        <m:rPr>
                          <m:sty m:val="p"/>
                        </m:rPr>
                        <w:rPr>
                          <w:rFonts w:ascii="Cambria Math" w:hAnsi="Cambria Math" w:cs="Times New Roman"/>
                          <w:color w:val="000000" w:themeColor="text1"/>
                          <w:sz w:val="28"/>
                          <w:szCs w:val="28"/>
                        </w:rPr>
                        <m:t>ИЦП</m:t>
                      </m:r>
                    </m:e>
                    <m:sub>
                      <m:f>
                        <m:fPr>
                          <m:ctrlPr>
                            <w:rPr>
                              <w:rFonts w:ascii="Cambria Math" w:hAnsi="Cambria Math" w:cs="Times New Roman"/>
                              <w:color w:val="000000" w:themeColor="text1"/>
                              <w:sz w:val="28"/>
                              <w:szCs w:val="28"/>
                            </w:rPr>
                          </m:ctrlPr>
                        </m:fPr>
                        <m:num>
                          <m:r>
                            <m:rPr>
                              <m:sty m:val="p"/>
                            </m:rPr>
                            <w:rPr>
                              <w:rFonts w:ascii="Cambria Math" w:hAnsi="Cambria Math" w:cs="Times New Roman"/>
                              <w:color w:val="000000" w:themeColor="text1"/>
                              <w:sz w:val="28"/>
                              <w:szCs w:val="28"/>
                              <w:lang w:val="en-US"/>
                            </w:rPr>
                            <m:t>i</m:t>
                          </m:r>
                        </m:num>
                        <m:den>
                          <m:r>
                            <m:rPr>
                              <m:sty m:val="p"/>
                            </m:rPr>
                            <w:rPr>
                              <w:rFonts w:ascii="Cambria Math" w:hAnsi="Cambria Math" w:cs="Times New Roman"/>
                              <w:color w:val="000000" w:themeColor="text1"/>
                              <w:sz w:val="28"/>
                              <w:szCs w:val="28"/>
                              <w:lang w:val="en-US"/>
                            </w:rPr>
                            <m:t>i</m:t>
                          </m:r>
                          <m:r>
                            <m:rPr>
                              <m:sty m:val="p"/>
                            </m:rPr>
                            <w:rPr>
                              <w:rFonts w:ascii="Cambria Math" w:hAnsi="Cambria Math" w:cs="Times New Roman"/>
                              <w:color w:val="000000" w:themeColor="text1"/>
                              <w:sz w:val="28"/>
                              <w:szCs w:val="28"/>
                            </w:rPr>
                            <m:t>-1</m:t>
                          </m:r>
                        </m:den>
                      </m:f>
                    </m:sub>
                    <m:sup>
                      <m:r>
                        <m:rPr>
                          <m:sty m:val="p"/>
                        </m:rPr>
                        <w:rPr>
                          <w:rFonts w:ascii="Cambria Math" w:hAnsi="Cambria Math" w:cs="Times New Roman"/>
                          <w:color w:val="000000" w:themeColor="text1"/>
                          <w:sz w:val="28"/>
                          <w:szCs w:val="28"/>
                        </w:rPr>
                        <m:t>мс.пос</m:t>
                      </m:r>
                    </m:sup>
                  </m:sSubSup>
                </m:num>
                <m:den>
                  <m:r>
                    <m:rPr>
                      <m:sty m:val="p"/>
                    </m:rPr>
                    <w:rPr>
                      <w:rFonts w:ascii="Cambria Math" w:eastAsiaTheme="minorEastAsia" w:hAnsi="Cambria Math" w:cs="Times New Roman"/>
                      <w:color w:val="000000" w:themeColor="text1"/>
                      <w:sz w:val="28"/>
                      <w:szCs w:val="28"/>
                    </w:rPr>
                    <m:t>100</m:t>
                  </m:r>
                </m:den>
              </m:f>
              <m:r>
                <m:rPr>
                  <m:sty m:val="p"/>
                </m:rPr>
                <w:rPr>
                  <w:rFonts w:ascii="Cambria Math" w:eastAsiaTheme="minorEastAsia" w:hAnsi="Cambria Math" w:cs="Times New Roman"/>
                  <w:color w:val="000000" w:themeColor="text1"/>
                  <w:sz w:val="28"/>
                  <w:szCs w:val="28"/>
                </w:rPr>
                <m:t>-1</m:t>
              </m:r>
              <m:ctrlPr>
                <w:rPr>
                  <w:rFonts w:ascii="Cambria Math" w:eastAsiaTheme="minorEastAsia" w:hAnsi="Cambria Math" w:cs="Times New Roman"/>
                  <w:color w:val="000000" w:themeColor="text1"/>
                  <w:sz w:val="28"/>
                  <w:szCs w:val="28"/>
                </w:rPr>
              </m:ctrlPr>
            </m:e>
          </m:d>
          <m:r>
            <m:rPr>
              <m:sty m:val="p"/>
            </m:rPr>
            <w:rPr>
              <w:rFonts w:ascii="Cambria Math" w:eastAsiaTheme="minorEastAsia" w:hAnsi="Cambria Math" w:cs="Times New Roman"/>
              <w:color w:val="000000" w:themeColor="text1"/>
              <w:sz w:val="28"/>
              <w:szCs w:val="28"/>
            </w:rPr>
            <m:t>×</m:t>
          </m:r>
          <m:r>
            <m:rPr>
              <m:sty m:val="p"/>
            </m:rPr>
            <w:rPr>
              <w:rFonts w:ascii="Cambria Math" w:eastAsiaTheme="minorEastAsia" w:hAnsi="Cambria Math" w:cs="Times New Roman"/>
              <w:color w:val="000000" w:themeColor="text1"/>
              <w:sz w:val="28"/>
              <w:szCs w:val="28"/>
              <w:lang w:val="en-US"/>
            </w:rPr>
            <m:t>C</m:t>
          </m:r>
          <m:r>
            <m:rPr>
              <m:sty m:val="p"/>
            </m:rPr>
            <w:rPr>
              <w:rFonts w:ascii="Cambria Math" w:hAnsi="Cambria Math" w:cs="Times New Roman"/>
              <w:color w:val="000000" w:themeColor="text1"/>
              <w:sz w:val="28"/>
              <w:szCs w:val="28"/>
            </w:rPr>
            <m:t>+1)+</m:t>
          </m:r>
          <m:sSub>
            <m:sSubPr>
              <m:ctrlPr>
                <w:rPr>
                  <w:rFonts w:ascii="Cambria Math" w:hAnsi="Cambria Math" w:cs="Times New Roman"/>
                  <w:color w:val="000000" w:themeColor="text1"/>
                  <w:sz w:val="28"/>
                  <w:szCs w:val="28"/>
                </w:rPr>
              </m:ctrlPr>
            </m:sSubPr>
            <m:e>
              <m:r>
                <m:rPr>
                  <m:sty m:val="p"/>
                </m:rPr>
                <w:rPr>
                  <w:rFonts w:ascii="Cambria Math" w:hAnsi="Cambria Math" w:cs="Times New Roman"/>
                  <w:color w:val="000000" w:themeColor="text1"/>
                  <w:sz w:val="28"/>
                  <w:szCs w:val="28"/>
                </w:rPr>
                <m:t>Ц</m:t>
              </m:r>
            </m:e>
            <m:sub>
              <m:r>
                <m:rPr>
                  <m:sty m:val="p"/>
                </m:rPr>
                <w:rPr>
                  <w:rFonts w:ascii="Cambria Math" w:hAnsi="Cambria Math" w:cs="Times New Roman"/>
                  <w:color w:val="000000" w:themeColor="text1"/>
                  <w:sz w:val="28"/>
                  <w:szCs w:val="28"/>
                </w:rPr>
                <m:t>б.вал.</m:t>
              </m:r>
            </m:sub>
          </m:sSub>
          <m:r>
            <m:rPr>
              <m:sty m:val="p"/>
            </m:rPr>
            <w:rPr>
              <w:rFonts w:ascii="Cambria Math" w:hAnsi="Cambria Math" w:cs="Times New Roman"/>
              <w:color w:val="000000" w:themeColor="text1"/>
              <w:sz w:val="28"/>
              <w:szCs w:val="28"/>
            </w:rPr>
            <m:t>×</m:t>
          </m:r>
          <m:f>
            <m:fPr>
              <m:ctrlPr>
                <w:rPr>
                  <w:rFonts w:ascii="Cambria Math" w:hAnsi="Cambria Math" w:cs="Times New Roman"/>
                  <w:color w:val="000000" w:themeColor="text1"/>
                  <w:sz w:val="28"/>
                  <w:szCs w:val="28"/>
                </w:rPr>
              </m:ctrlPr>
            </m:fPr>
            <m:num>
              <m:sSubSup>
                <m:sSubSupPr>
                  <m:ctrlPr>
                    <w:rPr>
                      <w:rFonts w:ascii="Cambria Math" w:hAnsi="Cambria Math" w:cs="Times New Roman"/>
                      <w:color w:val="000000" w:themeColor="text1"/>
                      <w:sz w:val="28"/>
                      <w:szCs w:val="28"/>
                    </w:rPr>
                  </m:ctrlPr>
                </m:sSubSupPr>
                <m:e>
                  <m:r>
                    <m:rPr>
                      <m:sty m:val="p"/>
                    </m:rPr>
                    <w:rPr>
                      <w:rFonts w:ascii="Cambria Math" w:hAnsi="Cambria Math" w:cs="Times New Roman"/>
                      <w:color w:val="000000" w:themeColor="text1"/>
                      <w:sz w:val="28"/>
                      <w:szCs w:val="28"/>
                    </w:rPr>
                    <m:t>К</m:t>
                  </m:r>
                </m:e>
                <m:sub>
                  <m:r>
                    <m:rPr>
                      <m:sty m:val="p"/>
                    </m:rPr>
                    <w:rPr>
                      <w:rFonts w:ascii="Cambria Math" w:hAnsi="Cambria Math" w:cs="Times New Roman"/>
                      <w:color w:val="000000" w:themeColor="text1"/>
                      <w:sz w:val="28"/>
                      <w:szCs w:val="28"/>
                    </w:rPr>
                    <m:t>вал.пос</m:t>
                  </m:r>
                </m:sub>
                <m:sup/>
              </m:sSubSup>
            </m:num>
            <m:den>
              <m:sSubSup>
                <m:sSubSupPr>
                  <m:ctrlPr>
                    <w:rPr>
                      <w:rFonts w:ascii="Cambria Math" w:hAnsi="Cambria Math" w:cs="Times New Roman"/>
                      <w:color w:val="000000" w:themeColor="text1"/>
                      <w:sz w:val="28"/>
                      <w:szCs w:val="28"/>
                    </w:rPr>
                  </m:ctrlPr>
                </m:sSubSupPr>
                <m:e>
                  <m:r>
                    <m:rPr>
                      <m:sty m:val="p"/>
                    </m:rPr>
                    <w:rPr>
                      <w:rFonts w:ascii="Cambria Math" w:hAnsi="Cambria Math" w:cs="Times New Roman"/>
                      <w:color w:val="000000" w:themeColor="text1"/>
                      <w:sz w:val="28"/>
                      <w:szCs w:val="28"/>
                    </w:rPr>
                    <m:t>К</m:t>
                  </m:r>
                </m:e>
                <m:sub>
                  <m:r>
                    <m:rPr>
                      <m:sty m:val="p"/>
                    </m:rPr>
                    <w:rPr>
                      <w:rFonts w:ascii="Cambria Math" w:hAnsi="Cambria Math" w:cs="Times New Roman"/>
                      <w:color w:val="000000" w:themeColor="text1"/>
                      <w:sz w:val="28"/>
                      <w:szCs w:val="28"/>
                    </w:rPr>
                    <m:t>вал.б</m:t>
                  </m:r>
                </m:sub>
                <m:sup/>
              </m:sSubSup>
            </m:den>
          </m:f>
          <m:r>
            <m:rPr>
              <m:sty m:val="p"/>
            </m:rPr>
            <w:rPr>
              <w:rFonts w:ascii="Cambria Math" w:hAnsi="Cambria Math" w:cs="Times New Roman"/>
              <w:color w:val="000000" w:themeColor="text1"/>
              <w:sz w:val="28"/>
              <w:szCs w:val="28"/>
            </w:rPr>
            <m:t>+ΔЦ</m:t>
          </m:r>
          <m:r>
            <m:rPr>
              <m:sty m:val="p"/>
            </m:rPr>
            <w:rPr>
              <w:rFonts w:ascii="Cambria Math" w:hAnsi="Cambria Math" w:cs="Times New Roman"/>
              <w:color w:val="000000" w:themeColor="text1"/>
              <w:sz w:val="28"/>
              <w:szCs w:val="28"/>
              <w:vertAlign w:val="subscript"/>
            </w:rPr>
            <m:t>ти</m:t>
          </m:r>
        </m:oMath>
      </m:oMathPara>
    </w:p>
    <w:p w:rsidR="003418C8" w:rsidRPr="007E2EF7" w:rsidRDefault="003418C8" w:rsidP="005E114C">
      <w:pPr>
        <w:spacing w:line="240" w:lineRule="auto"/>
        <w:ind w:firstLine="709"/>
        <w:jc w:val="both"/>
        <w:rPr>
          <w:rFonts w:ascii="Times New Roman" w:hAnsi="Times New Roman" w:cs="Times New Roman"/>
          <w:b/>
          <w:color w:val="000000" w:themeColor="text1"/>
          <w:sz w:val="28"/>
          <w:szCs w:val="28"/>
        </w:rPr>
      </w:pPr>
      <w:r w:rsidRPr="007E2EF7">
        <w:rPr>
          <w:rFonts w:ascii="Times New Roman" w:hAnsi="Times New Roman" w:cs="Times New Roman"/>
          <w:color w:val="000000" w:themeColor="text1"/>
          <w:sz w:val="28"/>
          <w:szCs w:val="28"/>
        </w:rPr>
        <w:t>где:</w:t>
      </w:r>
    </w:p>
    <w:p w:rsidR="003418C8" w:rsidRPr="007E2EF7" w:rsidRDefault="003418C8" w:rsidP="005E114C">
      <w:pPr>
        <w:spacing w:after="120" w:line="240" w:lineRule="auto"/>
        <w:ind w:firstLine="709"/>
        <w:jc w:val="both"/>
        <w:rPr>
          <w:rFonts w:ascii="Times New Roman" w:hAnsi="Times New Roman" w:cs="Times New Roman"/>
          <w:color w:val="000000" w:themeColor="text1"/>
          <w:sz w:val="28"/>
          <w:szCs w:val="28"/>
        </w:rPr>
      </w:pPr>
      <w:r w:rsidRPr="007E2EF7">
        <w:rPr>
          <w:rFonts w:ascii="Times New Roman" w:hAnsi="Times New Roman" w:cs="Times New Roman"/>
          <w:color w:val="000000" w:themeColor="text1"/>
          <w:sz w:val="28"/>
          <w:szCs w:val="28"/>
        </w:rPr>
        <w:t>Ц</w:t>
      </w:r>
      <w:r w:rsidRPr="007E2EF7">
        <w:rPr>
          <w:rFonts w:ascii="Times New Roman" w:hAnsi="Times New Roman" w:cs="Times New Roman"/>
          <w:color w:val="000000" w:themeColor="text1"/>
          <w:sz w:val="28"/>
          <w:szCs w:val="28"/>
          <w:vertAlign w:val="subscript"/>
        </w:rPr>
        <w:t xml:space="preserve">пос </w:t>
      </w:r>
      <w:r w:rsidRPr="007E2EF7">
        <w:rPr>
          <w:rFonts w:ascii="Times New Roman" w:hAnsi="Times New Roman" w:cs="Times New Roman"/>
          <w:color w:val="000000" w:themeColor="text1"/>
          <w:sz w:val="28"/>
          <w:szCs w:val="28"/>
        </w:rPr>
        <w:t>– закупочная цена продукции в периоде (квартале) поставки;</w:t>
      </w:r>
    </w:p>
    <w:p w:rsidR="003418C8" w:rsidRPr="007E2EF7" w:rsidRDefault="003418C8" w:rsidP="005E114C">
      <w:pPr>
        <w:spacing w:after="120" w:line="240" w:lineRule="auto"/>
        <w:ind w:firstLine="709"/>
        <w:jc w:val="both"/>
        <w:rPr>
          <w:rFonts w:ascii="Times New Roman" w:hAnsi="Times New Roman" w:cs="Times New Roman"/>
          <w:color w:val="000000" w:themeColor="text1"/>
          <w:sz w:val="28"/>
          <w:szCs w:val="28"/>
        </w:rPr>
      </w:pPr>
      <w:r w:rsidRPr="007E2EF7">
        <w:rPr>
          <w:rFonts w:ascii="Times New Roman" w:hAnsi="Times New Roman" w:cs="Times New Roman"/>
          <w:color w:val="000000" w:themeColor="text1"/>
          <w:sz w:val="28"/>
          <w:szCs w:val="28"/>
        </w:rPr>
        <w:t>Ц</w:t>
      </w:r>
      <w:r w:rsidRPr="007E2EF7">
        <w:rPr>
          <w:rFonts w:ascii="Times New Roman" w:hAnsi="Times New Roman" w:cs="Times New Roman"/>
          <w:color w:val="000000" w:themeColor="text1"/>
          <w:sz w:val="28"/>
          <w:szCs w:val="28"/>
          <w:vertAlign w:val="subscript"/>
        </w:rPr>
        <w:t>б</w:t>
      </w:r>
      <w:r w:rsidRPr="007E2EF7">
        <w:rPr>
          <w:rFonts w:ascii="Times New Roman" w:hAnsi="Times New Roman" w:cs="Times New Roman"/>
          <w:color w:val="000000" w:themeColor="text1"/>
          <w:sz w:val="28"/>
          <w:szCs w:val="28"/>
        </w:rPr>
        <w:t xml:space="preserve"> = Ц</w:t>
      </w:r>
      <w:r w:rsidRPr="007E2EF7">
        <w:rPr>
          <w:rFonts w:ascii="Times New Roman" w:hAnsi="Times New Roman" w:cs="Times New Roman"/>
          <w:color w:val="000000" w:themeColor="text1"/>
          <w:sz w:val="28"/>
          <w:szCs w:val="28"/>
          <w:vertAlign w:val="subscript"/>
        </w:rPr>
        <w:t xml:space="preserve">б.руб. + </w:t>
      </w:r>
      <w:r w:rsidRPr="007E2EF7">
        <w:rPr>
          <w:rFonts w:ascii="Times New Roman" w:hAnsi="Times New Roman" w:cs="Times New Roman"/>
          <w:color w:val="000000" w:themeColor="text1"/>
          <w:sz w:val="28"/>
          <w:szCs w:val="28"/>
        </w:rPr>
        <w:t>Ц</w:t>
      </w:r>
      <w:r w:rsidRPr="007E2EF7">
        <w:rPr>
          <w:rFonts w:ascii="Times New Roman" w:hAnsi="Times New Roman" w:cs="Times New Roman"/>
          <w:color w:val="000000" w:themeColor="text1"/>
          <w:sz w:val="28"/>
          <w:szCs w:val="28"/>
          <w:vertAlign w:val="subscript"/>
        </w:rPr>
        <w:t>б.вал.</w:t>
      </w:r>
      <w:r w:rsidRPr="007E2EF7">
        <w:rPr>
          <w:rFonts w:ascii="Times New Roman" w:hAnsi="Times New Roman" w:cs="Times New Roman"/>
          <w:color w:val="000000" w:themeColor="text1"/>
          <w:sz w:val="28"/>
          <w:szCs w:val="28"/>
        </w:rPr>
        <w:t xml:space="preserve"> – базовая цена продукции, определенная в уровне цен 01 января года объявления конкурентной закупки, указанная в заявке на участие в конкурентной закупке, признанной лучшей, и не превышающая уровень начальной (максимальной) цены;</w:t>
      </w:r>
    </w:p>
    <w:p w:rsidR="003418C8" w:rsidRPr="007E2EF7" w:rsidRDefault="003418C8" w:rsidP="005E114C">
      <w:pPr>
        <w:spacing w:after="120" w:line="240" w:lineRule="auto"/>
        <w:ind w:firstLine="709"/>
        <w:jc w:val="both"/>
        <w:rPr>
          <w:rFonts w:ascii="Times New Roman" w:hAnsi="Times New Roman" w:cs="Times New Roman"/>
          <w:color w:val="000000" w:themeColor="text1"/>
          <w:sz w:val="28"/>
          <w:szCs w:val="28"/>
        </w:rPr>
      </w:pPr>
      <w:r w:rsidRPr="007E2EF7">
        <w:rPr>
          <w:rFonts w:ascii="Times New Roman" w:hAnsi="Times New Roman" w:cs="Times New Roman"/>
          <w:color w:val="000000" w:themeColor="text1"/>
          <w:sz w:val="28"/>
          <w:szCs w:val="28"/>
        </w:rPr>
        <w:t>Ц</w:t>
      </w:r>
      <w:r w:rsidRPr="007E2EF7">
        <w:rPr>
          <w:rFonts w:ascii="Times New Roman" w:hAnsi="Times New Roman" w:cs="Times New Roman"/>
          <w:color w:val="000000" w:themeColor="text1"/>
          <w:sz w:val="28"/>
          <w:szCs w:val="28"/>
          <w:vertAlign w:val="subscript"/>
        </w:rPr>
        <w:t>б.руб.</w:t>
      </w:r>
      <w:r w:rsidRPr="007E2EF7">
        <w:rPr>
          <w:rFonts w:ascii="Times New Roman" w:hAnsi="Times New Roman" w:cs="Times New Roman"/>
          <w:color w:val="000000" w:themeColor="text1"/>
          <w:sz w:val="28"/>
          <w:szCs w:val="28"/>
        </w:rPr>
        <w:t xml:space="preserve"> – часть базовой цены продукции, не зависящая от импорта;</w:t>
      </w:r>
    </w:p>
    <w:p w:rsidR="003418C8" w:rsidRPr="007E2EF7" w:rsidRDefault="003418C8" w:rsidP="005E114C">
      <w:pPr>
        <w:tabs>
          <w:tab w:val="left" w:pos="2811"/>
        </w:tabs>
        <w:spacing w:after="120" w:line="240" w:lineRule="auto"/>
        <w:ind w:firstLine="709"/>
        <w:jc w:val="both"/>
        <w:rPr>
          <w:rFonts w:ascii="Times New Roman" w:hAnsi="Times New Roman" w:cs="Times New Roman"/>
          <w:color w:val="000000" w:themeColor="text1"/>
          <w:sz w:val="28"/>
          <w:szCs w:val="28"/>
        </w:rPr>
      </w:pPr>
      <w:r w:rsidRPr="007E2EF7">
        <w:rPr>
          <w:rFonts w:ascii="Times New Roman" w:hAnsi="Times New Roman" w:cs="Times New Roman"/>
          <w:color w:val="000000" w:themeColor="text1"/>
          <w:sz w:val="28"/>
          <w:szCs w:val="28"/>
        </w:rPr>
        <w:lastRenderedPageBreak/>
        <w:t>Ц</w:t>
      </w:r>
      <w:r w:rsidRPr="007E2EF7">
        <w:rPr>
          <w:rFonts w:ascii="Times New Roman" w:hAnsi="Times New Roman" w:cs="Times New Roman"/>
          <w:color w:val="000000" w:themeColor="text1"/>
          <w:sz w:val="28"/>
          <w:szCs w:val="28"/>
          <w:vertAlign w:val="subscript"/>
        </w:rPr>
        <w:t>б.вал.</w:t>
      </w:r>
      <w:r w:rsidRPr="007E2EF7">
        <w:rPr>
          <w:rFonts w:ascii="Times New Roman" w:hAnsi="Times New Roman" w:cs="Times New Roman"/>
          <w:color w:val="000000" w:themeColor="text1"/>
          <w:sz w:val="28"/>
          <w:szCs w:val="28"/>
        </w:rPr>
        <w:t xml:space="preserve"> – затраты на закупку импортных материалов и комплектующих в уровне цен года объявления конкурентной закупки;</w:t>
      </w:r>
    </w:p>
    <w:p w:rsidR="003418C8" w:rsidRPr="007E2EF7" w:rsidRDefault="00383EE4" w:rsidP="005E114C">
      <w:pPr>
        <w:spacing w:after="120" w:line="240" w:lineRule="auto"/>
        <w:ind w:firstLine="709"/>
        <w:jc w:val="both"/>
        <w:rPr>
          <w:rFonts w:ascii="Times New Roman" w:hAnsi="Times New Roman" w:cs="Times New Roman"/>
          <w:color w:val="000000" w:themeColor="text1"/>
          <w:sz w:val="28"/>
          <w:szCs w:val="28"/>
        </w:rPr>
      </w:pPr>
      <m:oMath>
        <m:sSubSup>
          <m:sSubSupPr>
            <m:ctrlPr>
              <w:rPr>
                <w:rFonts w:ascii="Cambria Math" w:hAnsi="Cambria Math" w:cs="Times New Roman"/>
                <w:color w:val="000000" w:themeColor="text1"/>
                <w:sz w:val="28"/>
                <w:szCs w:val="28"/>
              </w:rPr>
            </m:ctrlPr>
          </m:sSubSupPr>
          <m:e>
            <m:r>
              <m:rPr>
                <m:sty m:val="p"/>
              </m:rPr>
              <w:rPr>
                <w:rFonts w:ascii="Cambria Math" w:hAnsi="Cambria Math" w:cs="Times New Roman"/>
                <w:color w:val="000000" w:themeColor="text1"/>
                <w:sz w:val="28"/>
                <w:szCs w:val="28"/>
              </w:rPr>
              <m:t>ИЦП</m:t>
            </m:r>
          </m:e>
          <m:sub>
            <m:f>
              <m:fPr>
                <m:ctrlPr>
                  <w:rPr>
                    <w:rFonts w:ascii="Cambria Math" w:hAnsi="Cambria Math" w:cs="Times New Roman"/>
                    <w:color w:val="000000" w:themeColor="text1"/>
                    <w:sz w:val="28"/>
                    <w:szCs w:val="28"/>
                  </w:rPr>
                </m:ctrlPr>
              </m:fPr>
              <m:num>
                <m:r>
                  <m:rPr>
                    <m:sty m:val="p"/>
                  </m:rPr>
                  <w:rPr>
                    <w:rFonts w:ascii="Cambria Math" w:hAnsi="Cambria Math" w:cs="Times New Roman"/>
                    <w:color w:val="000000" w:themeColor="text1"/>
                    <w:sz w:val="28"/>
                    <w:szCs w:val="28"/>
                  </w:rPr>
                  <m:t>б</m:t>
                </m:r>
              </m:num>
              <m:den>
                <m:r>
                  <m:rPr>
                    <m:sty m:val="p"/>
                  </m:rPr>
                  <w:rPr>
                    <w:rFonts w:ascii="Cambria Math" w:hAnsi="Cambria Math" w:cs="Times New Roman"/>
                    <w:color w:val="000000" w:themeColor="text1"/>
                    <w:sz w:val="28"/>
                    <w:szCs w:val="28"/>
                  </w:rPr>
                  <m:t>б-1</m:t>
                </m:r>
              </m:den>
            </m:f>
          </m:sub>
          <m:sup>
            <m:r>
              <m:rPr>
                <m:sty m:val="p"/>
              </m:rPr>
              <w:rPr>
                <w:rFonts w:ascii="Cambria Math" w:hAnsi="Cambria Math" w:cs="Times New Roman"/>
                <w:color w:val="000000" w:themeColor="text1"/>
                <w:sz w:val="28"/>
                <w:szCs w:val="28"/>
              </w:rPr>
              <m:t>мс.янв</m:t>
            </m:r>
          </m:sup>
        </m:sSubSup>
      </m:oMath>
      <w:r w:rsidR="003418C8" w:rsidRPr="007E2EF7">
        <w:rPr>
          <w:rFonts w:ascii="Times New Roman" w:hAnsi="Times New Roman" w:cs="Times New Roman"/>
          <w:color w:val="000000" w:themeColor="text1"/>
          <w:sz w:val="28"/>
          <w:szCs w:val="28"/>
        </w:rPr>
        <w:t xml:space="preserve"> – индекс цен производителей машиностроительной продукции по данным Министерства экономического развития Российской Федерации, действующий на 01 января года объявления конкурентной закупки;</w:t>
      </w:r>
    </w:p>
    <w:p w:rsidR="003418C8" w:rsidRPr="007E2EF7" w:rsidRDefault="00383EE4" w:rsidP="005E114C">
      <w:pPr>
        <w:tabs>
          <w:tab w:val="left" w:pos="5670"/>
        </w:tabs>
        <w:spacing w:after="120" w:line="240" w:lineRule="auto"/>
        <w:ind w:firstLine="709"/>
        <w:jc w:val="both"/>
        <w:rPr>
          <w:rFonts w:ascii="Times New Roman" w:hAnsi="Times New Roman" w:cs="Times New Roman"/>
          <w:color w:val="000000" w:themeColor="text1"/>
          <w:sz w:val="28"/>
          <w:szCs w:val="28"/>
        </w:rPr>
      </w:pPr>
      <m:oMath>
        <m:sSubSup>
          <m:sSubSupPr>
            <m:ctrlPr>
              <w:rPr>
                <w:rFonts w:ascii="Cambria Math" w:eastAsiaTheme="minorEastAsia" w:hAnsi="Cambria Math" w:cs="Times New Roman"/>
                <w:color w:val="000000" w:themeColor="text1"/>
                <w:sz w:val="28"/>
                <w:szCs w:val="28"/>
              </w:rPr>
            </m:ctrlPr>
          </m:sSubSupPr>
          <m:e>
            <m:r>
              <m:rPr>
                <m:sty m:val="p"/>
              </m:rPr>
              <w:rPr>
                <w:rFonts w:ascii="Cambria Math" w:eastAsiaTheme="minorEastAsia" w:hAnsi="Cambria Math" w:cs="Times New Roman"/>
                <w:color w:val="000000" w:themeColor="text1"/>
                <w:sz w:val="28"/>
                <w:szCs w:val="28"/>
              </w:rPr>
              <m:t>ИЦП</m:t>
            </m:r>
          </m:e>
          <m:sub>
            <m:f>
              <m:fPr>
                <m:ctrlPr>
                  <w:rPr>
                    <w:rFonts w:ascii="Cambria Math" w:hAnsi="Cambria Math" w:cs="Times New Roman"/>
                    <w:color w:val="000000" w:themeColor="text1"/>
                    <w:sz w:val="28"/>
                    <w:szCs w:val="28"/>
                  </w:rPr>
                </m:ctrlPr>
              </m:fPr>
              <m:num>
                <m:r>
                  <m:rPr>
                    <m:sty m:val="p"/>
                  </m:rPr>
                  <w:rPr>
                    <w:rFonts w:ascii="Cambria Math" w:hAnsi="Cambria Math" w:cs="Times New Roman"/>
                    <w:color w:val="000000" w:themeColor="text1"/>
                    <w:sz w:val="28"/>
                    <w:szCs w:val="28"/>
                    <w:lang w:val="en-US"/>
                  </w:rPr>
                  <m:t>i</m:t>
                </m:r>
              </m:num>
              <m:den>
                <m:r>
                  <m:rPr>
                    <m:sty m:val="p"/>
                  </m:rPr>
                  <w:rPr>
                    <w:rFonts w:ascii="Cambria Math" w:hAnsi="Cambria Math" w:cs="Times New Roman"/>
                    <w:color w:val="000000" w:themeColor="text1"/>
                    <w:sz w:val="28"/>
                    <w:szCs w:val="28"/>
                    <w:lang w:val="en-US"/>
                  </w:rPr>
                  <m:t>i</m:t>
                </m:r>
                <m:r>
                  <m:rPr>
                    <m:sty m:val="p"/>
                  </m:rPr>
                  <w:rPr>
                    <w:rFonts w:ascii="Cambria Math" w:hAnsi="Cambria Math" w:cs="Times New Roman"/>
                    <w:color w:val="000000" w:themeColor="text1"/>
                    <w:sz w:val="28"/>
                    <w:szCs w:val="28"/>
                  </w:rPr>
                  <m:t>-1</m:t>
                </m:r>
              </m:den>
            </m:f>
          </m:sub>
          <m:sup>
            <m:r>
              <m:rPr>
                <m:sty m:val="p"/>
              </m:rPr>
              <w:rPr>
                <w:rFonts w:ascii="Cambria Math" w:eastAsiaTheme="minorEastAsia" w:hAnsi="Cambria Math" w:cs="Times New Roman"/>
                <w:color w:val="000000" w:themeColor="text1"/>
                <w:sz w:val="28"/>
                <w:szCs w:val="28"/>
              </w:rPr>
              <m:t>мс.пос</m:t>
            </m:r>
          </m:sup>
        </m:sSubSup>
      </m:oMath>
      <w:r w:rsidR="003418C8" w:rsidRPr="007E2EF7">
        <w:rPr>
          <w:rFonts w:ascii="Times New Roman" w:hAnsi="Times New Roman" w:cs="Times New Roman"/>
          <w:color w:val="000000" w:themeColor="text1"/>
          <w:sz w:val="28"/>
          <w:szCs w:val="28"/>
        </w:rPr>
        <w:t xml:space="preserve"> – индексы цен производителей машиностроительной продукции по данным Министерства экономического развития Российской Федерации в </w:t>
      </w:r>
      <w:r w:rsidR="003418C8" w:rsidRPr="007E2EF7">
        <w:rPr>
          <w:rFonts w:ascii="Times New Roman" w:eastAsiaTheme="minorEastAsia" w:hAnsi="Times New Roman" w:cs="Times New Roman"/>
          <w:color w:val="000000" w:themeColor="text1"/>
          <w:sz w:val="28"/>
          <w:szCs w:val="28"/>
          <w:lang w:val="en-US"/>
        </w:rPr>
        <w:t>i</w:t>
      </w:r>
      <w:r w:rsidR="003418C8" w:rsidRPr="007E2EF7">
        <w:rPr>
          <w:rFonts w:ascii="Times New Roman" w:hAnsi="Times New Roman" w:cs="Times New Roman"/>
          <w:color w:val="000000" w:themeColor="text1"/>
          <w:sz w:val="28"/>
          <w:szCs w:val="28"/>
        </w:rPr>
        <w:t>-ом году, действующие в период поставки;</w:t>
      </w:r>
    </w:p>
    <w:p w:rsidR="003418C8" w:rsidRPr="007E2EF7" w:rsidRDefault="003418C8" w:rsidP="005E114C">
      <w:pPr>
        <w:spacing w:after="120" w:line="240" w:lineRule="auto"/>
        <w:ind w:firstLine="709"/>
        <w:jc w:val="both"/>
        <w:rPr>
          <w:rFonts w:ascii="Times New Roman" w:hAnsi="Times New Roman" w:cs="Times New Roman"/>
          <w:color w:val="000000" w:themeColor="text1"/>
          <w:sz w:val="28"/>
          <w:szCs w:val="28"/>
        </w:rPr>
      </w:pPr>
      <w:r w:rsidRPr="007E2EF7">
        <w:rPr>
          <w:rFonts w:ascii="Times New Roman" w:hAnsi="Times New Roman" w:cs="Times New Roman"/>
          <w:color w:val="000000" w:themeColor="text1"/>
          <w:sz w:val="28"/>
          <w:szCs w:val="28"/>
        </w:rPr>
        <w:t>К</w:t>
      </w:r>
      <w:r w:rsidRPr="007E2EF7">
        <w:rPr>
          <w:rFonts w:ascii="Times New Roman" w:hAnsi="Times New Roman" w:cs="Times New Roman"/>
          <w:color w:val="000000" w:themeColor="text1"/>
          <w:sz w:val="28"/>
          <w:szCs w:val="28"/>
          <w:vertAlign w:val="subscript"/>
        </w:rPr>
        <w:t>вал.б</w:t>
      </w:r>
      <w:r w:rsidRPr="007E2EF7">
        <w:rPr>
          <w:rFonts w:ascii="Times New Roman" w:hAnsi="Times New Roman" w:cs="Times New Roman"/>
          <w:color w:val="000000" w:themeColor="text1"/>
          <w:sz w:val="28"/>
          <w:szCs w:val="28"/>
        </w:rPr>
        <w:t xml:space="preserve"> – курс валюты на 01 января года объявления конкурентной закупки;</w:t>
      </w:r>
    </w:p>
    <w:p w:rsidR="003418C8" w:rsidRPr="007E2EF7" w:rsidRDefault="003418C8" w:rsidP="005E114C">
      <w:pPr>
        <w:spacing w:after="120" w:line="240" w:lineRule="auto"/>
        <w:ind w:firstLine="709"/>
        <w:jc w:val="both"/>
        <w:rPr>
          <w:rFonts w:ascii="Times New Roman" w:hAnsi="Times New Roman" w:cs="Times New Roman"/>
          <w:color w:val="000000" w:themeColor="text1"/>
          <w:sz w:val="28"/>
          <w:szCs w:val="28"/>
        </w:rPr>
      </w:pPr>
      <w:r w:rsidRPr="007E2EF7">
        <w:rPr>
          <w:rFonts w:ascii="Times New Roman" w:hAnsi="Times New Roman" w:cs="Times New Roman"/>
          <w:color w:val="000000" w:themeColor="text1"/>
          <w:sz w:val="28"/>
          <w:szCs w:val="28"/>
        </w:rPr>
        <w:t>К</w:t>
      </w:r>
      <w:r w:rsidRPr="007E2EF7">
        <w:rPr>
          <w:rFonts w:ascii="Times New Roman" w:hAnsi="Times New Roman" w:cs="Times New Roman"/>
          <w:color w:val="000000" w:themeColor="text1"/>
          <w:sz w:val="28"/>
          <w:szCs w:val="28"/>
          <w:vertAlign w:val="subscript"/>
        </w:rPr>
        <w:t>вал.пос</w:t>
      </w:r>
      <w:r w:rsidRPr="007E2EF7">
        <w:rPr>
          <w:rFonts w:ascii="Times New Roman" w:hAnsi="Times New Roman" w:cs="Times New Roman"/>
          <w:color w:val="000000" w:themeColor="text1"/>
          <w:sz w:val="28"/>
          <w:szCs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w:t>
      </w:r>
      <w:r w:rsidR="001E1BD6" w:rsidRPr="007E2EF7">
        <w:rPr>
          <w:rFonts w:ascii="Times New Roman" w:hAnsi="Times New Roman" w:cs="Times New Roman"/>
          <w:color w:val="000000" w:themeColor="text1"/>
          <w:sz w:val="28"/>
          <w:szCs w:val="28"/>
        </w:rPr>
        <w:t> </w:t>
      </w:r>
      <w:r w:rsidRPr="007E2EF7">
        <w:rPr>
          <w:rFonts w:ascii="Times New Roman" w:hAnsi="Times New Roman" w:cs="Times New Roman"/>
          <w:color w:val="000000" w:themeColor="text1"/>
          <w:sz w:val="28"/>
          <w:szCs w:val="28"/>
        </w:rPr>
        <w:t>закупку импортных материально-технических ресурсов;</w:t>
      </w:r>
    </w:p>
    <w:p w:rsidR="003418C8" w:rsidRPr="007E2EF7" w:rsidRDefault="003418C8" w:rsidP="005E114C">
      <w:pPr>
        <w:spacing w:after="120" w:line="240" w:lineRule="auto"/>
        <w:ind w:firstLine="709"/>
        <w:jc w:val="both"/>
        <w:rPr>
          <w:rFonts w:ascii="Times New Roman" w:eastAsiaTheme="minorEastAsia" w:hAnsi="Times New Roman" w:cs="Times New Roman"/>
          <w:color w:val="000000" w:themeColor="text1"/>
          <w:sz w:val="28"/>
          <w:szCs w:val="28"/>
        </w:rPr>
      </w:pPr>
      <w:r w:rsidRPr="007E2EF7">
        <w:rPr>
          <w:rFonts w:ascii="Times New Roman" w:eastAsia="Calibri" w:hAnsi="Times New Roman" w:cs="Times New Roman"/>
          <w:color w:val="000000" w:themeColor="text1"/>
          <w:sz w:val="28"/>
          <w:szCs w:val="28"/>
        </w:rPr>
        <w:t>ΔЦ</w:t>
      </w:r>
      <w:r w:rsidRPr="007E2EF7">
        <w:rPr>
          <w:rFonts w:ascii="Times New Roman" w:eastAsia="Calibri" w:hAnsi="Times New Roman" w:cs="Times New Roman"/>
          <w:color w:val="000000" w:themeColor="text1"/>
          <w:sz w:val="28"/>
          <w:szCs w:val="28"/>
          <w:vertAlign w:val="subscript"/>
        </w:rPr>
        <w:t xml:space="preserve">ти </w:t>
      </w:r>
      <w:r w:rsidRPr="007E2EF7">
        <w:rPr>
          <w:rFonts w:ascii="Times New Roman" w:eastAsia="Calibri" w:hAnsi="Times New Roman" w:cs="Times New Roman"/>
          <w:color w:val="000000" w:themeColor="text1"/>
          <w:sz w:val="28"/>
          <w:szCs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r w:rsidRPr="007E2EF7">
        <w:rPr>
          <w:rFonts w:ascii="Times New Roman" w:eastAsiaTheme="minorEastAsia" w:hAnsi="Times New Roman" w:cs="Times New Roman"/>
          <w:color w:val="000000" w:themeColor="text1"/>
          <w:sz w:val="28"/>
          <w:szCs w:val="28"/>
        </w:rPr>
        <w:t>;</w:t>
      </w:r>
    </w:p>
    <w:p w:rsidR="003418C8" w:rsidRPr="007E2EF7" w:rsidRDefault="003418C8" w:rsidP="005E114C">
      <w:pPr>
        <w:spacing w:after="120" w:line="240" w:lineRule="auto"/>
        <w:ind w:firstLine="709"/>
        <w:jc w:val="both"/>
        <w:rPr>
          <w:rFonts w:ascii="Times New Roman" w:eastAsia="Calibri" w:hAnsi="Times New Roman" w:cs="Times New Roman"/>
          <w:color w:val="000000" w:themeColor="text1"/>
          <w:sz w:val="28"/>
          <w:szCs w:val="28"/>
        </w:rPr>
      </w:pPr>
      <w:r w:rsidRPr="007E2EF7">
        <w:rPr>
          <w:rFonts w:ascii="Times New Roman" w:eastAsia="Calibri" w:hAnsi="Times New Roman" w:cs="Times New Roman"/>
          <w:color w:val="000000" w:themeColor="text1"/>
          <w:sz w:val="28"/>
          <w:szCs w:val="28"/>
          <w:lang w:val="en-US"/>
        </w:rPr>
        <w:t>C</w:t>
      </w:r>
      <w:r w:rsidRPr="007E2EF7">
        <w:rPr>
          <w:rFonts w:ascii="Times New Roman" w:eastAsia="Calibri" w:hAnsi="Times New Roman" w:cs="Times New Roman"/>
          <w:color w:val="000000" w:themeColor="text1"/>
          <w:sz w:val="28"/>
          <w:szCs w:val="28"/>
        </w:rPr>
        <w:t xml:space="preserve"> – коэффициент сдерживания темпов роста цен, определяемый в соответствии с локальными нормативными актами ПАО «Газпром».</w:t>
      </w:r>
    </w:p>
    <w:p w:rsidR="003418C8" w:rsidRPr="007E2EF7" w:rsidRDefault="003418C8" w:rsidP="005E114C">
      <w:pPr>
        <w:numPr>
          <w:ilvl w:val="2"/>
          <w:numId w:val="433"/>
        </w:numPr>
        <w:tabs>
          <w:tab w:val="left" w:pos="1701"/>
        </w:tabs>
        <w:spacing w:after="120" w:line="240" w:lineRule="auto"/>
        <w:ind w:left="0" w:firstLine="709"/>
        <w:jc w:val="both"/>
        <w:rPr>
          <w:rFonts w:ascii="Times New Roman" w:eastAsia="Calibri" w:hAnsi="Times New Roman" w:cs="Times New Roman"/>
          <w:color w:val="000000" w:themeColor="text1"/>
          <w:sz w:val="28"/>
          <w:szCs w:val="28"/>
        </w:rPr>
      </w:pPr>
      <w:r w:rsidRPr="007E2EF7">
        <w:rPr>
          <w:rFonts w:ascii="Times New Roman" w:eastAsia="Calibri" w:hAnsi="Times New Roman" w:cs="Times New Roman"/>
          <w:color w:val="000000" w:themeColor="text1"/>
          <w:sz w:val="28"/>
          <w:szCs w:val="28"/>
        </w:rPr>
        <w:t xml:space="preserve">В остальных случаях начальная (максимальная) цена договора (предмета закупки) определяется в соответствии с пунктами </w:t>
      </w:r>
      <w:hyperlink w:anchor="Пункт_4_5" w:history="1">
        <w:r w:rsidRPr="007E2EF7">
          <w:rPr>
            <w:rFonts w:ascii="Times New Roman" w:hAnsi="Times New Roman" w:cs="Times New Roman"/>
            <w:color w:val="000000" w:themeColor="text1"/>
            <w:sz w:val="28"/>
            <w:szCs w:val="28"/>
          </w:rPr>
          <w:t>4.5–4.8</w:t>
        </w:r>
      </w:hyperlink>
      <w:r w:rsidRPr="007E2EF7">
        <w:rPr>
          <w:rFonts w:ascii="Times New Roman" w:eastAsia="Calibri" w:hAnsi="Times New Roman" w:cs="Times New Roman"/>
          <w:color w:val="000000" w:themeColor="text1"/>
          <w:sz w:val="28"/>
          <w:szCs w:val="28"/>
        </w:rPr>
        <w:t xml:space="preserve"> с учетом макроэкономических показателей в уровне цен планируемого периода поставки с дальнейшей корректировкой по формуле:</w:t>
      </w:r>
    </w:p>
    <w:p w:rsidR="003418C8" w:rsidRPr="007E2EF7" w:rsidRDefault="00383EE4" w:rsidP="005E114C">
      <w:pPr>
        <w:spacing w:line="240" w:lineRule="auto"/>
        <w:ind w:firstLine="709"/>
        <w:jc w:val="both"/>
        <w:rPr>
          <w:rFonts w:ascii="Times New Roman" w:hAnsi="Times New Roman" w:cs="Times New Roman"/>
          <w:color w:val="000000" w:themeColor="text1"/>
          <w:sz w:val="28"/>
          <w:szCs w:val="28"/>
          <w:vertAlign w:val="subscript"/>
        </w:rPr>
      </w:pPr>
      <m:oMathPara>
        <m:oMathParaPr>
          <m:jc m:val="center"/>
        </m:oMathParaPr>
        <m:oMath>
          <m:sSub>
            <m:sSubPr>
              <m:ctrlPr>
                <w:rPr>
                  <w:rFonts w:ascii="Cambria Math" w:hAnsi="Cambria Math" w:cs="Times New Roman"/>
                  <w:color w:val="000000" w:themeColor="text1"/>
                  <w:sz w:val="28"/>
                  <w:szCs w:val="28"/>
                </w:rPr>
              </m:ctrlPr>
            </m:sSubPr>
            <m:e>
              <m:r>
                <m:rPr>
                  <m:sty m:val="p"/>
                </m:rPr>
                <w:rPr>
                  <w:rFonts w:ascii="Cambria Math" w:hAnsi="Cambria Math" w:cs="Times New Roman"/>
                  <w:color w:val="000000" w:themeColor="text1"/>
                  <w:sz w:val="28"/>
                  <w:szCs w:val="28"/>
                </w:rPr>
                <m:t>Ц</m:t>
              </m:r>
            </m:e>
            <m:sub>
              <m:r>
                <m:rPr>
                  <m:sty m:val="p"/>
                </m:rPr>
                <w:rPr>
                  <w:rFonts w:ascii="Cambria Math" w:hAnsi="Cambria Math" w:cs="Times New Roman"/>
                  <w:color w:val="000000" w:themeColor="text1"/>
                  <w:sz w:val="28"/>
                  <w:szCs w:val="28"/>
                </w:rPr>
                <m:t>пос</m:t>
              </m:r>
            </m:sub>
          </m:sSub>
          <m:r>
            <m:rPr>
              <m:sty m:val="p"/>
            </m:rPr>
            <w:rPr>
              <w:rFonts w:ascii="Cambria Math" w:hAnsi="Cambria Math" w:cs="Times New Roman"/>
              <w:color w:val="000000" w:themeColor="text1"/>
              <w:sz w:val="28"/>
              <w:szCs w:val="28"/>
            </w:rPr>
            <m:t>=</m:t>
          </m:r>
          <m:sSub>
            <m:sSubPr>
              <m:ctrlPr>
                <w:rPr>
                  <w:rFonts w:ascii="Cambria Math" w:hAnsi="Cambria Math" w:cs="Times New Roman"/>
                  <w:color w:val="000000" w:themeColor="text1"/>
                  <w:sz w:val="28"/>
                  <w:szCs w:val="28"/>
                </w:rPr>
              </m:ctrlPr>
            </m:sSubPr>
            <m:e>
              <m:r>
                <m:rPr>
                  <m:sty m:val="p"/>
                </m:rPr>
                <w:rPr>
                  <w:rFonts w:ascii="Cambria Math" w:hAnsi="Cambria Math" w:cs="Times New Roman"/>
                  <w:color w:val="000000" w:themeColor="text1"/>
                  <w:sz w:val="28"/>
                  <w:szCs w:val="28"/>
                </w:rPr>
                <m:t>(Ц</m:t>
              </m:r>
            </m:e>
            <m:sub>
              <m:r>
                <m:rPr>
                  <m:sty m:val="p"/>
                </m:rPr>
                <w:rPr>
                  <w:rFonts w:ascii="Cambria Math" w:hAnsi="Cambria Math" w:cs="Times New Roman"/>
                  <w:color w:val="000000" w:themeColor="text1"/>
                  <w:sz w:val="28"/>
                  <w:szCs w:val="28"/>
                </w:rPr>
                <m:t>конк. руб.</m:t>
              </m:r>
            </m:sub>
          </m:sSub>
          <m:r>
            <m:rPr>
              <m:sty m:val="p"/>
            </m:rPr>
            <w:rPr>
              <w:rFonts w:ascii="Cambria Math" w:hAnsi="Cambria Math" w:cs="Times New Roman"/>
              <w:color w:val="000000" w:themeColor="text1"/>
              <w:sz w:val="28"/>
              <w:szCs w:val="28"/>
            </w:rPr>
            <m:t>/</m:t>
          </m:r>
          <m:nary>
            <m:naryPr>
              <m:chr m:val="∏"/>
              <m:limLoc m:val="undOvr"/>
              <m:ctrlPr>
                <w:rPr>
                  <w:rFonts w:ascii="Cambria Math" w:hAnsi="Cambria Math" w:cs="Times New Roman"/>
                  <w:color w:val="000000" w:themeColor="text1"/>
                  <w:sz w:val="28"/>
                  <w:szCs w:val="28"/>
                </w:rPr>
              </m:ctrlPr>
            </m:naryPr>
            <m:sub>
              <m:r>
                <m:rPr>
                  <m:sty m:val="p"/>
                </m:rPr>
                <w:rPr>
                  <w:rFonts w:ascii="Cambria Math" w:hAnsi="Cambria Math" w:cs="Times New Roman"/>
                  <w:color w:val="000000" w:themeColor="text1"/>
                  <w:sz w:val="28"/>
                  <w:szCs w:val="28"/>
                  <w:lang w:val="en-US"/>
                </w:rPr>
                <m:t>i</m:t>
              </m:r>
              <m:r>
                <m:rPr>
                  <m:sty m:val="p"/>
                </m:rPr>
                <w:rPr>
                  <w:rFonts w:ascii="Cambria Math" w:hAnsi="Cambria Math" w:cs="Times New Roman"/>
                  <w:color w:val="000000" w:themeColor="text1"/>
                  <w:sz w:val="28"/>
                  <w:szCs w:val="28"/>
                </w:rPr>
                <m:t>=б</m:t>
              </m:r>
            </m:sub>
            <m:sup>
              <m:r>
                <m:rPr>
                  <m:sty m:val="p"/>
                </m:rPr>
                <w:rPr>
                  <w:rFonts w:ascii="Cambria Math" w:hAnsi="Cambria Math" w:cs="Times New Roman"/>
                  <w:color w:val="000000" w:themeColor="text1"/>
                  <w:sz w:val="28"/>
                  <w:szCs w:val="28"/>
                </w:rPr>
                <m:t>пос</m:t>
              </m:r>
            </m:sup>
            <m:e>
              <m:r>
                <m:rPr>
                  <m:sty m:val="p"/>
                </m:rPr>
                <w:rPr>
                  <w:rFonts w:ascii="Cambria Math" w:hAnsi="Cambria Math" w:cs="Times New Roman"/>
                  <w:color w:val="000000" w:themeColor="text1"/>
                  <w:sz w:val="28"/>
                  <w:szCs w:val="28"/>
                </w:rPr>
                <m:t>(</m:t>
              </m:r>
            </m:e>
          </m:nary>
          <m:d>
            <m:dPr>
              <m:ctrlPr>
                <w:rPr>
                  <w:rFonts w:ascii="Cambria Math" w:hAnsi="Cambria Math" w:cs="Times New Roman"/>
                  <w:color w:val="000000" w:themeColor="text1"/>
                  <w:sz w:val="28"/>
                  <w:szCs w:val="28"/>
                </w:rPr>
              </m:ctrlPr>
            </m:dPr>
            <m:e>
              <m:f>
                <m:fPr>
                  <m:ctrlPr>
                    <w:rPr>
                      <w:rFonts w:ascii="Cambria Math" w:eastAsiaTheme="minorEastAsia" w:hAnsi="Cambria Math" w:cs="Times New Roman"/>
                      <w:color w:val="000000" w:themeColor="text1"/>
                      <w:sz w:val="28"/>
                      <w:szCs w:val="28"/>
                    </w:rPr>
                  </m:ctrlPr>
                </m:fPr>
                <m:num>
                  <m:sSubSup>
                    <m:sSubSupPr>
                      <m:ctrlPr>
                        <w:rPr>
                          <w:rFonts w:ascii="Cambria Math" w:hAnsi="Cambria Math" w:cs="Times New Roman"/>
                          <w:color w:val="000000" w:themeColor="text1"/>
                          <w:sz w:val="28"/>
                          <w:szCs w:val="28"/>
                        </w:rPr>
                      </m:ctrlPr>
                    </m:sSubSupPr>
                    <m:e>
                      <m:r>
                        <m:rPr>
                          <m:sty m:val="p"/>
                        </m:rPr>
                        <w:rPr>
                          <w:rFonts w:ascii="Cambria Math" w:hAnsi="Cambria Math" w:cs="Times New Roman"/>
                          <w:color w:val="000000" w:themeColor="text1"/>
                          <w:sz w:val="28"/>
                          <w:szCs w:val="28"/>
                        </w:rPr>
                        <m:t>ИЦП</m:t>
                      </m:r>
                    </m:e>
                    <m:sub>
                      <m:f>
                        <m:fPr>
                          <m:ctrlPr>
                            <w:rPr>
                              <w:rFonts w:ascii="Cambria Math" w:hAnsi="Cambria Math" w:cs="Times New Roman"/>
                              <w:color w:val="000000" w:themeColor="text1"/>
                              <w:sz w:val="28"/>
                              <w:szCs w:val="28"/>
                            </w:rPr>
                          </m:ctrlPr>
                        </m:fPr>
                        <m:num>
                          <m:r>
                            <m:rPr>
                              <m:sty m:val="p"/>
                            </m:rPr>
                            <w:rPr>
                              <w:rFonts w:ascii="Cambria Math" w:hAnsi="Cambria Math" w:cs="Times New Roman"/>
                              <w:color w:val="000000" w:themeColor="text1"/>
                              <w:sz w:val="28"/>
                              <w:szCs w:val="28"/>
                              <w:lang w:val="en-US"/>
                            </w:rPr>
                            <m:t>i</m:t>
                          </m:r>
                        </m:num>
                        <m:den>
                          <m:r>
                            <m:rPr>
                              <m:sty m:val="p"/>
                            </m:rPr>
                            <w:rPr>
                              <w:rFonts w:ascii="Cambria Math" w:hAnsi="Cambria Math" w:cs="Times New Roman"/>
                              <w:color w:val="000000" w:themeColor="text1"/>
                              <w:sz w:val="28"/>
                              <w:szCs w:val="28"/>
                              <w:lang w:val="en-US"/>
                            </w:rPr>
                            <m:t>i</m:t>
                          </m:r>
                          <m:r>
                            <m:rPr>
                              <m:sty m:val="p"/>
                            </m:rPr>
                            <w:rPr>
                              <w:rFonts w:ascii="Cambria Math" w:hAnsi="Cambria Math" w:cs="Times New Roman"/>
                              <w:color w:val="000000" w:themeColor="text1"/>
                              <w:sz w:val="28"/>
                              <w:szCs w:val="28"/>
                            </w:rPr>
                            <m:t>-1</m:t>
                          </m:r>
                        </m:den>
                      </m:f>
                    </m:sub>
                    <m:sup>
                      <m:r>
                        <m:rPr>
                          <m:sty m:val="p"/>
                        </m:rPr>
                        <w:rPr>
                          <w:rFonts w:ascii="Cambria Math" w:hAnsi="Cambria Math" w:cs="Times New Roman"/>
                          <w:color w:val="000000" w:themeColor="text1"/>
                          <w:sz w:val="28"/>
                          <w:szCs w:val="28"/>
                        </w:rPr>
                        <m:t>мс.б</m:t>
                      </m:r>
                    </m:sup>
                  </m:sSubSup>
                </m:num>
                <m:den>
                  <m:r>
                    <m:rPr>
                      <m:sty m:val="p"/>
                    </m:rPr>
                    <w:rPr>
                      <w:rFonts w:ascii="Cambria Math" w:eastAsiaTheme="minorEastAsia" w:hAnsi="Cambria Math" w:cs="Times New Roman"/>
                      <w:color w:val="000000" w:themeColor="text1"/>
                      <w:sz w:val="28"/>
                      <w:szCs w:val="28"/>
                    </w:rPr>
                    <m:t>100</m:t>
                  </m:r>
                </m:den>
              </m:f>
              <m:r>
                <m:rPr>
                  <m:sty m:val="p"/>
                </m:rPr>
                <w:rPr>
                  <w:rFonts w:ascii="Cambria Math" w:eastAsiaTheme="minorEastAsia" w:hAnsi="Cambria Math" w:cs="Times New Roman"/>
                  <w:color w:val="000000" w:themeColor="text1"/>
                  <w:sz w:val="28"/>
                  <w:szCs w:val="28"/>
                </w:rPr>
                <m:t>-1</m:t>
              </m:r>
              <m:ctrlPr>
                <w:rPr>
                  <w:rFonts w:ascii="Cambria Math" w:eastAsiaTheme="minorEastAsia" w:hAnsi="Cambria Math" w:cs="Times New Roman"/>
                  <w:color w:val="000000" w:themeColor="text1"/>
                  <w:sz w:val="28"/>
                  <w:szCs w:val="28"/>
                </w:rPr>
              </m:ctrlPr>
            </m:e>
          </m:d>
          <m:r>
            <m:rPr>
              <m:sty m:val="p"/>
            </m:rPr>
            <w:rPr>
              <w:rFonts w:ascii="Cambria Math" w:eastAsiaTheme="minorEastAsia" w:hAnsi="Cambria Math" w:cs="Times New Roman"/>
              <w:color w:val="000000" w:themeColor="text1"/>
              <w:sz w:val="28"/>
              <w:szCs w:val="28"/>
            </w:rPr>
            <m:t>×C+1))</m:t>
          </m:r>
          <m:r>
            <m:rPr>
              <m:sty m:val="p"/>
            </m:rPr>
            <w:rPr>
              <w:rFonts w:ascii="Cambria Math" w:hAnsi="Cambria Math" w:cs="Times New Roman"/>
              <w:color w:val="000000" w:themeColor="text1"/>
              <w:sz w:val="28"/>
              <w:szCs w:val="28"/>
            </w:rPr>
            <m:t>×</m:t>
          </m:r>
          <m:nary>
            <m:naryPr>
              <m:chr m:val="∏"/>
              <m:limLoc m:val="undOvr"/>
              <m:ctrlPr>
                <w:rPr>
                  <w:rFonts w:ascii="Cambria Math" w:hAnsi="Cambria Math" w:cs="Times New Roman"/>
                  <w:color w:val="000000" w:themeColor="text1"/>
                  <w:sz w:val="28"/>
                  <w:szCs w:val="28"/>
                </w:rPr>
              </m:ctrlPr>
            </m:naryPr>
            <m:sub>
              <m:r>
                <m:rPr>
                  <m:sty m:val="p"/>
                </m:rPr>
                <w:rPr>
                  <w:rFonts w:ascii="Cambria Math" w:hAnsi="Cambria Math" w:cs="Times New Roman"/>
                  <w:color w:val="000000" w:themeColor="text1"/>
                  <w:sz w:val="28"/>
                  <w:szCs w:val="28"/>
                  <w:lang w:val="en-US"/>
                </w:rPr>
                <m:t>i</m:t>
              </m:r>
              <m:r>
                <m:rPr>
                  <m:sty m:val="p"/>
                </m:rPr>
                <w:rPr>
                  <w:rFonts w:ascii="Cambria Math" w:hAnsi="Cambria Math" w:cs="Times New Roman"/>
                  <w:color w:val="000000" w:themeColor="text1"/>
                  <w:sz w:val="28"/>
                  <w:szCs w:val="28"/>
                </w:rPr>
                <m:t>=б</m:t>
              </m:r>
            </m:sub>
            <m:sup>
              <m:r>
                <m:rPr>
                  <m:sty m:val="p"/>
                </m:rPr>
                <w:rPr>
                  <w:rFonts w:ascii="Cambria Math" w:hAnsi="Cambria Math" w:cs="Times New Roman"/>
                  <w:color w:val="000000" w:themeColor="text1"/>
                  <w:sz w:val="28"/>
                  <w:szCs w:val="28"/>
                </w:rPr>
                <m:t>пос</m:t>
              </m:r>
            </m:sup>
            <m:e>
              <m:r>
                <m:rPr>
                  <m:sty m:val="p"/>
                </m:rPr>
                <w:rPr>
                  <w:rFonts w:ascii="Cambria Math" w:hAnsi="Cambria Math" w:cs="Times New Roman"/>
                  <w:color w:val="000000" w:themeColor="text1"/>
                  <w:sz w:val="28"/>
                  <w:szCs w:val="28"/>
                </w:rPr>
                <m:t>(</m:t>
              </m:r>
            </m:e>
          </m:nary>
          <m:d>
            <m:dPr>
              <m:ctrlPr>
                <w:rPr>
                  <w:rFonts w:ascii="Cambria Math" w:hAnsi="Cambria Math" w:cs="Times New Roman"/>
                  <w:color w:val="000000" w:themeColor="text1"/>
                  <w:sz w:val="28"/>
                  <w:szCs w:val="28"/>
                </w:rPr>
              </m:ctrlPr>
            </m:dPr>
            <m:e>
              <m:f>
                <m:fPr>
                  <m:ctrlPr>
                    <w:rPr>
                      <w:rFonts w:ascii="Cambria Math" w:eastAsiaTheme="minorEastAsia" w:hAnsi="Cambria Math" w:cs="Times New Roman"/>
                      <w:color w:val="000000" w:themeColor="text1"/>
                      <w:sz w:val="28"/>
                      <w:szCs w:val="28"/>
                    </w:rPr>
                  </m:ctrlPr>
                </m:fPr>
                <m:num>
                  <m:sSubSup>
                    <m:sSubSupPr>
                      <m:ctrlPr>
                        <w:rPr>
                          <w:rFonts w:ascii="Cambria Math" w:hAnsi="Cambria Math" w:cs="Times New Roman"/>
                          <w:color w:val="000000" w:themeColor="text1"/>
                          <w:sz w:val="28"/>
                          <w:szCs w:val="28"/>
                        </w:rPr>
                      </m:ctrlPr>
                    </m:sSubSupPr>
                    <m:e>
                      <m:r>
                        <m:rPr>
                          <m:sty m:val="p"/>
                        </m:rPr>
                        <w:rPr>
                          <w:rFonts w:ascii="Cambria Math" w:hAnsi="Cambria Math" w:cs="Times New Roman"/>
                          <w:color w:val="000000" w:themeColor="text1"/>
                          <w:sz w:val="28"/>
                          <w:szCs w:val="28"/>
                        </w:rPr>
                        <m:t>ИЦП</m:t>
                      </m:r>
                    </m:e>
                    <m:sub>
                      <m:f>
                        <m:fPr>
                          <m:ctrlPr>
                            <w:rPr>
                              <w:rFonts w:ascii="Cambria Math" w:hAnsi="Cambria Math" w:cs="Times New Roman"/>
                              <w:color w:val="000000" w:themeColor="text1"/>
                              <w:sz w:val="28"/>
                              <w:szCs w:val="28"/>
                            </w:rPr>
                          </m:ctrlPr>
                        </m:fPr>
                        <m:num>
                          <m:r>
                            <m:rPr>
                              <m:sty m:val="p"/>
                            </m:rPr>
                            <w:rPr>
                              <w:rFonts w:ascii="Cambria Math" w:hAnsi="Cambria Math" w:cs="Times New Roman"/>
                              <w:color w:val="000000" w:themeColor="text1"/>
                              <w:sz w:val="28"/>
                              <w:szCs w:val="28"/>
                              <w:lang w:val="en-US"/>
                            </w:rPr>
                            <m:t>i</m:t>
                          </m:r>
                        </m:num>
                        <m:den>
                          <m:r>
                            <m:rPr>
                              <m:sty m:val="p"/>
                            </m:rPr>
                            <w:rPr>
                              <w:rFonts w:ascii="Cambria Math" w:hAnsi="Cambria Math" w:cs="Times New Roman"/>
                              <w:color w:val="000000" w:themeColor="text1"/>
                              <w:sz w:val="28"/>
                              <w:szCs w:val="28"/>
                              <w:lang w:val="en-US"/>
                            </w:rPr>
                            <m:t>i</m:t>
                          </m:r>
                          <m:r>
                            <m:rPr>
                              <m:sty m:val="p"/>
                            </m:rPr>
                            <w:rPr>
                              <w:rFonts w:ascii="Cambria Math" w:hAnsi="Cambria Math" w:cs="Times New Roman"/>
                              <w:color w:val="000000" w:themeColor="text1"/>
                              <w:sz w:val="28"/>
                              <w:szCs w:val="28"/>
                            </w:rPr>
                            <m:t>-1</m:t>
                          </m:r>
                        </m:den>
                      </m:f>
                    </m:sub>
                    <m:sup>
                      <m:r>
                        <m:rPr>
                          <m:sty m:val="p"/>
                        </m:rPr>
                        <w:rPr>
                          <w:rFonts w:ascii="Cambria Math" w:hAnsi="Cambria Math" w:cs="Times New Roman"/>
                          <w:color w:val="000000" w:themeColor="text1"/>
                          <w:sz w:val="28"/>
                          <w:szCs w:val="28"/>
                        </w:rPr>
                        <m:t>мс.пос</m:t>
                      </m:r>
                    </m:sup>
                  </m:sSubSup>
                </m:num>
                <m:den>
                  <m:r>
                    <m:rPr>
                      <m:sty m:val="p"/>
                    </m:rPr>
                    <w:rPr>
                      <w:rFonts w:ascii="Cambria Math" w:eastAsiaTheme="minorEastAsia" w:hAnsi="Cambria Math" w:cs="Times New Roman"/>
                      <w:color w:val="000000" w:themeColor="text1"/>
                      <w:sz w:val="28"/>
                      <w:szCs w:val="28"/>
                    </w:rPr>
                    <m:t>100</m:t>
                  </m:r>
                </m:den>
              </m:f>
              <m:r>
                <m:rPr>
                  <m:sty m:val="p"/>
                </m:rPr>
                <w:rPr>
                  <w:rFonts w:ascii="Cambria Math" w:eastAsiaTheme="minorEastAsia" w:hAnsi="Cambria Math" w:cs="Times New Roman"/>
                  <w:color w:val="000000" w:themeColor="text1"/>
                  <w:sz w:val="28"/>
                  <w:szCs w:val="28"/>
                </w:rPr>
                <m:t>-1</m:t>
              </m:r>
              <m:ctrlPr>
                <w:rPr>
                  <w:rFonts w:ascii="Cambria Math" w:eastAsiaTheme="minorEastAsia" w:hAnsi="Cambria Math" w:cs="Times New Roman"/>
                  <w:color w:val="000000" w:themeColor="text1"/>
                  <w:sz w:val="28"/>
                  <w:szCs w:val="28"/>
                </w:rPr>
              </m:ctrlPr>
            </m:e>
          </m:d>
          <m:r>
            <m:rPr>
              <m:sty m:val="p"/>
            </m:rPr>
            <w:rPr>
              <w:rFonts w:ascii="Cambria Math" w:eastAsiaTheme="minorEastAsia" w:hAnsi="Cambria Math" w:cs="Times New Roman"/>
              <w:color w:val="000000" w:themeColor="text1"/>
              <w:sz w:val="28"/>
              <w:szCs w:val="28"/>
            </w:rPr>
            <m:t>×C</m:t>
          </m:r>
          <m:r>
            <m:rPr>
              <m:sty m:val="p"/>
            </m:rPr>
            <w:rPr>
              <w:rFonts w:ascii="Cambria Math" w:hAnsi="Cambria Math" w:cs="Times New Roman"/>
              <w:color w:val="000000" w:themeColor="text1"/>
              <w:sz w:val="28"/>
              <w:szCs w:val="28"/>
            </w:rPr>
            <m:t>+1)+</m:t>
          </m:r>
          <m:sSub>
            <m:sSubPr>
              <m:ctrlPr>
                <w:rPr>
                  <w:rFonts w:ascii="Cambria Math" w:hAnsi="Cambria Math" w:cs="Times New Roman"/>
                  <w:color w:val="000000" w:themeColor="text1"/>
                  <w:sz w:val="28"/>
                  <w:szCs w:val="28"/>
                </w:rPr>
              </m:ctrlPr>
            </m:sSubPr>
            <m:e>
              <m:r>
                <m:rPr>
                  <m:sty m:val="p"/>
                </m:rPr>
                <w:rPr>
                  <w:rFonts w:ascii="Cambria Math" w:hAnsi="Cambria Math" w:cs="Times New Roman"/>
                  <w:color w:val="000000" w:themeColor="text1"/>
                  <w:sz w:val="28"/>
                  <w:szCs w:val="28"/>
                </w:rPr>
                <m:t>Ц</m:t>
              </m:r>
            </m:e>
            <m:sub>
              <m:r>
                <m:rPr>
                  <m:sty m:val="p"/>
                </m:rPr>
                <w:rPr>
                  <w:rFonts w:ascii="Cambria Math" w:hAnsi="Cambria Math" w:cs="Times New Roman"/>
                  <w:color w:val="000000" w:themeColor="text1"/>
                  <w:sz w:val="28"/>
                  <w:szCs w:val="28"/>
                </w:rPr>
                <m:t>конк.вал.</m:t>
              </m:r>
            </m:sub>
          </m:sSub>
          <m:r>
            <m:rPr>
              <m:sty m:val="p"/>
            </m:rPr>
            <w:rPr>
              <w:rFonts w:ascii="Cambria Math" w:hAnsi="Cambria Math" w:cs="Times New Roman"/>
              <w:color w:val="000000" w:themeColor="text1"/>
              <w:sz w:val="28"/>
              <w:szCs w:val="28"/>
            </w:rPr>
            <m:t>×</m:t>
          </m:r>
          <m:f>
            <m:fPr>
              <m:ctrlPr>
                <w:rPr>
                  <w:rFonts w:ascii="Cambria Math" w:hAnsi="Cambria Math" w:cs="Times New Roman"/>
                  <w:color w:val="000000" w:themeColor="text1"/>
                  <w:sz w:val="28"/>
                  <w:szCs w:val="28"/>
                </w:rPr>
              </m:ctrlPr>
            </m:fPr>
            <m:num>
              <m:sSubSup>
                <m:sSubSupPr>
                  <m:ctrlPr>
                    <w:rPr>
                      <w:rFonts w:ascii="Cambria Math" w:hAnsi="Cambria Math" w:cs="Times New Roman"/>
                      <w:color w:val="000000" w:themeColor="text1"/>
                      <w:sz w:val="28"/>
                      <w:szCs w:val="28"/>
                    </w:rPr>
                  </m:ctrlPr>
                </m:sSubSupPr>
                <m:e>
                  <m:r>
                    <m:rPr>
                      <m:sty m:val="p"/>
                    </m:rPr>
                    <w:rPr>
                      <w:rFonts w:ascii="Cambria Math" w:hAnsi="Cambria Math" w:cs="Times New Roman"/>
                      <w:color w:val="000000" w:themeColor="text1"/>
                      <w:sz w:val="28"/>
                      <w:szCs w:val="28"/>
                    </w:rPr>
                    <m:t>К</m:t>
                  </m:r>
                </m:e>
                <m:sub>
                  <m:r>
                    <m:rPr>
                      <m:sty m:val="p"/>
                    </m:rPr>
                    <w:rPr>
                      <w:rFonts w:ascii="Cambria Math" w:hAnsi="Cambria Math" w:cs="Times New Roman"/>
                      <w:color w:val="000000" w:themeColor="text1"/>
                      <w:sz w:val="28"/>
                      <w:szCs w:val="28"/>
                    </w:rPr>
                    <m:t>вал.пос</m:t>
                  </m:r>
                </m:sub>
                <m:sup/>
              </m:sSubSup>
            </m:num>
            <m:den>
              <m:sSubSup>
                <m:sSubSupPr>
                  <m:ctrlPr>
                    <w:rPr>
                      <w:rFonts w:ascii="Cambria Math" w:hAnsi="Cambria Math" w:cs="Times New Roman"/>
                      <w:color w:val="000000" w:themeColor="text1"/>
                      <w:sz w:val="28"/>
                      <w:szCs w:val="28"/>
                    </w:rPr>
                  </m:ctrlPr>
                </m:sSubSupPr>
                <m:e>
                  <m:r>
                    <m:rPr>
                      <m:sty m:val="p"/>
                    </m:rPr>
                    <w:rPr>
                      <w:rFonts w:ascii="Cambria Math" w:hAnsi="Cambria Math" w:cs="Times New Roman"/>
                      <w:color w:val="000000" w:themeColor="text1"/>
                      <w:sz w:val="28"/>
                      <w:szCs w:val="28"/>
                    </w:rPr>
                    <m:t>К</m:t>
                  </m:r>
                </m:e>
                <m:sub>
                  <m:r>
                    <m:rPr>
                      <m:sty m:val="p"/>
                    </m:rPr>
                    <w:rPr>
                      <w:rFonts w:ascii="Cambria Math" w:hAnsi="Cambria Math" w:cs="Times New Roman"/>
                      <w:color w:val="000000" w:themeColor="text1"/>
                      <w:sz w:val="28"/>
                      <w:szCs w:val="28"/>
                    </w:rPr>
                    <m:t>вал.б</m:t>
                  </m:r>
                </m:sub>
                <m:sup/>
              </m:sSubSup>
            </m:den>
          </m:f>
          <m:r>
            <m:rPr>
              <m:sty m:val="p"/>
            </m:rPr>
            <w:rPr>
              <w:rFonts w:ascii="Cambria Math" w:hAnsi="Cambria Math" w:cs="Times New Roman"/>
              <w:color w:val="000000" w:themeColor="text1"/>
              <w:sz w:val="28"/>
              <w:szCs w:val="28"/>
            </w:rPr>
            <m:t>+ΔЦ</m:t>
          </m:r>
          <m:r>
            <m:rPr>
              <m:sty m:val="p"/>
            </m:rPr>
            <w:rPr>
              <w:rFonts w:ascii="Cambria Math" w:hAnsi="Cambria Math" w:cs="Times New Roman"/>
              <w:color w:val="000000" w:themeColor="text1"/>
              <w:sz w:val="28"/>
              <w:szCs w:val="28"/>
              <w:vertAlign w:val="subscript"/>
            </w:rPr>
            <m:t>ти</m:t>
          </m:r>
        </m:oMath>
      </m:oMathPara>
    </w:p>
    <w:p w:rsidR="003418C8" w:rsidRPr="007E2EF7" w:rsidRDefault="003418C8" w:rsidP="005E114C">
      <w:pPr>
        <w:spacing w:after="120" w:line="240" w:lineRule="auto"/>
        <w:ind w:firstLine="709"/>
        <w:jc w:val="both"/>
        <w:rPr>
          <w:rFonts w:ascii="Times New Roman" w:hAnsi="Times New Roman" w:cs="Times New Roman"/>
          <w:b/>
          <w:color w:val="000000" w:themeColor="text1"/>
          <w:sz w:val="28"/>
          <w:szCs w:val="28"/>
        </w:rPr>
      </w:pPr>
      <w:r w:rsidRPr="007E2EF7">
        <w:rPr>
          <w:rFonts w:ascii="Times New Roman" w:hAnsi="Times New Roman" w:cs="Times New Roman"/>
          <w:color w:val="000000" w:themeColor="text1"/>
          <w:sz w:val="28"/>
          <w:szCs w:val="28"/>
        </w:rPr>
        <w:t>где:</w:t>
      </w:r>
    </w:p>
    <w:p w:rsidR="003418C8" w:rsidRPr="007E2EF7" w:rsidRDefault="003418C8" w:rsidP="005E114C">
      <w:pPr>
        <w:spacing w:after="120" w:line="240" w:lineRule="auto"/>
        <w:ind w:firstLine="709"/>
        <w:jc w:val="both"/>
        <w:rPr>
          <w:rFonts w:ascii="Times New Roman" w:hAnsi="Times New Roman" w:cs="Times New Roman"/>
          <w:color w:val="000000" w:themeColor="text1"/>
          <w:sz w:val="28"/>
          <w:szCs w:val="28"/>
        </w:rPr>
      </w:pPr>
      <w:r w:rsidRPr="007E2EF7">
        <w:rPr>
          <w:rFonts w:ascii="Times New Roman" w:hAnsi="Times New Roman" w:cs="Times New Roman"/>
          <w:color w:val="000000" w:themeColor="text1"/>
          <w:sz w:val="28"/>
          <w:szCs w:val="28"/>
        </w:rPr>
        <w:t>Ц</w:t>
      </w:r>
      <w:r w:rsidRPr="007E2EF7">
        <w:rPr>
          <w:rFonts w:ascii="Times New Roman" w:hAnsi="Times New Roman" w:cs="Times New Roman"/>
          <w:color w:val="000000" w:themeColor="text1"/>
          <w:sz w:val="28"/>
          <w:szCs w:val="28"/>
          <w:vertAlign w:val="subscript"/>
        </w:rPr>
        <w:t xml:space="preserve">пос </w:t>
      </w:r>
      <w:r w:rsidRPr="007E2EF7">
        <w:rPr>
          <w:rFonts w:ascii="Times New Roman" w:hAnsi="Times New Roman" w:cs="Times New Roman"/>
          <w:color w:val="000000" w:themeColor="text1"/>
          <w:sz w:val="28"/>
          <w:szCs w:val="28"/>
        </w:rPr>
        <w:t>– закупочная цена продукции в периоде (квартале) поставки;</w:t>
      </w:r>
    </w:p>
    <w:p w:rsidR="003418C8" w:rsidRPr="007E2EF7" w:rsidRDefault="003418C8" w:rsidP="005E114C">
      <w:pPr>
        <w:spacing w:after="120" w:line="240" w:lineRule="auto"/>
        <w:ind w:firstLine="709"/>
        <w:jc w:val="both"/>
        <w:rPr>
          <w:rFonts w:ascii="Times New Roman" w:hAnsi="Times New Roman" w:cs="Times New Roman"/>
          <w:color w:val="000000" w:themeColor="text1"/>
          <w:sz w:val="28"/>
          <w:szCs w:val="28"/>
        </w:rPr>
      </w:pPr>
      <w:r w:rsidRPr="007E2EF7">
        <w:rPr>
          <w:rFonts w:ascii="Times New Roman" w:hAnsi="Times New Roman" w:cs="Times New Roman"/>
          <w:color w:val="000000" w:themeColor="text1"/>
          <w:sz w:val="28"/>
          <w:szCs w:val="28"/>
        </w:rPr>
        <w:t>Ц</w:t>
      </w:r>
      <w:r w:rsidRPr="007E2EF7">
        <w:rPr>
          <w:rFonts w:ascii="Times New Roman" w:hAnsi="Times New Roman" w:cs="Times New Roman"/>
          <w:color w:val="000000" w:themeColor="text1"/>
          <w:sz w:val="28"/>
          <w:szCs w:val="28"/>
          <w:vertAlign w:val="subscript"/>
        </w:rPr>
        <w:t>конк.</w:t>
      </w:r>
      <w:r w:rsidRPr="007E2EF7">
        <w:rPr>
          <w:rFonts w:ascii="Times New Roman" w:hAnsi="Times New Roman" w:cs="Times New Roman"/>
          <w:color w:val="000000" w:themeColor="text1"/>
          <w:sz w:val="28"/>
          <w:szCs w:val="28"/>
        </w:rPr>
        <w:t xml:space="preserve"> = Ц</w:t>
      </w:r>
      <w:r w:rsidRPr="007E2EF7">
        <w:rPr>
          <w:rFonts w:ascii="Times New Roman" w:hAnsi="Times New Roman" w:cs="Times New Roman"/>
          <w:color w:val="000000" w:themeColor="text1"/>
          <w:sz w:val="28"/>
          <w:szCs w:val="28"/>
          <w:vertAlign w:val="subscript"/>
        </w:rPr>
        <w:t xml:space="preserve">конк.руб. + </w:t>
      </w:r>
      <w:r w:rsidRPr="007E2EF7">
        <w:rPr>
          <w:rFonts w:ascii="Times New Roman" w:hAnsi="Times New Roman" w:cs="Times New Roman"/>
          <w:color w:val="000000" w:themeColor="text1"/>
          <w:sz w:val="28"/>
          <w:szCs w:val="28"/>
        </w:rPr>
        <w:t>Ц</w:t>
      </w:r>
      <w:r w:rsidRPr="007E2EF7">
        <w:rPr>
          <w:rFonts w:ascii="Times New Roman" w:hAnsi="Times New Roman" w:cs="Times New Roman"/>
          <w:color w:val="000000" w:themeColor="text1"/>
          <w:sz w:val="28"/>
          <w:szCs w:val="28"/>
          <w:vertAlign w:val="subscript"/>
        </w:rPr>
        <w:t>конк.вал.</w:t>
      </w:r>
      <w:r w:rsidRPr="007E2EF7">
        <w:rPr>
          <w:rFonts w:ascii="Times New Roman" w:hAnsi="Times New Roman" w:cs="Times New Roman"/>
          <w:color w:val="000000" w:themeColor="text1"/>
          <w:sz w:val="28"/>
          <w:szCs w:val="28"/>
        </w:rPr>
        <w:t xml:space="preserve"> – базовая цена продукции, определенная по результатам конкурентных процедур, с учётом макроэкономических показателей, действующих в периоде объявления конкурентной закупки (базовом году), указанная в заявке на участие в запросе предложений, признанной лучшей;</w:t>
      </w:r>
    </w:p>
    <w:p w:rsidR="003418C8" w:rsidRPr="007E2EF7" w:rsidRDefault="003418C8" w:rsidP="005E114C">
      <w:pPr>
        <w:spacing w:after="120" w:line="240" w:lineRule="auto"/>
        <w:ind w:firstLine="709"/>
        <w:jc w:val="both"/>
        <w:rPr>
          <w:rFonts w:ascii="Times New Roman" w:hAnsi="Times New Roman" w:cs="Times New Roman"/>
          <w:color w:val="000000" w:themeColor="text1"/>
          <w:sz w:val="28"/>
          <w:szCs w:val="28"/>
        </w:rPr>
      </w:pPr>
      <w:r w:rsidRPr="007E2EF7">
        <w:rPr>
          <w:rFonts w:ascii="Times New Roman" w:hAnsi="Times New Roman" w:cs="Times New Roman"/>
          <w:color w:val="000000" w:themeColor="text1"/>
          <w:sz w:val="28"/>
          <w:szCs w:val="28"/>
        </w:rPr>
        <w:t>Ц</w:t>
      </w:r>
      <w:r w:rsidRPr="007E2EF7">
        <w:rPr>
          <w:rFonts w:ascii="Times New Roman" w:hAnsi="Times New Roman" w:cs="Times New Roman"/>
          <w:color w:val="000000" w:themeColor="text1"/>
          <w:sz w:val="28"/>
          <w:szCs w:val="28"/>
          <w:vertAlign w:val="subscript"/>
        </w:rPr>
        <w:t>конк.руб.</w:t>
      </w:r>
      <w:r w:rsidRPr="007E2EF7">
        <w:rPr>
          <w:rFonts w:ascii="Times New Roman" w:hAnsi="Times New Roman" w:cs="Times New Roman"/>
          <w:color w:val="000000" w:themeColor="text1"/>
          <w:sz w:val="28"/>
          <w:szCs w:val="28"/>
        </w:rPr>
        <w:t xml:space="preserve"> – часть базовой цены продукции, не зависящая от импорта;</w:t>
      </w:r>
    </w:p>
    <w:p w:rsidR="003418C8" w:rsidRPr="007E2EF7" w:rsidRDefault="003418C8" w:rsidP="005E114C">
      <w:pPr>
        <w:tabs>
          <w:tab w:val="left" w:pos="2811"/>
        </w:tabs>
        <w:spacing w:after="120" w:line="240" w:lineRule="auto"/>
        <w:ind w:firstLine="709"/>
        <w:jc w:val="both"/>
        <w:rPr>
          <w:rFonts w:ascii="Times New Roman" w:hAnsi="Times New Roman" w:cs="Times New Roman"/>
          <w:color w:val="000000" w:themeColor="text1"/>
          <w:sz w:val="28"/>
          <w:szCs w:val="28"/>
        </w:rPr>
      </w:pPr>
      <w:r w:rsidRPr="007E2EF7">
        <w:rPr>
          <w:rFonts w:ascii="Times New Roman" w:hAnsi="Times New Roman" w:cs="Times New Roman"/>
          <w:color w:val="000000" w:themeColor="text1"/>
          <w:sz w:val="28"/>
          <w:szCs w:val="28"/>
        </w:rPr>
        <w:t>Ц</w:t>
      </w:r>
      <w:r w:rsidRPr="007E2EF7">
        <w:rPr>
          <w:rFonts w:ascii="Times New Roman" w:hAnsi="Times New Roman" w:cs="Times New Roman"/>
          <w:color w:val="000000" w:themeColor="text1"/>
          <w:sz w:val="28"/>
          <w:szCs w:val="28"/>
          <w:vertAlign w:val="subscript"/>
        </w:rPr>
        <w:t>конк.вал.</w:t>
      </w:r>
      <w:r w:rsidRPr="007E2EF7">
        <w:rPr>
          <w:rFonts w:ascii="Times New Roman" w:hAnsi="Times New Roman" w:cs="Times New Roman"/>
          <w:color w:val="000000" w:themeColor="text1"/>
          <w:sz w:val="28"/>
          <w:szCs w:val="28"/>
        </w:rPr>
        <w:t xml:space="preserve"> – затраты на закупку импортных материалов и комплектующих в уровне цен базового года;</w:t>
      </w:r>
    </w:p>
    <w:p w:rsidR="003418C8" w:rsidRPr="007E2EF7" w:rsidRDefault="00383EE4" w:rsidP="005E114C">
      <w:pPr>
        <w:spacing w:after="120" w:line="240" w:lineRule="auto"/>
        <w:ind w:firstLine="709"/>
        <w:jc w:val="both"/>
        <w:rPr>
          <w:rFonts w:ascii="Times New Roman" w:hAnsi="Times New Roman" w:cs="Times New Roman"/>
          <w:color w:val="000000" w:themeColor="text1"/>
          <w:sz w:val="28"/>
          <w:szCs w:val="28"/>
        </w:rPr>
      </w:pPr>
      <m:oMath>
        <m:sSubSup>
          <m:sSubSupPr>
            <m:ctrlPr>
              <w:rPr>
                <w:rFonts w:ascii="Cambria Math" w:eastAsiaTheme="minorEastAsia" w:hAnsi="Cambria Math" w:cs="Times New Roman"/>
                <w:color w:val="000000" w:themeColor="text1"/>
                <w:sz w:val="28"/>
                <w:szCs w:val="28"/>
              </w:rPr>
            </m:ctrlPr>
          </m:sSubSupPr>
          <m:e>
            <m:r>
              <m:rPr>
                <m:sty m:val="p"/>
              </m:rPr>
              <w:rPr>
                <w:rFonts w:ascii="Cambria Math" w:eastAsiaTheme="minorEastAsia" w:hAnsi="Cambria Math" w:cs="Times New Roman"/>
                <w:color w:val="000000" w:themeColor="text1"/>
                <w:sz w:val="28"/>
                <w:szCs w:val="28"/>
              </w:rPr>
              <m:t>ИЦП</m:t>
            </m:r>
          </m:e>
          <m:sub>
            <m:f>
              <m:fPr>
                <m:ctrlPr>
                  <w:rPr>
                    <w:rFonts w:ascii="Cambria Math" w:hAnsi="Cambria Math" w:cs="Times New Roman"/>
                    <w:color w:val="000000" w:themeColor="text1"/>
                    <w:sz w:val="28"/>
                    <w:szCs w:val="28"/>
                  </w:rPr>
                </m:ctrlPr>
              </m:fPr>
              <m:num>
                <m:r>
                  <m:rPr>
                    <m:sty m:val="p"/>
                  </m:rPr>
                  <w:rPr>
                    <w:rFonts w:ascii="Cambria Math" w:hAnsi="Cambria Math" w:cs="Times New Roman"/>
                    <w:color w:val="000000" w:themeColor="text1"/>
                    <w:sz w:val="28"/>
                    <w:szCs w:val="28"/>
                    <w:lang w:val="en-US"/>
                  </w:rPr>
                  <m:t>i</m:t>
                </m:r>
              </m:num>
              <m:den>
                <m:r>
                  <m:rPr>
                    <m:sty m:val="p"/>
                  </m:rPr>
                  <w:rPr>
                    <w:rFonts w:ascii="Cambria Math" w:hAnsi="Cambria Math" w:cs="Times New Roman"/>
                    <w:color w:val="000000" w:themeColor="text1"/>
                    <w:sz w:val="28"/>
                    <w:szCs w:val="28"/>
                    <w:lang w:val="en-US"/>
                  </w:rPr>
                  <m:t>i</m:t>
                </m:r>
                <m:r>
                  <m:rPr>
                    <m:sty m:val="p"/>
                  </m:rPr>
                  <w:rPr>
                    <w:rFonts w:ascii="Cambria Math" w:hAnsi="Cambria Math" w:cs="Times New Roman"/>
                    <w:color w:val="000000" w:themeColor="text1"/>
                    <w:sz w:val="28"/>
                    <w:szCs w:val="28"/>
                  </w:rPr>
                  <m:t>-1</m:t>
                </m:r>
              </m:den>
            </m:f>
          </m:sub>
          <m:sup>
            <m:r>
              <m:rPr>
                <m:sty m:val="p"/>
              </m:rPr>
              <w:rPr>
                <w:rFonts w:ascii="Cambria Math" w:eastAsiaTheme="minorEastAsia" w:hAnsi="Cambria Math" w:cs="Times New Roman"/>
                <w:color w:val="000000" w:themeColor="text1"/>
                <w:sz w:val="28"/>
                <w:szCs w:val="28"/>
              </w:rPr>
              <m:t>мс.б</m:t>
            </m:r>
          </m:sup>
        </m:sSubSup>
      </m:oMath>
      <w:r w:rsidR="003418C8" w:rsidRPr="007E2EF7">
        <w:rPr>
          <w:rFonts w:ascii="Times New Roman" w:hAnsi="Times New Roman" w:cs="Times New Roman"/>
          <w:color w:val="000000" w:themeColor="text1"/>
          <w:sz w:val="28"/>
          <w:szCs w:val="28"/>
        </w:rPr>
        <w:t xml:space="preserve"> – индексы цен производителей машиностроительной продукции по данным Министерства экономического развития Российской Федерации, учтённые при определении начальной (максимальной) цены договора (предмета закупки);</w:t>
      </w:r>
    </w:p>
    <w:p w:rsidR="003418C8" w:rsidRPr="007E2EF7" w:rsidRDefault="00383EE4" w:rsidP="005E114C">
      <w:pPr>
        <w:spacing w:after="120" w:line="240" w:lineRule="auto"/>
        <w:ind w:firstLine="709"/>
        <w:jc w:val="both"/>
        <w:rPr>
          <w:rFonts w:ascii="Times New Roman" w:hAnsi="Times New Roman" w:cs="Times New Roman"/>
          <w:color w:val="000000" w:themeColor="text1"/>
          <w:sz w:val="28"/>
          <w:szCs w:val="28"/>
        </w:rPr>
      </w:pPr>
      <m:oMath>
        <m:sSubSup>
          <m:sSubSupPr>
            <m:ctrlPr>
              <w:rPr>
                <w:rFonts w:ascii="Cambria Math" w:eastAsiaTheme="minorEastAsia" w:hAnsi="Cambria Math" w:cs="Times New Roman"/>
                <w:color w:val="000000" w:themeColor="text1"/>
                <w:sz w:val="28"/>
                <w:szCs w:val="28"/>
              </w:rPr>
            </m:ctrlPr>
          </m:sSubSupPr>
          <m:e>
            <m:r>
              <m:rPr>
                <m:sty m:val="b"/>
              </m:rPr>
              <w:rPr>
                <w:rFonts w:ascii="Cambria Math" w:eastAsiaTheme="minorEastAsia" w:hAnsi="Cambria Math" w:cs="Times New Roman"/>
                <w:color w:val="000000" w:themeColor="text1"/>
                <w:sz w:val="28"/>
                <w:szCs w:val="28"/>
              </w:rPr>
              <m:t>ИЦП</m:t>
            </m:r>
          </m:e>
          <m:sub>
            <m:f>
              <m:fPr>
                <m:ctrlPr>
                  <w:rPr>
                    <w:rFonts w:ascii="Cambria Math" w:hAnsi="Cambria Math" w:cs="Times New Roman"/>
                    <w:color w:val="000000" w:themeColor="text1"/>
                    <w:sz w:val="28"/>
                    <w:szCs w:val="28"/>
                  </w:rPr>
                </m:ctrlPr>
              </m:fPr>
              <m:num>
                <m:r>
                  <m:rPr>
                    <m:sty m:val="p"/>
                  </m:rPr>
                  <w:rPr>
                    <w:rFonts w:ascii="Cambria Math" w:hAnsi="Cambria Math" w:cs="Times New Roman"/>
                    <w:color w:val="000000" w:themeColor="text1"/>
                    <w:sz w:val="28"/>
                    <w:szCs w:val="28"/>
                    <w:lang w:val="en-US"/>
                  </w:rPr>
                  <m:t>i</m:t>
                </m:r>
              </m:num>
              <m:den>
                <m:r>
                  <m:rPr>
                    <m:sty m:val="p"/>
                  </m:rPr>
                  <w:rPr>
                    <w:rFonts w:ascii="Cambria Math" w:hAnsi="Cambria Math" w:cs="Times New Roman"/>
                    <w:color w:val="000000" w:themeColor="text1"/>
                    <w:sz w:val="28"/>
                    <w:szCs w:val="28"/>
                    <w:lang w:val="en-US"/>
                  </w:rPr>
                  <m:t>i</m:t>
                </m:r>
                <m:r>
                  <m:rPr>
                    <m:sty m:val="p"/>
                  </m:rPr>
                  <w:rPr>
                    <w:rFonts w:ascii="Cambria Math" w:hAnsi="Cambria Math" w:cs="Times New Roman"/>
                    <w:color w:val="000000" w:themeColor="text1"/>
                    <w:sz w:val="28"/>
                    <w:szCs w:val="28"/>
                  </w:rPr>
                  <m:t>-1</m:t>
                </m:r>
              </m:den>
            </m:f>
          </m:sub>
          <m:sup>
            <m:r>
              <m:rPr>
                <m:sty m:val="p"/>
              </m:rPr>
              <w:rPr>
                <w:rFonts w:ascii="Cambria Math" w:eastAsiaTheme="minorEastAsia" w:hAnsi="Cambria Math" w:cs="Times New Roman"/>
                <w:color w:val="000000" w:themeColor="text1"/>
                <w:sz w:val="28"/>
                <w:szCs w:val="28"/>
              </w:rPr>
              <m:t>мс.пос</m:t>
            </m:r>
          </m:sup>
        </m:sSubSup>
        <m:r>
          <m:rPr>
            <m:sty m:val="p"/>
          </m:rPr>
          <w:rPr>
            <w:rFonts w:ascii="Cambria Math" w:eastAsiaTheme="minorEastAsia" w:hAnsi="Cambria Math" w:cs="Times New Roman"/>
            <w:color w:val="000000" w:themeColor="text1"/>
            <w:sz w:val="28"/>
            <w:szCs w:val="28"/>
          </w:rPr>
          <m:t xml:space="preserve"> </m:t>
        </m:r>
      </m:oMath>
      <w:r w:rsidR="003418C8" w:rsidRPr="007E2EF7">
        <w:rPr>
          <w:rFonts w:ascii="Times New Roman" w:hAnsi="Times New Roman" w:cs="Times New Roman"/>
          <w:color w:val="000000" w:themeColor="text1"/>
          <w:sz w:val="28"/>
          <w:szCs w:val="28"/>
        </w:rPr>
        <w:t xml:space="preserve">– индексы цен производителей машиностроительной продукции по данным Министерства экономического развития Российской Федерации в </w:t>
      </w:r>
      <w:r w:rsidR="003418C8" w:rsidRPr="007E2EF7">
        <w:rPr>
          <w:rFonts w:ascii="Times New Roman" w:hAnsi="Times New Roman" w:cs="Times New Roman"/>
          <w:color w:val="000000" w:themeColor="text1"/>
          <w:sz w:val="28"/>
          <w:szCs w:val="28"/>
          <w:lang w:val="en-US"/>
        </w:rPr>
        <w:t>k</w:t>
      </w:r>
      <w:r w:rsidR="003418C8" w:rsidRPr="007E2EF7">
        <w:rPr>
          <w:rFonts w:ascii="Times New Roman" w:hAnsi="Times New Roman" w:cs="Times New Roman"/>
          <w:color w:val="000000" w:themeColor="text1"/>
          <w:sz w:val="28"/>
          <w:szCs w:val="28"/>
        </w:rPr>
        <w:t>-ом году, действующие в период поставки;</w:t>
      </w:r>
    </w:p>
    <w:p w:rsidR="003418C8" w:rsidRPr="007E2EF7" w:rsidRDefault="003418C8" w:rsidP="005E114C">
      <w:pPr>
        <w:spacing w:after="120" w:line="240" w:lineRule="auto"/>
        <w:ind w:firstLine="709"/>
        <w:jc w:val="both"/>
        <w:rPr>
          <w:rFonts w:ascii="Times New Roman" w:hAnsi="Times New Roman" w:cs="Times New Roman"/>
          <w:color w:val="000000" w:themeColor="text1"/>
          <w:sz w:val="28"/>
          <w:szCs w:val="28"/>
        </w:rPr>
      </w:pPr>
      <w:r w:rsidRPr="007E2EF7">
        <w:rPr>
          <w:rFonts w:ascii="Times New Roman" w:hAnsi="Times New Roman" w:cs="Times New Roman"/>
          <w:color w:val="000000" w:themeColor="text1"/>
          <w:sz w:val="28"/>
          <w:szCs w:val="28"/>
        </w:rPr>
        <w:t>К</w:t>
      </w:r>
      <w:r w:rsidRPr="007E2EF7">
        <w:rPr>
          <w:rFonts w:ascii="Times New Roman" w:hAnsi="Times New Roman" w:cs="Times New Roman"/>
          <w:color w:val="000000" w:themeColor="text1"/>
          <w:sz w:val="28"/>
          <w:szCs w:val="28"/>
          <w:vertAlign w:val="subscript"/>
        </w:rPr>
        <w:t>вал.б</w:t>
      </w:r>
      <w:r w:rsidRPr="007E2EF7">
        <w:rPr>
          <w:rFonts w:ascii="Times New Roman" w:hAnsi="Times New Roman" w:cs="Times New Roman"/>
          <w:color w:val="000000" w:themeColor="text1"/>
          <w:sz w:val="28"/>
          <w:szCs w:val="28"/>
        </w:rPr>
        <w:t xml:space="preserve"> – курс валюты учтённый при определении начальной (максимальной) цены договора (предмета закупки);</w:t>
      </w:r>
    </w:p>
    <w:p w:rsidR="003418C8" w:rsidRPr="007E2EF7" w:rsidRDefault="003418C8" w:rsidP="005E114C">
      <w:pPr>
        <w:spacing w:after="120" w:line="240" w:lineRule="auto"/>
        <w:ind w:firstLine="709"/>
        <w:jc w:val="both"/>
        <w:rPr>
          <w:rFonts w:ascii="Times New Roman" w:hAnsi="Times New Roman" w:cs="Times New Roman"/>
          <w:color w:val="000000" w:themeColor="text1"/>
          <w:sz w:val="28"/>
          <w:szCs w:val="28"/>
        </w:rPr>
      </w:pPr>
      <w:r w:rsidRPr="007E2EF7">
        <w:rPr>
          <w:rFonts w:ascii="Times New Roman" w:hAnsi="Times New Roman" w:cs="Times New Roman"/>
          <w:color w:val="000000" w:themeColor="text1"/>
          <w:sz w:val="28"/>
          <w:szCs w:val="28"/>
        </w:rPr>
        <w:lastRenderedPageBreak/>
        <w:t>К</w:t>
      </w:r>
      <w:r w:rsidRPr="007E2EF7">
        <w:rPr>
          <w:rFonts w:ascii="Times New Roman" w:hAnsi="Times New Roman" w:cs="Times New Roman"/>
          <w:color w:val="000000" w:themeColor="text1"/>
          <w:sz w:val="28"/>
          <w:szCs w:val="28"/>
          <w:vertAlign w:val="subscript"/>
        </w:rPr>
        <w:t>вал.пос</w:t>
      </w:r>
      <w:r w:rsidRPr="007E2EF7">
        <w:rPr>
          <w:rFonts w:ascii="Times New Roman" w:hAnsi="Times New Roman" w:cs="Times New Roman"/>
          <w:color w:val="000000" w:themeColor="text1"/>
          <w:sz w:val="28"/>
          <w:szCs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 закупку импортных материально-технических ресурсов;</w:t>
      </w:r>
    </w:p>
    <w:p w:rsidR="003418C8" w:rsidRPr="007E2EF7" w:rsidRDefault="003418C8">
      <w:pPr>
        <w:spacing w:after="120" w:line="240" w:lineRule="auto"/>
        <w:ind w:firstLine="709"/>
        <w:jc w:val="both"/>
        <w:rPr>
          <w:rFonts w:ascii="Times New Roman" w:eastAsiaTheme="minorEastAsia" w:hAnsi="Times New Roman" w:cs="Times New Roman"/>
          <w:color w:val="000000" w:themeColor="text1"/>
          <w:sz w:val="28"/>
          <w:szCs w:val="28"/>
        </w:rPr>
      </w:pPr>
      <w:r w:rsidRPr="007E2EF7">
        <w:rPr>
          <w:rFonts w:ascii="Times New Roman" w:eastAsia="Calibri" w:hAnsi="Times New Roman" w:cs="Times New Roman"/>
          <w:color w:val="000000" w:themeColor="text1"/>
          <w:sz w:val="28"/>
          <w:szCs w:val="28"/>
        </w:rPr>
        <w:t>ΔЦ</w:t>
      </w:r>
      <w:r w:rsidRPr="007E2EF7">
        <w:rPr>
          <w:rFonts w:ascii="Times New Roman" w:eastAsia="Calibri" w:hAnsi="Times New Roman" w:cs="Times New Roman"/>
          <w:color w:val="000000" w:themeColor="text1"/>
          <w:sz w:val="28"/>
          <w:szCs w:val="28"/>
          <w:vertAlign w:val="subscript"/>
        </w:rPr>
        <w:t xml:space="preserve">ти </w:t>
      </w:r>
      <w:r w:rsidRPr="007E2EF7">
        <w:rPr>
          <w:rFonts w:ascii="Times New Roman" w:eastAsia="Calibri" w:hAnsi="Times New Roman" w:cs="Times New Roman"/>
          <w:color w:val="000000" w:themeColor="text1"/>
          <w:sz w:val="28"/>
          <w:szCs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r w:rsidRPr="007E2EF7">
        <w:rPr>
          <w:rFonts w:ascii="Times New Roman" w:eastAsiaTheme="minorEastAsia" w:hAnsi="Times New Roman" w:cs="Times New Roman"/>
          <w:color w:val="000000" w:themeColor="text1"/>
          <w:sz w:val="28"/>
          <w:szCs w:val="28"/>
        </w:rPr>
        <w:t>;</w:t>
      </w:r>
    </w:p>
    <w:p w:rsidR="003418C8" w:rsidRPr="007E2EF7" w:rsidRDefault="003418C8">
      <w:pPr>
        <w:spacing w:after="120" w:line="240" w:lineRule="auto"/>
        <w:ind w:firstLine="709"/>
        <w:jc w:val="both"/>
        <w:rPr>
          <w:rFonts w:ascii="Times New Roman" w:eastAsia="Calibri" w:hAnsi="Times New Roman" w:cs="Times New Roman"/>
          <w:color w:val="000000" w:themeColor="text1"/>
          <w:sz w:val="28"/>
          <w:szCs w:val="28"/>
        </w:rPr>
      </w:pPr>
      <w:r w:rsidRPr="007E2EF7">
        <w:rPr>
          <w:rFonts w:ascii="Times New Roman" w:eastAsia="Calibri" w:hAnsi="Times New Roman" w:cs="Times New Roman"/>
          <w:color w:val="000000" w:themeColor="text1"/>
          <w:sz w:val="28"/>
          <w:szCs w:val="28"/>
          <w:lang w:val="en-US"/>
        </w:rPr>
        <w:t>C</w:t>
      </w:r>
      <w:r w:rsidRPr="007E2EF7">
        <w:rPr>
          <w:rFonts w:ascii="Times New Roman" w:eastAsia="Calibri" w:hAnsi="Times New Roman" w:cs="Times New Roman"/>
          <w:color w:val="000000" w:themeColor="text1"/>
          <w:sz w:val="28"/>
          <w:szCs w:val="28"/>
        </w:rPr>
        <w:t xml:space="preserve"> – коэффициент сдерживания темпов роста цен, определяемый в соответствии с локальными нормативными актами ПАО «Газпром».</w:t>
      </w:r>
    </w:p>
    <w:p w:rsidR="003418C8" w:rsidRPr="005F5E62" w:rsidRDefault="003418C8" w:rsidP="005E114C">
      <w:pPr>
        <w:numPr>
          <w:ilvl w:val="2"/>
          <w:numId w:val="433"/>
        </w:numPr>
        <w:tabs>
          <w:tab w:val="left" w:pos="1701"/>
        </w:tabs>
        <w:spacing w:before="120" w:after="0" w:line="240" w:lineRule="auto"/>
        <w:ind w:left="0" w:firstLine="709"/>
        <w:jc w:val="both"/>
        <w:rPr>
          <w:rFonts w:ascii="Times New Roman" w:hAnsi="Times New Roman" w:cs="Times New Roman"/>
          <w:color w:val="000000" w:themeColor="text1"/>
        </w:rPr>
      </w:pPr>
      <w:r w:rsidRPr="007E2EF7">
        <w:rPr>
          <w:rFonts w:ascii="Times New Roman" w:eastAsia="Calibri" w:hAnsi="Times New Roman" w:cs="Times New Roman"/>
          <w:color w:val="000000" w:themeColor="text1"/>
          <w:sz w:val="28"/>
          <w:szCs w:val="28"/>
        </w:rPr>
        <w:t>Макроэкономическими</w:t>
      </w:r>
      <w:r w:rsidRPr="007E2EF7">
        <w:rPr>
          <w:rFonts w:ascii="Times New Roman" w:hAnsi="Times New Roman" w:cs="Times New Roman"/>
          <w:bCs/>
          <w:color w:val="000000" w:themeColor="text1"/>
          <w:sz w:val="28"/>
          <w:szCs w:val="28"/>
        </w:rPr>
        <w:t xml:space="preserve"> показателями являются индексы цен производителей машиностроительной продукции по данным Министерства экономического развития Российской Федерации, курсы иностранных валют по данным Центрального банка Российской Федерации.</w:t>
      </w:r>
    </w:p>
    <w:p w:rsidR="005F5E62" w:rsidRPr="007E2EF7" w:rsidRDefault="005F5E62" w:rsidP="005F5E62">
      <w:pPr>
        <w:tabs>
          <w:tab w:val="left" w:pos="1701"/>
        </w:tabs>
        <w:spacing w:before="120" w:after="0" w:line="240" w:lineRule="auto"/>
        <w:ind w:firstLine="709"/>
        <w:jc w:val="both"/>
        <w:rPr>
          <w:rFonts w:ascii="Times New Roman" w:hAnsi="Times New Roman" w:cs="Times New Roman"/>
          <w:color w:val="000000" w:themeColor="text1"/>
        </w:rPr>
      </w:pPr>
      <w:ins w:id="369" w:author="Алексеев Александр Владимирович" w:date="2022-01-20T16:19:00Z">
        <w:r>
          <w:rPr>
            <w:rFonts w:ascii="Times New Roman" w:eastAsia="Times New Roman" w:hAnsi="Times New Roman" w:cs="Times New Roman"/>
            <w:sz w:val="28"/>
            <w:szCs w:val="28"/>
          </w:rPr>
          <w:t xml:space="preserve">4.13. </w:t>
        </w:r>
        <w:r w:rsidRPr="003071E0">
          <w:rPr>
            <w:rFonts w:ascii="Times New Roman" w:eastAsia="Times New Roman" w:hAnsi="Times New Roman" w:cs="Times New Roman"/>
            <w:sz w:val="28"/>
            <w:szCs w:val="28"/>
          </w:rPr>
          <w:t>Для договоров, предметом которых является выполнение работ (оказание услуг) с</w:t>
        </w:r>
        <w:r>
          <w:rPr>
            <w:rFonts w:ascii="Times New Roman" w:eastAsia="Times New Roman" w:hAnsi="Times New Roman" w:cs="Times New Roman"/>
            <w:sz w:val="28"/>
            <w:szCs w:val="28"/>
          </w:rPr>
          <w:t xml:space="preserve"> </w:t>
        </w:r>
        <w:r w:rsidRPr="003071E0">
          <w:rPr>
            <w:rFonts w:ascii="Times New Roman" w:eastAsia="Times New Roman" w:hAnsi="Times New Roman" w:cs="Times New Roman"/>
            <w:sz w:val="28"/>
            <w:szCs w:val="28"/>
          </w:rPr>
          <w:t>использованием материально-технических ресурсов (МТР) подрядчика (иждивением подрядчика), начальная (максимальная) цена договора рассчитывается с учетом компенсации издержек подрядчика на приобретение МТР и</w:t>
        </w:r>
        <w:r>
          <w:rPr>
            <w:rFonts w:ascii="Times New Roman" w:eastAsia="Times New Roman" w:hAnsi="Times New Roman" w:cs="Times New Roman"/>
            <w:sz w:val="28"/>
            <w:szCs w:val="28"/>
          </w:rPr>
          <w:t xml:space="preserve"> </w:t>
        </w:r>
        <w:r w:rsidRPr="003071E0">
          <w:rPr>
            <w:rFonts w:ascii="Times New Roman" w:eastAsia="Times New Roman" w:hAnsi="Times New Roman" w:cs="Times New Roman"/>
            <w:sz w:val="28"/>
            <w:szCs w:val="28"/>
          </w:rPr>
          <w:t>причитающегося ему вознаграждения. В этом случае поставка МТР отдельным предметом закупки не</w:t>
        </w:r>
        <w:r>
          <w:rPr>
            <w:rFonts w:ascii="Times New Roman" w:eastAsia="Times New Roman" w:hAnsi="Times New Roman" w:cs="Times New Roman"/>
            <w:sz w:val="28"/>
            <w:szCs w:val="28"/>
          </w:rPr>
          <w:t xml:space="preserve"> </w:t>
        </w:r>
        <w:r w:rsidRPr="003071E0">
          <w:rPr>
            <w:rFonts w:ascii="Times New Roman" w:eastAsia="Times New Roman" w:hAnsi="Times New Roman" w:cs="Times New Roman"/>
            <w:sz w:val="28"/>
            <w:szCs w:val="28"/>
          </w:rPr>
          <w:t>является, а</w:t>
        </w:r>
        <w:r>
          <w:rPr>
            <w:rFonts w:ascii="Times New Roman" w:eastAsia="Times New Roman" w:hAnsi="Times New Roman" w:cs="Times New Roman"/>
            <w:sz w:val="28"/>
            <w:szCs w:val="28"/>
          </w:rPr>
          <w:t xml:space="preserve"> </w:t>
        </w:r>
        <w:r w:rsidRPr="003071E0">
          <w:rPr>
            <w:rFonts w:ascii="Times New Roman" w:eastAsia="Times New Roman" w:hAnsi="Times New Roman" w:cs="Times New Roman"/>
            <w:sz w:val="28"/>
            <w:szCs w:val="28"/>
          </w:rPr>
          <w:t>документация о закупке может предусматривать условие об</w:t>
        </w:r>
        <w:r>
          <w:rPr>
            <w:rFonts w:ascii="Times New Roman" w:eastAsia="Times New Roman" w:hAnsi="Times New Roman" w:cs="Times New Roman"/>
            <w:sz w:val="28"/>
            <w:szCs w:val="28"/>
          </w:rPr>
          <w:t xml:space="preserve"> </w:t>
        </w:r>
        <w:r w:rsidRPr="003071E0">
          <w:rPr>
            <w:rFonts w:ascii="Times New Roman" w:eastAsia="Times New Roman" w:hAnsi="Times New Roman" w:cs="Times New Roman"/>
            <w:sz w:val="28"/>
            <w:szCs w:val="28"/>
          </w:rPr>
          <w:t>определении предельного размера компенсируемых подрядчику издержек на приобретение МТР в соответствии с предусмотренными договором условиями.</w:t>
        </w:r>
      </w:ins>
    </w:p>
    <w:p w:rsidR="003418C8" w:rsidRPr="007E2EF7" w:rsidRDefault="003418C8" w:rsidP="005E114C">
      <w:pPr>
        <w:pStyle w:val="11"/>
        <w:numPr>
          <w:ilvl w:val="0"/>
          <w:numId w:val="433"/>
        </w:numPr>
        <w:spacing w:before="720" w:after="240" w:line="240" w:lineRule="auto"/>
        <w:ind w:left="448" w:hanging="448"/>
        <w:jc w:val="center"/>
        <w:rPr>
          <w:color w:val="000000" w:themeColor="text1"/>
        </w:rPr>
      </w:pPr>
      <w:bookmarkStart w:id="370" w:name="_Toc523836539"/>
      <w:r w:rsidRPr="007E2EF7">
        <w:rPr>
          <w:color w:val="000000" w:themeColor="text1"/>
        </w:rPr>
        <w:t xml:space="preserve">ОРГАНИЗАЦИЯ </w:t>
      </w:r>
      <w:bookmarkEnd w:id="339"/>
      <w:r w:rsidRPr="007E2EF7">
        <w:rPr>
          <w:color w:val="000000" w:themeColor="text1"/>
        </w:rPr>
        <w:t>ПРОВЕДЕНИЯ ЗАКУПОК</w:t>
      </w:r>
      <w:bookmarkEnd w:id="340"/>
      <w:bookmarkEnd w:id="344"/>
      <w:bookmarkEnd w:id="345"/>
      <w:bookmarkEnd w:id="370"/>
    </w:p>
    <w:p w:rsidR="003418C8" w:rsidRPr="007E2EF7" w:rsidRDefault="003418C8" w:rsidP="005E114C">
      <w:pPr>
        <w:pStyle w:val="27"/>
        <w:numPr>
          <w:ilvl w:val="1"/>
          <w:numId w:val="433"/>
        </w:numPr>
        <w:shd w:val="clear" w:color="auto" w:fill="FFFFFF"/>
        <w:spacing w:before="120" w:after="0"/>
        <w:ind w:left="0" w:firstLine="709"/>
        <w:jc w:val="both"/>
        <w:rPr>
          <w:color w:val="000000" w:themeColor="text1"/>
          <w:sz w:val="28"/>
          <w:szCs w:val="28"/>
        </w:rPr>
      </w:pPr>
      <w:r w:rsidRPr="007E2EF7">
        <w:rPr>
          <w:color w:val="000000" w:themeColor="text1"/>
          <w:sz w:val="28"/>
          <w:szCs w:val="28"/>
        </w:rPr>
        <w:t xml:space="preserve">Проведение закупок осуществляется Организатором на основании утвержденного годового плана закупок Группы Газпром. </w:t>
      </w:r>
    </w:p>
    <w:p w:rsidR="007735FB" w:rsidRPr="007E2EF7" w:rsidRDefault="003418C8" w:rsidP="005E114C">
      <w:pPr>
        <w:pStyle w:val="27"/>
        <w:numPr>
          <w:ilvl w:val="1"/>
          <w:numId w:val="433"/>
        </w:numPr>
        <w:shd w:val="clear" w:color="auto" w:fill="FFFFFF"/>
        <w:spacing w:before="120" w:after="0"/>
        <w:ind w:left="0" w:firstLine="709"/>
        <w:jc w:val="both"/>
        <w:rPr>
          <w:color w:val="000000" w:themeColor="text1"/>
          <w:sz w:val="28"/>
          <w:szCs w:val="28"/>
        </w:rPr>
      </w:pPr>
      <w:r w:rsidRPr="007E2EF7">
        <w:rPr>
          <w:color w:val="000000" w:themeColor="text1"/>
          <w:sz w:val="28"/>
          <w:szCs w:val="28"/>
        </w:rPr>
        <w:lastRenderedPageBreak/>
        <w:t>В случае если Организатором проводится закупка для нужд Компании Группы Газпром, то такие отношения Заказчика и Организатора оформляются в соответствии с требованиями действующего законодательства.</w:t>
      </w:r>
      <w:bookmarkStart w:id="371" w:name="_Ref263064191"/>
      <w:r w:rsidRPr="007E2EF7">
        <w:rPr>
          <w:color w:val="000000" w:themeColor="text1"/>
          <w:sz w:val="28"/>
          <w:szCs w:val="28"/>
        </w:rPr>
        <w:t xml:space="preserve"> Заказчик в соответствии с утвержденным годовым планом закупок Группы Газпром осуществляет подготовку условий и требований для проведения закупки</w:t>
      </w:r>
      <w:bookmarkEnd w:id="371"/>
      <w:r w:rsidRPr="007E2EF7">
        <w:rPr>
          <w:color w:val="000000" w:themeColor="text1"/>
          <w:sz w:val="28"/>
          <w:szCs w:val="28"/>
        </w:rPr>
        <w:t>.</w:t>
      </w:r>
      <w:r w:rsidR="005C2FBF" w:rsidRPr="007E2EF7">
        <w:rPr>
          <w:color w:val="000000" w:themeColor="text1"/>
          <w:sz w:val="28"/>
          <w:szCs w:val="28"/>
        </w:rPr>
        <w:t xml:space="preserve"> </w:t>
      </w:r>
      <w:r w:rsidR="000B71C7" w:rsidRPr="007E2EF7">
        <w:rPr>
          <w:color w:val="000000" w:themeColor="text1"/>
          <w:sz w:val="28"/>
          <w:szCs w:val="28"/>
        </w:rPr>
        <w:t>Предусмотренные настоящим Положением функции Организатора</w:t>
      </w:r>
      <w:r w:rsidR="005C2FBF" w:rsidRPr="007E2EF7">
        <w:rPr>
          <w:color w:val="000000" w:themeColor="text1"/>
          <w:sz w:val="28"/>
          <w:szCs w:val="28"/>
        </w:rPr>
        <w:t xml:space="preserve"> </w:t>
      </w:r>
      <w:r w:rsidR="000B71C7" w:rsidRPr="007E2EF7">
        <w:rPr>
          <w:color w:val="000000" w:themeColor="text1"/>
          <w:sz w:val="28"/>
          <w:szCs w:val="28"/>
        </w:rPr>
        <w:t>в</w:t>
      </w:r>
      <w:r w:rsidR="005B51F6" w:rsidRPr="007E2EF7">
        <w:rPr>
          <w:color w:val="000000" w:themeColor="text1"/>
          <w:sz w:val="28"/>
          <w:szCs w:val="28"/>
        </w:rPr>
        <w:t> </w:t>
      </w:r>
      <w:r w:rsidR="000B71C7" w:rsidRPr="007E2EF7">
        <w:rPr>
          <w:color w:val="000000" w:themeColor="text1"/>
          <w:sz w:val="28"/>
          <w:szCs w:val="28"/>
        </w:rPr>
        <w:t xml:space="preserve">ПАО «Газпром» выполняет </w:t>
      </w:r>
      <w:r w:rsidR="007735FB" w:rsidRPr="007E2EF7">
        <w:rPr>
          <w:color w:val="000000" w:themeColor="text1"/>
          <w:sz w:val="28"/>
          <w:szCs w:val="28"/>
        </w:rPr>
        <w:t xml:space="preserve">Департамент, </w:t>
      </w:r>
      <w:r w:rsidR="003C357D" w:rsidRPr="007E2EF7">
        <w:rPr>
          <w:color w:val="000000" w:themeColor="text1"/>
          <w:sz w:val="28"/>
          <w:szCs w:val="28"/>
        </w:rPr>
        <w:t>в</w:t>
      </w:r>
      <w:r w:rsidR="000B71C7" w:rsidRPr="007E2EF7">
        <w:rPr>
          <w:color w:val="000000" w:themeColor="text1"/>
          <w:sz w:val="28"/>
          <w:szCs w:val="28"/>
        </w:rPr>
        <w:t xml:space="preserve"> </w:t>
      </w:r>
      <w:r w:rsidR="007735FB" w:rsidRPr="007E2EF7">
        <w:rPr>
          <w:color w:val="000000" w:themeColor="text1"/>
          <w:sz w:val="28"/>
          <w:szCs w:val="28"/>
        </w:rPr>
        <w:t>Компани</w:t>
      </w:r>
      <w:r w:rsidR="000B71C7" w:rsidRPr="007E2EF7">
        <w:rPr>
          <w:color w:val="000000" w:themeColor="text1"/>
          <w:sz w:val="28"/>
          <w:szCs w:val="28"/>
        </w:rPr>
        <w:t>и</w:t>
      </w:r>
      <w:r w:rsidR="007735FB" w:rsidRPr="007E2EF7">
        <w:rPr>
          <w:color w:val="000000" w:themeColor="text1"/>
          <w:sz w:val="28"/>
          <w:szCs w:val="28"/>
        </w:rPr>
        <w:t xml:space="preserve"> Группы Газпром</w:t>
      </w:r>
      <w:r w:rsidR="003C357D" w:rsidRPr="007E2EF7">
        <w:rPr>
          <w:color w:val="000000" w:themeColor="text1"/>
          <w:sz w:val="28"/>
          <w:szCs w:val="28"/>
        </w:rPr>
        <w:t>, в</w:t>
      </w:r>
      <w:r w:rsidR="006E42DC" w:rsidRPr="007E2EF7">
        <w:rPr>
          <w:color w:val="000000" w:themeColor="text1"/>
          <w:sz w:val="28"/>
          <w:szCs w:val="28"/>
        </w:rPr>
        <w:t> </w:t>
      </w:r>
      <w:r w:rsidR="003C357D" w:rsidRPr="007E2EF7">
        <w:rPr>
          <w:color w:val="000000" w:themeColor="text1"/>
          <w:sz w:val="28"/>
          <w:szCs w:val="28"/>
        </w:rPr>
        <w:t xml:space="preserve">том числе в специализированной Компании Группы Газпром </w:t>
      </w:r>
      <w:r w:rsidR="000B71C7" w:rsidRPr="007E2EF7">
        <w:rPr>
          <w:color w:val="000000" w:themeColor="text1"/>
          <w:sz w:val="28"/>
          <w:szCs w:val="28"/>
        </w:rPr>
        <w:t xml:space="preserve">– </w:t>
      </w:r>
      <w:r w:rsidR="007735FB" w:rsidRPr="007E2EF7">
        <w:rPr>
          <w:color w:val="000000" w:themeColor="text1"/>
          <w:sz w:val="28"/>
          <w:szCs w:val="28"/>
        </w:rPr>
        <w:t>Подразделение по подготовке и проведению закупок</w:t>
      </w:r>
      <w:r w:rsidR="000B71C7" w:rsidRPr="007E2EF7">
        <w:rPr>
          <w:color w:val="000000" w:themeColor="text1"/>
          <w:sz w:val="28"/>
          <w:szCs w:val="28"/>
        </w:rPr>
        <w:t>.</w:t>
      </w:r>
    </w:p>
    <w:p w:rsidR="003418C8" w:rsidRDefault="003418C8" w:rsidP="005E114C">
      <w:pPr>
        <w:pStyle w:val="27"/>
        <w:numPr>
          <w:ilvl w:val="1"/>
          <w:numId w:val="433"/>
        </w:numPr>
        <w:shd w:val="clear" w:color="auto" w:fill="FFFFFF"/>
        <w:spacing w:before="120" w:after="0"/>
        <w:ind w:left="0" w:firstLine="709"/>
        <w:jc w:val="both"/>
        <w:rPr>
          <w:color w:val="000000" w:themeColor="text1"/>
          <w:sz w:val="28"/>
          <w:szCs w:val="28"/>
        </w:rPr>
      </w:pPr>
      <w:r w:rsidRPr="007E2EF7">
        <w:rPr>
          <w:color w:val="000000" w:themeColor="text1"/>
          <w:sz w:val="28"/>
          <w:szCs w:val="28"/>
        </w:rPr>
        <w:t>Перечень исходных данных, подлежащи</w:t>
      </w:r>
      <w:ins w:id="372" w:author="Алексеев Александр Владимирович" w:date="2022-01-20T16:20:00Z">
        <w:r w:rsidR="005370E9">
          <w:rPr>
            <w:color w:val="000000" w:themeColor="text1"/>
            <w:sz w:val="28"/>
            <w:szCs w:val="28"/>
          </w:rPr>
          <w:t>х</w:t>
        </w:r>
      </w:ins>
      <w:del w:id="373" w:author="Алексеев Александр Владимирович" w:date="2022-01-20T16:20:00Z">
        <w:r w:rsidRPr="007E2EF7" w:rsidDel="005370E9">
          <w:rPr>
            <w:color w:val="000000" w:themeColor="text1"/>
            <w:sz w:val="28"/>
            <w:szCs w:val="28"/>
          </w:rPr>
          <w:delText>й</w:delText>
        </w:r>
      </w:del>
      <w:r w:rsidRPr="007E2EF7">
        <w:rPr>
          <w:color w:val="000000" w:themeColor="text1"/>
          <w:sz w:val="28"/>
          <w:szCs w:val="28"/>
        </w:rPr>
        <w:t xml:space="preserve"> представлению Заказчиком (Инициатором закупки) Организатору для организации и</w:t>
      </w:r>
      <w:r w:rsidR="00ED5770" w:rsidRPr="007E2EF7">
        <w:rPr>
          <w:color w:val="000000" w:themeColor="text1"/>
          <w:sz w:val="28"/>
          <w:szCs w:val="28"/>
        </w:rPr>
        <w:t> </w:t>
      </w:r>
      <w:r w:rsidRPr="007E2EF7">
        <w:rPr>
          <w:color w:val="000000" w:themeColor="text1"/>
          <w:sz w:val="28"/>
          <w:szCs w:val="28"/>
        </w:rPr>
        <w:t xml:space="preserve">проведения закупки в зависимости от способа и предмета закупки, устанавливается Организатором. </w:t>
      </w:r>
    </w:p>
    <w:p w:rsidR="005370E9" w:rsidRPr="003071E0" w:rsidRDefault="005370E9" w:rsidP="005370E9">
      <w:pPr>
        <w:autoSpaceDE w:val="0"/>
        <w:autoSpaceDN w:val="0"/>
        <w:adjustRightInd w:val="0"/>
        <w:spacing w:after="0" w:line="240" w:lineRule="auto"/>
        <w:ind w:firstLine="708"/>
        <w:jc w:val="both"/>
        <w:rPr>
          <w:ins w:id="374" w:author="Алексеев Александр Владимирович" w:date="2022-01-20T16:20:00Z"/>
          <w:rFonts w:ascii="Times New Roman" w:hAnsi="Times New Roman" w:cs="Times New Roman"/>
          <w:sz w:val="28"/>
          <w:szCs w:val="28"/>
        </w:rPr>
      </w:pPr>
      <w:ins w:id="375" w:author="Алексеев Александр Владимирович" w:date="2022-01-20T16:20:00Z">
        <w:r w:rsidRPr="003071E0">
          <w:rPr>
            <w:rFonts w:ascii="Times New Roman" w:hAnsi="Times New Roman" w:cs="Times New Roman"/>
            <w:sz w:val="28"/>
            <w:szCs w:val="28"/>
          </w:rPr>
          <w:t>Инициатор закупки обеспечивает качество и полноту представления исходных данных в соответствии с Перечнем исходных данных, установленных Организатором, подлежащих представлению Заказчиком (Инициатором закупки) для организации и проведения закупки в зависимости от способа и</w:t>
        </w:r>
        <w:r>
          <w:rPr>
            <w:rFonts w:ascii="Times New Roman" w:hAnsi="Times New Roman" w:cs="Times New Roman"/>
            <w:sz w:val="28"/>
            <w:szCs w:val="28"/>
          </w:rPr>
          <w:t> </w:t>
        </w:r>
        <w:r w:rsidRPr="003071E0">
          <w:rPr>
            <w:rFonts w:ascii="Times New Roman" w:hAnsi="Times New Roman" w:cs="Times New Roman"/>
            <w:sz w:val="28"/>
            <w:szCs w:val="28"/>
          </w:rPr>
          <w:t>предмета закупки.</w:t>
        </w:r>
      </w:ins>
    </w:p>
    <w:p w:rsidR="005370E9" w:rsidRPr="007E2EF7" w:rsidRDefault="005370E9" w:rsidP="005370E9">
      <w:pPr>
        <w:autoSpaceDE w:val="0"/>
        <w:autoSpaceDN w:val="0"/>
        <w:adjustRightInd w:val="0"/>
        <w:spacing w:after="0" w:line="240" w:lineRule="auto"/>
        <w:ind w:firstLine="708"/>
        <w:jc w:val="both"/>
        <w:rPr>
          <w:color w:val="000000" w:themeColor="text1"/>
          <w:sz w:val="28"/>
          <w:szCs w:val="28"/>
        </w:rPr>
      </w:pPr>
      <w:ins w:id="376" w:author="Алексеев Александр Владимирович" w:date="2022-01-20T16:20:00Z">
        <w:r w:rsidRPr="003071E0">
          <w:rPr>
            <w:rFonts w:ascii="Times New Roman" w:hAnsi="Times New Roman" w:cs="Times New Roman"/>
            <w:sz w:val="28"/>
            <w:szCs w:val="28"/>
          </w:rPr>
          <w:t>В случае если Организатором (Департаментом, специализированной Компанией Группы Газпром) проводится закупка для нужд Компании Группы Газпром, представление предусмотренных исходных данных осуществляется Подразделением по подготовке и проведению закупок такой Компании Группы Газпром в соответствии с установленными Центральным органом управления закупками Группы Газпром требованиями к их форме и содержанию, а также порядку их представления.</w:t>
        </w:r>
      </w:ins>
    </w:p>
    <w:p w:rsidR="003418C8" w:rsidRPr="007E2EF7" w:rsidRDefault="003418C8" w:rsidP="005E114C">
      <w:pPr>
        <w:pStyle w:val="27"/>
        <w:numPr>
          <w:ilvl w:val="1"/>
          <w:numId w:val="433"/>
        </w:numPr>
        <w:shd w:val="clear" w:color="auto" w:fill="FFFFFF"/>
        <w:spacing w:before="120" w:after="0"/>
        <w:ind w:left="0" w:firstLine="709"/>
        <w:jc w:val="both"/>
        <w:rPr>
          <w:color w:val="000000" w:themeColor="text1"/>
          <w:sz w:val="28"/>
          <w:szCs w:val="28"/>
        </w:rPr>
      </w:pPr>
      <w:r w:rsidRPr="007E2EF7">
        <w:rPr>
          <w:color w:val="000000" w:themeColor="text1"/>
          <w:sz w:val="28"/>
          <w:szCs w:val="28"/>
        </w:rPr>
        <w:t>При проведении закупок Организатор вправе привлекать подразделения Организатора (ПАО «Газпром», Компании Группы Газпром соответственно), Заказчика, обладающие необходимой компетенцией по</w:t>
      </w:r>
      <w:r w:rsidR="006E42DC" w:rsidRPr="007E2EF7">
        <w:rPr>
          <w:color w:val="000000" w:themeColor="text1"/>
          <w:sz w:val="28"/>
          <w:szCs w:val="28"/>
        </w:rPr>
        <w:t> </w:t>
      </w:r>
      <w:r w:rsidRPr="007E2EF7">
        <w:rPr>
          <w:color w:val="000000" w:themeColor="text1"/>
          <w:sz w:val="28"/>
          <w:szCs w:val="28"/>
        </w:rPr>
        <w:t>предмету закупки.</w:t>
      </w:r>
    </w:p>
    <w:p w:rsidR="003418C8" w:rsidRPr="007E2EF7" w:rsidRDefault="005370E9" w:rsidP="005E114C">
      <w:pPr>
        <w:pStyle w:val="27"/>
        <w:numPr>
          <w:ilvl w:val="1"/>
          <w:numId w:val="433"/>
        </w:numPr>
        <w:shd w:val="clear" w:color="auto" w:fill="FFFFFF"/>
        <w:spacing w:before="120" w:after="0"/>
        <w:ind w:left="0" w:firstLine="709"/>
        <w:jc w:val="both"/>
        <w:rPr>
          <w:color w:val="000000" w:themeColor="text1"/>
          <w:sz w:val="28"/>
          <w:szCs w:val="28"/>
        </w:rPr>
      </w:pPr>
      <w:ins w:id="377" w:author="Алексеев Александр Владимирович" w:date="2022-01-20T16:23:00Z">
        <w:r>
          <w:rPr>
            <w:color w:val="000000" w:themeColor="text1"/>
            <w:sz w:val="28"/>
            <w:szCs w:val="28"/>
          </w:rPr>
          <w:t>Исключен.</w:t>
        </w:r>
      </w:ins>
      <w:del w:id="378" w:author="Алексеев Александр Владимирович" w:date="2022-01-20T16:21:00Z">
        <w:r w:rsidR="003418C8" w:rsidRPr="007E2EF7" w:rsidDel="005370E9">
          <w:rPr>
            <w:color w:val="000000" w:themeColor="text1"/>
            <w:sz w:val="28"/>
            <w:szCs w:val="28"/>
          </w:rPr>
          <w:delText>В целях улучшения конкурентной среды, снижения рисков невыполнения поставщиком (исполнителем, подрядчиком) обязательств по</w:delText>
        </w:r>
        <w:r w:rsidR="00ED5770" w:rsidRPr="007E2EF7" w:rsidDel="005370E9">
          <w:rPr>
            <w:color w:val="000000" w:themeColor="text1"/>
            <w:sz w:val="28"/>
            <w:szCs w:val="28"/>
          </w:rPr>
          <w:delText> </w:delText>
        </w:r>
        <w:r w:rsidR="003418C8" w:rsidRPr="007E2EF7" w:rsidDel="005370E9">
          <w:rPr>
            <w:color w:val="000000" w:themeColor="text1"/>
            <w:sz w:val="28"/>
            <w:szCs w:val="28"/>
          </w:rPr>
          <w:delText>договору предмет закупки может разделяться Заказчиком, Организатором на лоты или объединяться в один лот.</w:delText>
        </w:r>
      </w:del>
    </w:p>
    <w:p w:rsidR="003418C8" w:rsidRPr="007E2EF7" w:rsidDel="005370E9" w:rsidRDefault="003418C8">
      <w:pPr>
        <w:pStyle w:val="27"/>
        <w:shd w:val="clear" w:color="auto" w:fill="FFFFFF"/>
        <w:spacing w:before="120" w:after="0"/>
        <w:ind w:firstLine="709"/>
        <w:jc w:val="both"/>
        <w:rPr>
          <w:del w:id="379" w:author="Алексеев Александр Владимирович" w:date="2022-01-20T16:23:00Z"/>
          <w:color w:val="000000" w:themeColor="text1"/>
          <w:sz w:val="28"/>
          <w:szCs w:val="28"/>
        </w:rPr>
      </w:pPr>
      <w:del w:id="380" w:author="Алексеев Александр Владимирович" w:date="2022-01-20T16:23:00Z">
        <w:r w:rsidRPr="007E2EF7" w:rsidDel="005370E9">
          <w:rPr>
            <w:color w:val="000000" w:themeColor="text1"/>
            <w:sz w:val="28"/>
            <w:szCs w:val="28"/>
          </w:rPr>
          <w:lastRenderedPageBreak/>
          <w:delText xml:space="preserve">Разделение предмета закупки на лоты или объединение в один лот может осуществляться как при формировании годового плана закупок Группы Газпром, так и при подготовке </w:delText>
        </w:r>
        <w:r w:rsidR="00FC382D" w:rsidRPr="007E2EF7" w:rsidDel="005370E9">
          <w:rPr>
            <w:color w:val="000000" w:themeColor="text1"/>
            <w:sz w:val="28"/>
            <w:szCs w:val="28"/>
          </w:rPr>
          <w:delText xml:space="preserve">документации о конкурентной закупке, </w:delText>
        </w:r>
        <w:r w:rsidRPr="007E2EF7" w:rsidDel="005370E9">
          <w:rPr>
            <w:color w:val="000000" w:themeColor="text1"/>
            <w:sz w:val="28"/>
            <w:szCs w:val="28"/>
          </w:rPr>
          <w:delText>документации о неконкурентной закупке</w:delText>
        </w:r>
        <w:r w:rsidR="00FC382D" w:rsidRPr="007E2EF7" w:rsidDel="005370E9">
          <w:rPr>
            <w:color w:val="000000" w:themeColor="text1"/>
            <w:sz w:val="28"/>
            <w:szCs w:val="28"/>
          </w:rPr>
          <w:delText>, извещения о проведении запроса котировок</w:delText>
        </w:r>
        <w:r w:rsidRPr="007E2EF7" w:rsidDel="005370E9">
          <w:rPr>
            <w:color w:val="000000" w:themeColor="text1"/>
            <w:sz w:val="28"/>
            <w:szCs w:val="28"/>
          </w:rPr>
          <w:delText>.</w:delText>
        </w:r>
      </w:del>
    </w:p>
    <w:p w:rsidR="003418C8" w:rsidRPr="007E2EF7" w:rsidRDefault="005370E9" w:rsidP="005E114C">
      <w:pPr>
        <w:pStyle w:val="27"/>
        <w:numPr>
          <w:ilvl w:val="1"/>
          <w:numId w:val="433"/>
        </w:numPr>
        <w:shd w:val="clear" w:color="auto" w:fill="FFFFFF"/>
        <w:spacing w:before="120" w:after="0"/>
        <w:ind w:left="0" w:firstLine="709"/>
        <w:jc w:val="both"/>
        <w:rPr>
          <w:color w:val="000000" w:themeColor="text1"/>
          <w:sz w:val="28"/>
          <w:szCs w:val="28"/>
        </w:rPr>
      </w:pPr>
      <w:ins w:id="381" w:author="Алексеев Александр Владимирович" w:date="2022-01-20T16:23:00Z">
        <w:r>
          <w:rPr>
            <w:color w:val="000000" w:themeColor="text1"/>
            <w:sz w:val="28"/>
            <w:szCs w:val="28"/>
          </w:rPr>
          <w:t>Исключен.</w:t>
        </w:r>
      </w:ins>
      <w:del w:id="382" w:author="Алексеев Александр Владимирович" w:date="2022-01-20T16:25:00Z">
        <w:r w:rsidR="003418C8" w:rsidRPr="007E2EF7" w:rsidDel="00710EE7">
          <w:rPr>
            <w:color w:val="000000" w:themeColor="text1"/>
            <w:sz w:val="28"/>
            <w:szCs w:val="28"/>
          </w:rPr>
          <w:delText>Для обеспечения максимальной эффективности проводимой закупки Организатор вправе:</w:delText>
        </w:r>
      </w:del>
    </w:p>
    <w:p w:rsidR="003418C8" w:rsidRPr="007E2EF7" w:rsidDel="00710EE7" w:rsidRDefault="003418C8" w:rsidP="00710EE7">
      <w:pPr>
        <w:pStyle w:val="affd"/>
        <w:shd w:val="clear" w:color="auto" w:fill="FFFFFF"/>
        <w:tabs>
          <w:tab w:val="left" w:pos="-993"/>
          <w:tab w:val="num" w:pos="-426"/>
        </w:tabs>
        <w:spacing w:before="120" w:line="240" w:lineRule="auto"/>
        <w:ind w:left="0" w:firstLine="0"/>
        <w:rPr>
          <w:del w:id="383" w:author="Алексеев Александр Владимирович" w:date="2022-01-20T16:25:00Z"/>
          <w:color w:val="000000" w:themeColor="text1"/>
          <w:szCs w:val="28"/>
        </w:rPr>
      </w:pPr>
      <w:del w:id="384" w:author="Алексеев Александр Владимирович" w:date="2022-01-20T16:25:00Z">
        <w:r w:rsidRPr="007E2EF7" w:rsidDel="00710EE7">
          <w:rPr>
            <w:color w:val="000000" w:themeColor="text1"/>
            <w:szCs w:val="28"/>
          </w:rPr>
          <w:delText>уменьшать начальную (максимальную) цену договора (цену лота), исходя из актуальной на дату объявления закупки конъюнктуры рынка;</w:delText>
        </w:r>
      </w:del>
    </w:p>
    <w:p w:rsidR="003418C8" w:rsidRPr="007E2EF7" w:rsidRDefault="003418C8" w:rsidP="00710EE7">
      <w:pPr>
        <w:pStyle w:val="affd"/>
        <w:shd w:val="clear" w:color="auto" w:fill="FFFFFF"/>
        <w:tabs>
          <w:tab w:val="left" w:pos="-993"/>
          <w:tab w:val="num" w:pos="-426"/>
        </w:tabs>
        <w:spacing w:before="120" w:line="240" w:lineRule="auto"/>
        <w:ind w:left="0" w:firstLine="0"/>
        <w:rPr>
          <w:color w:val="000000" w:themeColor="text1"/>
          <w:szCs w:val="28"/>
        </w:rPr>
      </w:pPr>
      <w:del w:id="385" w:author="Алексеев Александр Владимирович" w:date="2022-01-20T16:25:00Z">
        <w:r w:rsidRPr="007E2EF7" w:rsidDel="00710EE7">
          <w:rPr>
            <w:color w:val="000000" w:themeColor="text1"/>
            <w:szCs w:val="28"/>
          </w:rPr>
          <w:delText xml:space="preserve">совершать иные действия, направленные на повышение эффективности закупок, в том числе на снижение цены договора. </w:delText>
        </w:r>
      </w:del>
    </w:p>
    <w:p w:rsidR="003418C8" w:rsidRPr="007E2EF7" w:rsidRDefault="003418C8" w:rsidP="005E114C">
      <w:pPr>
        <w:pStyle w:val="27"/>
        <w:numPr>
          <w:ilvl w:val="1"/>
          <w:numId w:val="433"/>
        </w:numPr>
        <w:shd w:val="clear" w:color="auto" w:fill="FFFFFF"/>
        <w:spacing w:before="120" w:after="0"/>
        <w:ind w:left="0" w:firstLine="709"/>
        <w:jc w:val="both"/>
        <w:rPr>
          <w:color w:val="000000" w:themeColor="text1"/>
          <w:sz w:val="28"/>
          <w:szCs w:val="28"/>
        </w:rPr>
      </w:pPr>
      <w:r w:rsidRPr="007E2EF7">
        <w:rPr>
          <w:color w:val="000000" w:themeColor="text1"/>
          <w:sz w:val="28"/>
          <w:szCs w:val="28"/>
        </w:rPr>
        <w:t xml:space="preserve">В случае если это предусмотрено документацией о конкурентной закупке, извещением о проведении запроса котировок, </w:t>
      </w:r>
      <w:r w:rsidR="005B51F6" w:rsidRPr="007E2EF7">
        <w:rPr>
          <w:color w:val="000000" w:themeColor="text1"/>
          <w:sz w:val="28"/>
          <w:szCs w:val="28"/>
        </w:rPr>
        <w:t>документацией</w:t>
      </w:r>
      <w:r w:rsidR="005C2FBF" w:rsidRPr="007E2EF7">
        <w:rPr>
          <w:color w:val="000000" w:themeColor="text1"/>
          <w:sz w:val="28"/>
          <w:szCs w:val="28"/>
        </w:rPr>
        <w:t xml:space="preserve"> </w:t>
      </w:r>
      <w:r w:rsidRPr="007E2EF7">
        <w:rPr>
          <w:color w:val="000000" w:themeColor="text1"/>
          <w:sz w:val="28"/>
          <w:szCs w:val="28"/>
        </w:rPr>
        <w:t>о</w:t>
      </w:r>
      <w:r w:rsidR="00ED5770" w:rsidRPr="007E2EF7">
        <w:rPr>
          <w:color w:val="000000" w:themeColor="text1"/>
          <w:sz w:val="28"/>
          <w:szCs w:val="28"/>
        </w:rPr>
        <w:t> </w:t>
      </w:r>
      <w:r w:rsidRPr="007E2EF7">
        <w:rPr>
          <w:color w:val="000000" w:themeColor="text1"/>
          <w:sz w:val="28"/>
          <w:szCs w:val="28"/>
        </w:rPr>
        <w:t xml:space="preserve">неконкурентной закупке участник закупки в порядке, установленном документацией о конкурентной закупке, извещением о проведении запроса котировок, документацией о неконкурентной закупке до </w:t>
      </w:r>
      <w:r w:rsidR="00235B0D" w:rsidRPr="007E2EF7">
        <w:rPr>
          <w:color w:val="000000" w:themeColor="text1"/>
          <w:sz w:val="28"/>
          <w:szCs w:val="28"/>
        </w:rPr>
        <w:t>1</w:t>
      </w:r>
      <w:ins w:id="386" w:author="Алексеев Александр Владимирович" w:date="2022-01-20T16:27:00Z">
        <w:r w:rsidR="003B64E6">
          <w:rPr>
            <w:color w:val="000000" w:themeColor="text1"/>
            <w:sz w:val="28"/>
            <w:szCs w:val="28"/>
          </w:rPr>
          <w:t>0</w:t>
        </w:r>
      </w:ins>
      <w:del w:id="387" w:author="Алексеев Александр Владимирович" w:date="2022-01-20T16:27:00Z">
        <w:r w:rsidR="00235B0D" w:rsidRPr="007E2EF7" w:rsidDel="003B64E6">
          <w:rPr>
            <w:color w:val="000000" w:themeColor="text1"/>
            <w:sz w:val="28"/>
            <w:szCs w:val="28"/>
          </w:rPr>
          <w:delText>4</w:delText>
        </w:r>
      </w:del>
      <w:r w:rsidR="009B1735" w:rsidRPr="007E2EF7">
        <w:rPr>
          <w:color w:val="000000" w:themeColor="text1"/>
          <w:sz w:val="28"/>
          <w:szCs w:val="28"/>
        </w:rPr>
        <w:t>.00</w:t>
      </w:r>
      <w:r w:rsidR="00235B0D" w:rsidRPr="007E2EF7">
        <w:rPr>
          <w:color w:val="000000" w:themeColor="text1"/>
          <w:sz w:val="28"/>
          <w:szCs w:val="28"/>
        </w:rPr>
        <w:t xml:space="preserve"> по</w:t>
      </w:r>
      <w:r w:rsidR="005B51F6" w:rsidRPr="007E2EF7">
        <w:rPr>
          <w:color w:val="000000" w:themeColor="text1"/>
          <w:sz w:val="28"/>
          <w:szCs w:val="28"/>
        </w:rPr>
        <w:t> </w:t>
      </w:r>
      <w:r w:rsidR="00235B0D" w:rsidRPr="007E2EF7">
        <w:rPr>
          <w:color w:val="000000" w:themeColor="text1"/>
          <w:sz w:val="28"/>
          <w:szCs w:val="28"/>
        </w:rPr>
        <w:t>московскому времени дня</w:t>
      </w:r>
      <w:r w:rsidRPr="007E2EF7">
        <w:rPr>
          <w:color w:val="000000" w:themeColor="text1"/>
          <w:sz w:val="28"/>
          <w:szCs w:val="28"/>
        </w:rPr>
        <w:t>, предшествующего дню подведения итогов закупки, вправе снижать заявленную цену путем подачи новых коммерческих предложений, ценовых предложений, подготовленных в соответствии с</w:t>
      </w:r>
      <w:r w:rsidR="005B51F6" w:rsidRPr="007E2EF7">
        <w:rPr>
          <w:color w:val="000000" w:themeColor="text1"/>
          <w:sz w:val="28"/>
          <w:szCs w:val="28"/>
        </w:rPr>
        <w:t> </w:t>
      </w:r>
      <w:r w:rsidRPr="007E2EF7">
        <w:rPr>
          <w:color w:val="000000" w:themeColor="text1"/>
          <w:sz w:val="28"/>
          <w:szCs w:val="28"/>
        </w:rPr>
        <w:t>требованиями документации о конкурентной закупке, извещения о</w:t>
      </w:r>
      <w:r w:rsidR="005B51F6" w:rsidRPr="007E2EF7">
        <w:rPr>
          <w:color w:val="000000" w:themeColor="text1"/>
          <w:sz w:val="28"/>
          <w:szCs w:val="28"/>
        </w:rPr>
        <w:t> </w:t>
      </w:r>
      <w:r w:rsidRPr="007E2EF7">
        <w:rPr>
          <w:color w:val="000000" w:themeColor="text1"/>
          <w:sz w:val="28"/>
          <w:szCs w:val="28"/>
        </w:rPr>
        <w:t>проведении запроса котировок, документации о неконкурентной закупке, если иное не предусмотрено настоящим Положением.</w:t>
      </w:r>
    </w:p>
    <w:p w:rsidR="003418C8" w:rsidRPr="007E2EF7" w:rsidRDefault="003418C8" w:rsidP="005E114C">
      <w:pPr>
        <w:pStyle w:val="27"/>
        <w:numPr>
          <w:ilvl w:val="1"/>
          <w:numId w:val="433"/>
        </w:numPr>
        <w:shd w:val="clear" w:color="auto" w:fill="FFFFFF"/>
        <w:spacing w:before="120" w:after="0"/>
        <w:ind w:left="0" w:firstLine="709"/>
        <w:jc w:val="both"/>
        <w:rPr>
          <w:b/>
          <w:color w:val="000000" w:themeColor="text1"/>
        </w:rPr>
      </w:pPr>
      <w:r w:rsidRPr="007E2EF7">
        <w:rPr>
          <w:color w:val="000000" w:themeColor="text1"/>
          <w:sz w:val="28"/>
          <w:szCs w:val="28"/>
        </w:rPr>
        <w:t>Заказчик в случае осуществления закупок угля (горючих сланцев) и</w:t>
      </w:r>
      <w:r w:rsidR="00ED5770" w:rsidRPr="007E2EF7">
        <w:rPr>
          <w:color w:val="000000" w:themeColor="text1"/>
          <w:sz w:val="28"/>
          <w:szCs w:val="28"/>
        </w:rPr>
        <w:t> </w:t>
      </w:r>
      <w:r w:rsidRPr="007E2EF7">
        <w:rPr>
          <w:color w:val="000000" w:themeColor="text1"/>
          <w:sz w:val="28"/>
          <w:szCs w:val="28"/>
        </w:rPr>
        <w:t xml:space="preserve">(или) продукции его переработки (далее – угольная продукция) заключает договоры поставки угольной продукции только сроком действия более </w:t>
      </w:r>
      <w:r w:rsidRPr="007E2EF7">
        <w:rPr>
          <w:color w:val="000000" w:themeColor="text1"/>
          <w:sz w:val="28"/>
          <w:szCs w:val="28"/>
        </w:rPr>
        <w:br/>
        <w:t>1 (одного) года и непосредственно с производителями угольной продукции или обществами, входящими в одну группу лиц с производителями угольной продукции.</w:t>
      </w:r>
    </w:p>
    <w:p w:rsidR="003418C8" w:rsidRPr="007E2EF7" w:rsidRDefault="003418C8" w:rsidP="005E114C">
      <w:pPr>
        <w:pStyle w:val="27"/>
        <w:numPr>
          <w:ilvl w:val="1"/>
          <w:numId w:val="433"/>
        </w:numPr>
        <w:shd w:val="clear" w:color="auto" w:fill="FFFFFF"/>
        <w:spacing w:before="120" w:after="0"/>
        <w:ind w:left="0" w:firstLine="709"/>
        <w:jc w:val="both"/>
        <w:rPr>
          <w:color w:val="000000" w:themeColor="text1"/>
          <w:sz w:val="28"/>
          <w:szCs w:val="28"/>
        </w:rPr>
      </w:pPr>
      <w:bookmarkStart w:id="388" w:name="Пункт_5_9"/>
      <w:r w:rsidRPr="007E2EF7">
        <w:rPr>
          <w:color w:val="000000" w:themeColor="text1"/>
          <w:sz w:val="28"/>
          <w:szCs w:val="28"/>
        </w:rPr>
        <w:t xml:space="preserve">При осуществлении </w:t>
      </w:r>
      <w:bookmarkEnd w:id="388"/>
      <w:r w:rsidRPr="007E2EF7">
        <w:rPr>
          <w:color w:val="000000" w:themeColor="text1"/>
          <w:sz w:val="28"/>
          <w:szCs w:val="28"/>
        </w:rPr>
        <w:t>закупок товаров, работ, услуг путем проведения конкурса, аукциона, иных способов закупки (</w:t>
      </w:r>
      <w:r w:rsidR="00691D0C" w:rsidRPr="007E2EF7">
        <w:rPr>
          <w:color w:val="000000" w:themeColor="text1"/>
          <w:sz w:val="28"/>
          <w:szCs w:val="28"/>
        </w:rPr>
        <w:t xml:space="preserve">открытой </w:t>
      </w:r>
      <w:r w:rsidRPr="007E2EF7">
        <w:rPr>
          <w:color w:val="000000" w:themeColor="text1"/>
          <w:sz w:val="28"/>
          <w:szCs w:val="28"/>
        </w:rPr>
        <w:t>неконкурентн</w:t>
      </w:r>
      <w:r w:rsidR="00691D0C" w:rsidRPr="007E2EF7">
        <w:rPr>
          <w:color w:val="000000" w:themeColor="text1"/>
          <w:sz w:val="28"/>
          <w:szCs w:val="28"/>
        </w:rPr>
        <w:t>ой</w:t>
      </w:r>
      <w:r w:rsidRPr="007E2EF7">
        <w:rPr>
          <w:color w:val="000000" w:themeColor="text1"/>
          <w:sz w:val="28"/>
          <w:szCs w:val="28"/>
        </w:rPr>
        <w:t xml:space="preserve"> закупк</w:t>
      </w:r>
      <w:r w:rsidR="00691D0C" w:rsidRPr="007E2EF7">
        <w:rPr>
          <w:color w:val="000000" w:themeColor="text1"/>
          <w:sz w:val="28"/>
          <w:szCs w:val="28"/>
        </w:rPr>
        <w:t>и</w:t>
      </w:r>
      <w:r w:rsidRPr="007E2EF7">
        <w:rPr>
          <w:color w:val="000000" w:themeColor="text1"/>
          <w:sz w:val="28"/>
          <w:szCs w:val="28"/>
        </w:rPr>
        <w:t>), за исключением закупки у единственного поставщика (подрядчика, исполнителя</w:t>
      </w:r>
      <w:r w:rsidR="00D83521" w:rsidRPr="007E2EF7">
        <w:rPr>
          <w:color w:val="000000" w:themeColor="text1"/>
          <w:sz w:val="28"/>
          <w:szCs w:val="28"/>
        </w:rPr>
        <w:t>, безальтернативной закупки</w:t>
      </w:r>
      <w:r w:rsidRPr="007E2EF7">
        <w:rPr>
          <w:color w:val="000000" w:themeColor="text1"/>
          <w:sz w:val="28"/>
          <w:szCs w:val="28"/>
        </w:rPr>
        <w:t>, товарам российского происхождения, работам, услугам, выполняемым, оказываемым российскими лицами, предоставляется приоритет по отношению к</w:t>
      </w:r>
      <w:r w:rsidRPr="007E2EF7">
        <w:rPr>
          <w:color w:val="000000" w:themeColor="text1"/>
          <w:sz w:val="28"/>
          <w:szCs w:val="28"/>
          <w:lang w:val="en-US"/>
        </w:rPr>
        <w:t> </w:t>
      </w:r>
      <w:r w:rsidRPr="007E2EF7">
        <w:rPr>
          <w:color w:val="000000" w:themeColor="text1"/>
          <w:sz w:val="28"/>
          <w:szCs w:val="28"/>
        </w:rPr>
        <w:t>товарам, происходящим из иностранного государства, работам, услугам, выполняемым, оказываемым иностранными лицами.</w:t>
      </w:r>
    </w:p>
    <w:p w:rsidR="003418C8" w:rsidRPr="007E2EF7" w:rsidRDefault="003418C8">
      <w:pPr>
        <w:pStyle w:val="27"/>
        <w:shd w:val="clear" w:color="auto" w:fill="FFFFFF"/>
        <w:spacing w:before="120" w:after="0"/>
        <w:ind w:firstLine="709"/>
        <w:jc w:val="both"/>
        <w:rPr>
          <w:color w:val="000000" w:themeColor="text1"/>
          <w:sz w:val="28"/>
          <w:szCs w:val="28"/>
        </w:rPr>
      </w:pPr>
      <w:r w:rsidRPr="007E2EF7">
        <w:rPr>
          <w:color w:val="000000" w:themeColor="text1"/>
          <w:sz w:val="28"/>
          <w:szCs w:val="28"/>
        </w:rPr>
        <w:lastRenderedPageBreak/>
        <w:t>Приоритет предоставляется в порядке и на условиях, установленных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от 16 сентября 2016 г. № 925) в соответствии с Федеральным законом от 18 июля 2011 г. № 223-ФЗ.</w:t>
      </w:r>
    </w:p>
    <w:p w:rsidR="003418C8" w:rsidRPr="007E2EF7" w:rsidRDefault="003418C8">
      <w:pPr>
        <w:pStyle w:val="27"/>
        <w:shd w:val="clear" w:color="auto" w:fill="FFFFFF"/>
        <w:spacing w:before="120" w:after="0"/>
        <w:ind w:firstLine="709"/>
        <w:jc w:val="both"/>
        <w:rPr>
          <w:color w:val="000000" w:themeColor="text1"/>
          <w:sz w:val="28"/>
          <w:szCs w:val="28"/>
        </w:rPr>
      </w:pPr>
      <w:r w:rsidRPr="007E2EF7">
        <w:rPr>
          <w:color w:val="000000" w:themeColor="text1"/>
          <w:sz w:val="28"/>
          <w:szCs w:val="28"/>
        </w:rPr>
        <w:t>Условием предоставления приоритета является включение в документацию о закупке сведений, указанных в пункте 5 Постановления от 16 сентября 2016 г. № 925.</w:t>
      </w:r>
    </w:p>
    <w:p w:rsidR="003418C8" w:rsidRPr="007E2EF7" w:rsidRDefault="003418C8">
      <w:pPr>
        <w:pStyle w:val="27"/>
        <w:shd w:val="clear" w:color="auto" w:fill="FFFFFF"/>
        <w:spacing w:before="120" w:after="0"/>
        <w:ind w:firstLine="709"/>
        <w:jc w:val="both"/>
        <w:rPr>
          <w:color w:val="000000" w:themeColor="text1"/>
          <w:sz w:val="28"/>
          <w:szCs w:val="28"/>
        </w:rPr>
      </w:pPr>
      <w:r w:rsidRPr="007E2EF7">
        <w:rPr>
          <w:color w:val="000000" w:themeColor="text1"/>
          <w:sz w:val="28"/>
          <w:szCs w:val="28"/>
        </w:rPr>
        <w:t>Требования настоящего пункта не распространяются на закупки, извещения о проведении которых размещены в единой информационной системе либо приглашения принять участие в которых направлены до</w:t>
      </w:r>
      <w:r w:rsidRPr="007E2EF7">
        <w:rPr>
          <w:color w:val="000000" w:themeColor="text1"/>
          <w:sz w:val="28"/>
          <w:szCs w:val="28"/>
          <w:lang w:val="en-US"/>
        </w:rPr>
        <w:t> </w:t>
      </w:r>
      <w:r w:rsidRPr="007E2EF7">
        <w:rPr>
          <w:color w:val="000000" w:themeColor="text1"/>
          <w:sz w:val="28"/>
          <w:szCs w:val="28"/>
        </w:rPr>
        <w:t xml:space="preserve">01 января 2017 г. </w:t>
      </w:r>
    </w:p>
    <w:p w:rsidR="003418C8" w:rsidRPr="007E2EF7" w:rsidRDefault="003418C8" w:rsidP="005E114C">
      <w:pPr>
        <w:pStyle w:val="27"/>
        <w:numPr>
          <w:ilvl w:val="1"/>
          <w:numId w:val="433"/>
        </w:numPr>
        <w:shd w:val="clear" w:color="auto" w:fill="FFFFFF"/>
        <w:spacing w:before="120" w:after="0"/>
        <w:ind w:left="0" w:firstLine="709"/>
        <w:jc w:val="both"/>
        <w:rPr>
          <w:color w:val="000000" w:themeColor="text1"/>
          <w:sz w:val="28"/>
          <w:szCs w:val="28"/>
        </w:rPr>
      </w:pPr>
      <w:r w:rsidRPr="007E2EF7">
        <w:rPr>
          <w:color w:val="000000" w:themeColor="text1"/>
          <w:sz w:val="28"/>
          <w:szCs w:val="28"/>
        </w:rPr>
        <w:t xml:space="preserve">При осуществлении несколькими Заказчиками закупки одних и тех же товаров, работ, услуг в целях сокращения расходов на проведение закупочных процедур и повышения эффективности закупок Организатор вправе провести для них совместную закупку. В этом случае </w:t>
      </w:r>
      <w:r w:rsidR="00B02C54" w:rsidRPr="007E2EF7">
        <w:rPr>
          <w:color w:val="000000" w:themeColor="text1"/>
          <w:sz w:val="28"/>
          <w:szCs w:val="28"/>
        </w:rPr>
        <w:t>д</w:t>
      </w:r>
      <w:r w:rsidRPr="007E2EF7">
        <w:rPr>
          <w:color w:val="000000" w:themeColor="text1"/>
          <w:sz w:val="28"/>
          <w:szCs w:val="28"/>
        </w:rPr>
        <w:t>оговор с победителем либо победителями совместной закупки заключается каждым Заказчиком на условиях, установленных в документации о конкурентной закупке, извещении о проведении запроса котировок, в документации о неконкурентной закупке.</w:t>
      </w:r>
    </w:p>
    <w:p w:rsidR="00641430" w:rsidRDefault="00641430" w:rsidP="005E114C">
      <w:pPr>
        <w:pStyle w:val="27"/>
        <w:numPr>
          <w:ilvl w:val="1"/>
          <w:numId w:val="433"/>
        </w:numPr>
        <w:shd w:val="clear" w:color="auto" w:fill="FFFFFF"/>
        <w:spacing w:before="120" w:after="0"/>
        <w:ind w:left="0" w:firstLine="709"/>
        <w:jc w:val="both"/>
        <w:rPr>
          <w:color w:val="000000" w:themeColor="text1"/>
          <w:sz w:val="28"/>
          <w:szCs w:val="28"/>
        </w:rPr>
      </w:pPr>
      <w:r w:rsidRPr="007E2EF7">
        <w:rPr>
          <w:color w:val="000000" w:themeColor="text1"/>
          <w:sz w:val="28"/>
          <w:szCs w:val="28"/>
        </w:rPr>
        <w:t xml:space="preserve">При закупках товаров (работ, услуг), когда невозможно заранее определить точный объем, конкретные сроки, место поставки товаров (выполнения работ, оказания услуг), но могут быть определены единичные расценки (прейскурант) на такие товары (работы, услуги), а также предельная стоимость и/или предельный объем закупки, Заказчиком может быть применен рамочный или прейскурантный договор. При этом условиями рамочного или прейскурантного договора определяются единичные расценки </w:t>
      </w:r>
      <w:r w:rsidRPr="007E2EF7">
        <w:rPr>
          <w:color w:val="000000" w:themeColor="text1"/>
          <w:sz w:val="28"/>
          <w:szCs w:val="28"/>
        </w:rPr>
        <w:lastRenderedPageBreak/>
        <w:t>(прейскурант) и максимальная цена договора, иные условия договора, а</w:t>
      </w:r>
      <w:r w:rsidR="006E42DC" w:rsidRPr="007E2EF7">
        <w:rPr>
          <w:color w:val="000000" w:themeColor="text1"/>
          <w:sz w:val="28"/>
          <w:szCs w:val="28"/>
        </w:rPr>
        <w:t> </w:t>
      </w:r>
      <w:r w:rsidRPr="007E2EF7">
        <w:rPr>
          <w:color w:val="000000" w:themeColor="text1"/>
          <w:sz w:val="28"/>
          <w:szCs w:val="28"/>
        </w:rPr>
        <w:t>номенклатура, объем, сроки и место поставки товаров (выполнения работ, оказания услуг) могут определяться заявками Заказчика или иным образом, предусмотренным рамочным или прейскурантным договором при возникновении у Заказчика потребности в товарах (работ</w:t>
      </w:r>
      <w:r w:rsidR="00B02C54" w:rsidRPr="007E2EF7">
        <w:rPr>
          <w:color w:val="000000" w:themeColor="text1"/>
          <w:sz w:val="28"/>
          <w:szCs w:val="28"/>
        </w:rPr>
        <w:t>ах</w:t>
      </w:r>
      <w:r w:rsidRPr="007E2EF7">
        <w:rPr>
          <w:color w:val="000000" w:themeColor="text1"/>
          <w:sz w:val="28"/>
          <w:szCs w:val="28"/>
        </w:rPr>
        <w:t>, услуг</w:t>
      </w:r>
      <w:r w:rsidR="00B02C54" w:rsidRPr="007E2EF7">
        <w:rPr>
          <w:color w:val="000000" w:themeColor="text1"/>
          <w:sz w:val="28"/>
          <w:szCs w:val="28"/>
        </w:rPr>
        <w:t>ах</w:t>
      </w:r>
      <w:r w:rsidRPr="007E2EF7">
        <w:rPr>
          <w:color w:val="000000" w:themeColor="text1"/>
          <w:sz w:val="28"/>
          <w:szCs w:val="28"/>
        </w:rPr>
        <w:t xml:space="preserve">). </w:t>
      </w:r>
    </w:p>
    <w:p w:rsidR="00387169" w:rsidRPr="00687545" w:rsidRDefault="00387169" w:rsidP="00FA236B">
      <w:pPr>
        <w:pStyle w:val="27"/>
        <w:numPr>
          <w:ilvl w:val="1"/>
          <w:numId w:val="433"/>
        </w:numPr>
        <w:shd w:val="clear" w:color="auto" w:fill="FFFFFF"/>
        <w:spacing w:before="120" w:after="0"/>
        <w:ind w:left="0" w:firstLine="709"/>
        <w:jc w:val="both"/>
        <w:rPr>
          <w:sz w:val="28"/>
          <w:szCs w:val="28"/>
        </w:rPr>
      </w:pPr>
      <w:r w:rsidRPr="00687545">
        <w:rPr>
          <w:sz w:val="28"/>
          <w:szCs w:val="28"/>
        </w:rPr>
        <w:t xml:space="preserve">При организации закупок Квотируемых товаров российского происхождения необходимо учитывать предусмотренные Постановлением </w:t>
      </w:r>
      <w:r w:rsidRPr="00687545">
        <w:rPr>
          <w:sz w:val="28"/>
          <w:szCs w:val="28"/>
        </w:rPr>
        <w:br/>
        <w:t>от 03</w:t>
      </w:r>
      <w:r>
        <w:rPr>
          <w:sz w:val="28"/>
          <w:szCs w:val="28"/>
        </w:rPr>
        <w:t xml:space="preserve"> </w:t>
      </w:r>
      <w:r w:rsidRPr="00FA236B">
        <w:rPr>
          <w:color w:val="000000" w:themeColor="text1"/>
          <w:sz w:val="28"/>
          <w:szCs w:val="28"/>
        </w:rPr>
        <w:t>декабря</w:t>
      </w:r>
      <w:r>
        <w:rPr>
          <w:sz w:val="28"/>
          <w:szCs w:val="28"/>
        </w:rPr>
        <w:t xml:space="preserve"> </w:t>
      </w:r>
      <w:r w:rsidRPr="00687545">
        <w:rPr>
          <w:sz w:val="28"/>
          <w:szCs w:val="28"/>
        </w:rPr>
        <w:t>2020</w:t>
      </w:r>
      <w:r>
        <w:rPr>
          <w:sz w:val="28"/>
          <w:szCs w:val="28"/>
        </w:rPr>
        <w:t> г.</w:t>
      </w:r>
      <w:r w:rsidRPr="00687545">
        <w:rPr>
          <w:sz w:val="28"/>
          <w:szCs w:val="28"/>
        </w:rPr>
        <w:t xml:space="preserve"> №</w:t>
      </w:r>
      <w:r>
        <w:rPr>
          <w:sz w:val="28"/>
          <w:szCs w:val="28"/>
        </w:rPr>
        <w:t> </w:t>
      </w:r>
      <w:r w:rsidRPr="00687545">
        <w:rPr>
          <w:sz w:val="28"/>
          <w:szCs w:val="28"/>
        </w:rPr>
        <w:t xml:space="preserve">2013 требования о соблюдении минимальной доли закупок товаров российского происхождения. Закупки Квотируемых товаров российского происхождения осуществляются путем проведения конкурентных </w:t>
      </w:r>
      <w:r>
        <w:rPr>
          <w:sz w:val="28"/>
          <w:szCs w:val="28"/>
        </w:rPr>
        <w:br/>
      </w:r>
      <w:r w:rsidRPr="00687545">
        <w:rPr>
          <w:sz w:val="28"/>
          <w:szCs w:val="28"/>
        </w:rPr>
        <w:t>и неконкурентных закупок.</w:t>
      </w:r>
    </w:p>
    <w:p w:rsidR="00387169" w:rsidRPr="00687545" w:rsidRDefault="00387169" w:rsidP="00FA236B">
      <w:pPr>
        <w:pStyle w:val="27"/>
        <w:numPr>
          <w:ilvl w:val="1"/>
          <w:numId w:val="433"/>
        </w:numPr>
        <w:shd w:val="clear" w:color="auto" w:fill="FFFFFF"/>
        <w:spacing w:before="120" w:after="0"/>
        <w:ind w:left="0" w:firstLine="709"/>
        <w:jc w:val="both"/>
        <w:rPr>
          <w:sz w:val="28"/>
          <w:szCs w:val="28"/>
        </w:rPr>
      </w:pPr>
      <w:r w:rsidRPr="00687545">
        <w:rPr>
          <w:sz w:val="28"/>
          <w:szCs w:val="28"/>
        </w:rPr>
        <w:t>При осущес</w:t>
      </w:r>
      <w:r>
        <w:rPr>
          <w:sz w:val="28"/>
          <w:szCs w:val="28"/>
        </w:rPr>
        <w:t>твлении неконкурентных закупок К</w:t>
      </w:r>
      <w:r w:rsidRPr="00687545">
        <w:rPr>
          <w:sz w:val="28"/>
          <w:szCs w:val="28"/>
        </w:rPr>
        <w:t>вотируемых товаров российского происхождения:</w:t>
      </w:r>
    </w:p>
    <w:p w:rsidR="00387169" w:rsidRPr="00687545" w:rsidRDefault="00387169" w:rsidP="00387169">
      <w:pPr>
        <w:pStyle w:val="afff2"/>
        <w:spacing w:line="240" w:lineRule="auto"/>
        <w:ind w:left="0" w:firstLine="709"/>
        <w:jc w:val="both"/>
        <w:rPr>
          <w:rFonts w:ascii="Times New Roman" w:hAnsi="Times New Roman"/>
          <w:sz w:val="28"/>
          <w:szCs w:val="28"/>
        </w:rPr>
      </w:pPr>
      <w:r w:rsidRPr="00687545">
        <w:rPr>
          <w:rFonts w:ascii="Times New Roman" w:hAnsi="Times New Roman"/>
          <w:sz w:val="28"/>
          <w:szCs w:val="28"/>
        </w:rPr>
        <w:t>5.13.1. В договоры, заключаемые по результатам таких закупок, должны включаться требования о наличии предлагаемого (предлагаемых) к поставке товара (товаров) в реестрах, предусмотренных пунктом</w:t>
      </w:r>
      <w:r>
        <w:rPr>
          <w:rFonts w:ascii="Times New Roman" w:hAnsi="Times New Roman"/>
          <w:sz w:val="28"/>
          <w:szCs w:val="28"/>
        </w:rPr>
        <w:t> </w:t>
      </w:r>
      <w:r w:rsidRPr="00687545">
        <w:rPr>
          <w:rFonts w:ascii="Times New Roman" w:hAnsi="Times New Roman"/>
          <w:sz w:val="28"/>
          <w:szCs w:val="28"/>
        </w:rPr>
        <w:t xml:space="preserve">2 Постановления </w:t>
      </w:r>
      <w:r>
        <w:rPr>
          <w:rFonts w:ascii="Times New Roman" w:hAnsi="Times New Roman"/>
          <w:sz w:val="28"/>
          <w:szCs w:val="28"/>
        </w:rPr>
        <w:br/>
      </w:r>
      <w:r w:rsidRPr="00687545">
        <w:rPr>
          <w:rFonts w:ascii="Times New Roman" w:hAnsi="Times New Roman"/>
          <w:sz w:val="28"/>
          <w:szCs w:val="28"/>
        </w:rPr>
        <w:t>от 03</w:t>
      </w:r>
      <w:r>
        <w:rPr>
          <w:rFonts w:ascii="Times New Roman" w:hAnsi="Times New Roman"/>
          <w:sz w:val="28"/>
          <w:szCs w:val="28"/>
        </w:rPr>
        <w:t xml:space="preserve"> декабря </w:t>
      </w:r>
      <w:r w:rsidRPr="00687545">
        <w:rPr>
          <w:rFonts w:ascii="Times New Roman" w:hAnsi="Times New Roman"/>
          <w:sz w:val="28"/>
          <w:szCs w:val="28"/>
        </w:rPr>
        <w:t>2020</w:t>
      </w:r>
      <w:r>
        <w:rPr>
          <w:rFonts w:ascii="Times New Roman" w:hAnsi="Times New Roman"/>
          <w:sz w:val="28"/>
          <w:szCs w:val="28"/>
        </w:rPr>
        <w:t> г.</w:t>
      </w:r>
      <w:r w:rsidRPr="00687545">
        <w:rPr>
          <w:rFonts w:ascii="Times New Roman" w:hAnsi="Times New Roman"/>
          <w:sz w:val="28"/>
          <w:szCs w:val="28"/>
        </w:rPr>
        <w:t xml:space="preserve"> №</w:t>
      </w:r>
      <w:r>
        <w:rPr>
          <w:rFonts w:ascii="Times New Roman" w:hAnsi="Times New Roman"/>
          <w:sz w:val="28"/>
          <w:szCs w:val="28"/>
        </w:rPr>
        <w:t> </w:t>
      </w:r>
      <w:r w:rsidRPr="00687545">
        <w:rPr>
          <w:rFonts w:ascii="Times New Roman" w:hAnsi="Times New Roman"/>
          <w:sz w:val="28"/>
          <w:szCs w:val="28"/>
        </w:rPr>
        <w:t>2013, и информация о номере (номерах) реестровой записи (реестровых записей) предложенного (предложенных) к поставке участниками закупки товара (товаров), подтверждающая его (их) российское происхождение.</w:t>
      </w:r>
    </w:p>
    <w:p w:rsidR="00387169" w:rsidRDefault="00387169" w:rsidP="00387169">
      <w:pPr>
        <w:pStyle w:val="afff2"/>
        <w:spacing w:line="240" w:lineRule="auto"/>
        <w:ind w:left="0" w:firstLine="709"/>
        <w:jc w:val="both"/>
        <w:rPr>
          <w:rFonts w:ascii="Times New Roman" w:hAnsi="Times New Roman"/>
          <w:sz w:val="28"/>
          <w:szCs w:val="28"/>
        </w:rPr>
      </w:pPr>
      <w:r w:rsidRPr="00687545">
        <w:rPr>
          <w:rFonts w:ascii="Times New Roman" w:hAnsi="Times New Roman"/>
          <w:sz w:val="28"/>
          <w:szCs w:val="28"/>
        </w:rPr>
        <w:t>5.13.2. Не допускать при исполнении договоров замены Квотируемого товара российского происхождения на товар (товары), не</w:t>
      </w:r>
      <w:r>
        <w:rPr>
          <w:rFonts w:ascii="Times New Roman" w:hAnsi="Times New Roman"/>
          <w:sz w:val="28"/>
          <w:szCs w:val="28"/>
        </w:rPr>
        <w:t xml:space="preserve"> </w:t>
      </w:r>
      <w:r w:rsidRPr="00687545">
        <w:rPr>
          <w:rFonts w:ascii="Times New Roman" w:hAnsi="Times New Roman"/>
          <w:sz w:val="28"/>
          <w:szCs w:val="28"/>
        </w:rPr>
        <w:t xml:space="preserve">содержащийся </w:t>
      </w:r>
      <w:r>
        <w:rPr>
          <w:rFonts w:ascii="Times New Roman" w:hAnsi="Times New Roman"/>
          <w:sz w:val="28"/>
          <w:szCs w:val="28"/>
        </w:rPr>
        <w:br/>
      </w:r>
      <w:r w:rsidRPr="00687545">
        <w:rPr>
          <w:rFonts w:ascii="Times New Roman" w:hAnsi="Times New Roman"/>
          <w:sz w:val="28"/>
          <w:szCs w:val="28"/>
        </w:rPr>
        <w:t xml:space="preserve">(не содержащиеся) в реестрах, предусмотренных пунктом 2 Постановления </w:t>
      </w:r>
      <w:r>
        <w:rPr>
          <w:rFonts w:ascii="Times New Roman" w:hAnsi="Times New Roman"/>
          <w:sz w:val="28"/>
          <w:szCs w:val="28"/>
        </w:rPr>
        <w:br/>
      </w:r>
      <w:r w:rsidRPr="00687545">
        <w:rPr>
          <w:rFonts w:ascii="Times New Roman" w:hAnsi="Times New Roman"/>
          <w:sz w:val="28"/>
          <w:szCs w:val="28"/>
        </w:rPr>
        <w:t>от 03</w:t>
      </w:r>
      <w:r>
        <w:rPr>
          <w:rFonts w:ascii="Times New Roman" w:hAnsi="Times New Roman"/>
          <w:sz w:val="28"/>
          <w:szCs w:val="28"/>
        </w:rPr>
        <w:t xml:space="preserve"> декабря </w:t>
      </w:r>
      <w:r w:rsidRPr="00687545">
        <w:rPr>
          <w:rFonts w:ascii="Times New Roman" w:hAnsi="Times New Roman"/>
          <w:sz w:val="28"/>
          <w:szCs w:val="28"/>
        </w:rPr>
        <w:t>2020</w:t>
      </w:r>
      <w:r>
        <w:rPr>
          <w:rFonts w:ascii="Times New Roman" w:hAnsi="Times New Roman"/>
          <w:sz w:val="28"/>
          <w:szCs w:val="28"/>
        </w:rPr>
        <w:t> г.</w:t>
      </w:r>
      <w:r w:rsidRPr="00687545">
        <w:rPr>
          <w:rFonts w:ascii="Times New Roman" w:hAnsi="Times New Roman"/>
          <w:sz w:val="28"/>
          <w:szCs w:val="28"/>
        </w:rPr>
        <w:t xml:space="preserve"> № 2013.</w:t>
      </w:r>
    </w:p>
    <w:p w:rsidR="003B64E6" w:rsidRDefault="003B64E6" w:rsidP="003B64E6">
      <w:pPr>
        <w:pStyle w:val="27"/>
        <w:numPr>
          <w:ilvl w:val="1"/>
          <w:numId w:val="433"/>
        </w:numPr>
        <w:shd w:val="clear" w:color="auto" w:fill="FFFFFF"/>
        <w:spacing w:before="120" w:after="0"/>
        <w:ind w:left="0" w:firstLine="709"/>
        <w:jc w:val="both"/>
        <w:rPr>
          <w:ins w:id="389" w:author="Алексеев Александр Владимирович" w:date="2022-01-20T16:29:00Z"/>
          <w:sz w:val="28"/>
          <w:szCs w:val="28"/>
        </w:rPr>
      </w:pPr>
      <w:ins w:id="390" w:author="Алексеев Александр Владимирович" w:date="2022-01-20T16:29:00Z">
        <w:r w:rsidRPr="003071E0">
          <w:rPr>
            <w:sz w:val="28"/>
            <w:szCs w:val="28"/>
          </w:rPr>
          <w:t>Заказчик вправе осуществлять закупку, предметом которой являются одновременно подготовка проектной документации и</w:t>
        </w:r>
        <w:r>
          <w:rPr>
            <w:sz w:val="28"/>
            <w:szCs w:val="28"/>
          </w:rPr>
          <w:t> </w:t>
        </w:r>
        <w:r w:rsidRPr="003071E0">
          <w:rPr>
            <w:sz w:val="28"/>
            <w:szCs w:val="28"/>
          </w:rPr>
          <w:t xml:space="preserve">(или) </w:t>
        </w:r>
        <w:r w:rsidRPr="003B64E6">
          <w:rPr>
            <w:color w:val="000000" w:themeColor="text1"/>
            <w:sz w:val="28"/>
            <w:szCs w:val="28"/>
          </w:rPr>
          <w:t>выполнение</w:t>
        </w:r>
        <w:r w:rsidRPr="003071E0">
          <w:rPr>
            <w:sz w:val="28"/>
            <w:szCs w:val="28"/>
          </w:rPr>
          <w:t xml:space="preserve"> инженерных изысканий, выполнение работ по строительству, рекон</w:t>
        </w:r>
        <w:r w:rsidRPr="003071E0">
          <w:rPr>
            <w:sz w:val="28"/>
            <w:szCs w:val="28"/>
          </w:rPr>
          <w:lastRenderedPageBreak/>
          <w:t>струкции и</w:t>
        </w:r>
        <w:r>
          <w:rPr>
            <w:sz w:val="28"/>
            <w:szCs w:val="28"/>
          </w:rPr>
          <w:t> </w:t>
        </w:r>
        <w:r w:rsidRPr="003071E0">
          <w:rPr>
            <w:sz w:val="28"/>
            <w:szCs w:val="28"/>
          </w:rPr>
          <w:t>(или) капитальному ремонту объекта капитального строительства, а также поставка материально-технических ресурсов, необходимых в соответствии с проектной документацией для строительства (реконструкции, капитального ремонта) и обеспечения эксплуатации такого объекта.</w:t>
        </w:r>
      </w:ins>
    </w:p>
    <w:p w:rsidR="003418C8" w:rsidRPr="007E2EF7" w:rsidRDefault="003418C8">
      <w:pPr>
        <w:pStyle w:val="11"/>
        <w:widowControl/>
        <w:numPr>
          <w:ilvl w:val="0"/>
          <w:numId w:val="433"/>
        </w:numPr>
        <w:spacing w:before="720" w:after="240" w:line="240" w:lineRule="auto"/>
        <w:jc w:val="center"/>
        <w:rPr>
          <w:color w:val="000000" w:themeColor="text1"/>
          <w:spacing w:val="0"/>
          <w:sz w:val="26"/>
          <w:szCs w:val="26"/>
        </w:rPr>
      </w:pPr>
      <w:bookmarkStart w:id="391" w:name="_Toc515905627"/>
      <w:bookmarkStart w:id="392" w:name="_Toc515906913"/>
      <w:bookmarkStart w:id="393" w:name="_Toc341365768"/>
      <w:bookmarkStart w:id="394" w:name="_Toc515617046"/>
      <w:bookmarkStart w:id="395" w:name="_Toc523836540"/>
      <w:bookmarkEnd w:id="391"/>
      <w:bookmarkEnd w:id="392"/>
      <w:bookmarkEnd w:id="393"/>
      <w:r w:rsidRPr="007E2EF7">
        <w:rPr>
          <w:color w:val="000000" w:themeColor="text1"/>
          <w:spacing w:val="0"/>
          <w:sz w:val="28"/>
          <w:szCs w:val="28"/>
        </w:rPr>
        <w:t>СПОСОБЫ</w:t>
      </w:r>
      <w:r w:rsidRPr="007E2EF7">
        <w:rPr>
          <w:color w:val="000000" w:themeColor="text1"/>
          <w:spacing w:val="0"/>
          <w:sz w:val="26"/>
          <w:szCs w:val="26"/>
        </w:rPr>
        <w:t xml:space="preserve"> </w:t>
      </w:r>
      <w:r w:rsidRPr="007E2EF7">
        <w:rPr>
          <w:color w:val="000000" w:themeColor="text1"/>
          <w:spacing w:val="0"/>
          <w:sz w:val="28"/>
          <w:szCs w:val="28"/>
        </w:rPr>
        <w:t>ЗАКУПОК И УСЛОВИЯ ИХ ПРИМЕНЕНИЯ</w:t>
      </w:r>
      <w:bookmarkEnd w:id="394"/>
      <w:bookmarkEnd w:id="395"/>
    </w:p>
    <w:p w:rsidR="003418C8" w:rsidRPr="007E2EF7" w:rsidRDefault="00E92D29" w:rsidP="005E114C">
      <w:pPr>
        <w:pStyle w:val="27"/>
        <w:numPr>
          <w:ilvl w:val="1"/>
          <w:numId w:val="433"/>
        </w:numPr>
        <w:shd w:val="clear" w:color="auto" w:fill="FFFFFF"/>
        <w:spacing w:before="120" w:after="0"/>
        <w:ind w:left="0" w:firstLine="709"/>
        <w:jc w:val="both"/>
        <w:rPr>
          <w:color w:val="000000" w:themeColor="text1"/>
          <w:sz w:val="28"/>
          <w:szCs w:val="28"/>
        </w:rPr>
      </w:pPr>
      <w:ins w:id="396" w:author="Алексеев Александр Владимирович" w:date="2022-01-20T16:30:00Z">
        <w:r w:rsidRPr="003071E0">
          <w:rPr>
            <w:sz w:val="28"/>
            <w:szCs w:val="28"/>
          </w:rPr>
          <w:t>Закупки в Группе Газпром осуществляются с</w:t>
        </w:r>
        <w:r>
          <w:rPr>
            <w:sz w:val="28"/>
            <w:szCs w:val="28"/>
          </w:rPr>
          <w:t xml:space="preserve"> </w:t>
        </w:r>
        <w:r w:rsidRPr="003071E0">
          <w:rPr>
            <w:sz w:val="28"/>
            <w:szCs w:val="28"/>
          </w:rPr>
          <w:t>применением предусмотренных настоящим Положением закупочных процедур на конкурентной основе, а также на</w:t>
        </w:r>
        <w:r>
          <w:rPr>
            <w:sz w:val="28"/>
            <w:szCs w:val="28"/>
          </w:rPr>
          <w:t xml:space="preserve"> </w:t>
        </w:r>
        <w:r w:rsidRPr="003071E0">
          <w:rPr>
            <w:sz w:val="28"/>
            <w:szCs w:val="28"/>
          </w:rPr>
          <w:t>неконкурентной основе исключительно в предусмотренных настоящим Положением случаях</w:t>
        </w:r>
      </w:ins>
      <w:del w:id="397" w:author="Алексеев Александр Владимирович" w:date="2022-01-20T16:30:00Z">
        <w:r w:rsidR="003418C8" w:rsidRPr="007E2EF7" w:rsidDel="00E92D29">
          <w:rPr>
            <w:color w:val="000000" w:themeColor="text1"/>
            <w:sz w:val="28"/>
            <w:szCs w:val="28"/>
          </w:rPr>
          <w:delText>Закупки в Группе Газпром осуществляются с применением предусмотренных настоящим Положением закупочных процедур на</w:delText>
        </w:r>
        <w:r w:rsidR="00ED5770" w:rsidRPr="007E2EF7" w:rsidDel="00E92D29">
          <w:rPr>
            <w:color w:val="000000" w:themeColor="text1"/>
            <w:sz w:val="28"/>
            <w:szCs w:val="28"/>
          </w:rPr>
          <w:delText> </w:delText>
        </w:r>
        <w:r w:rsidR="003418C8" w:rsidRPr="007E2EF7" w:rsidDel="00E92D29">
          <w:rPr>
            <w:color w:val="000000" w:themeColor="text1"/>
            <w:sz w:val="28"/>
            <w:szCs w:val="28"/>
          </w:rPr>
          <w:delText>конкурентной основе, за исключением случаев, предусмотренных настоящим Положением</w:delText>
        </w:r>
      </w:del>
      <w:r w:rsidR="003418C8" w:rsidRPr="007E2EF7">
        <w:rPr>
          <w:color w:val="000000" w:themeColor="text1"/>
          <w:sz w:val="28"/>
          <w:szCs w:val="28"/>
        </w:rPr>
        <w:t>.</w:t>
      </w:r>
      <w:r w:rsidR="003418C8" w:rsidRPr="007E2EF7">
        <w:rPr>
          <w:rFonts w:eastAsia="Calibri"/>
          <w:color w:val="000000" w:themeColor="text1"/>
          <w:sz w:val="28"/>
          <w:szCs w:val="28"/>
          <w:lang w:eastAsia="en-US"/>
        </w:rPr>
        <w:t xml:space="preserve"> </w:t>
      </w:r>
    </w:p>
    <w:p w:rsidR="003418C8" w:rsidRPr="007E2EF7" w:rsidRDefault="003418C8" w:rsidP="005E114C">
      <w:pPr>
        <w:pStyle w:val="27"/>
        <w:numPr>
          <w:ilvl w:val="1"/>
          <w:numId w:val="433"/>
        </w:numPr>
        <w:shd w:val="clear" w:color="auto" w:fill="FFFFFF"/>
        <w:spacing w:before="120" w:after="0"/>
        <w:ind w:left="0" w:firstLine="709"/>
        <w:jc w:val="both"/>
        <w:rPr>
          <w:color w:val="000000" w:themeColor="text1"/>
          <w:sz w:val="28"/>
          <w:szCs w:val="28"/>
        </w:rPr>
      </w:pPr>
      <w:bookmarkStart w:id="398" w:name="_Toc331513441"/>
      <w:bookmarkEnd w:id="398"/>
      <w:r w:rsidRPr="007E2EF7">
        <w:rPr>
          <w:color w:val="000000" w:themeColor="text1"/>
          <w:sz w:val="28"/>
          <w:szCs w:val="28"/>
        </w:rPr>
        <w:t>Способы закупок, применяемые Группой Газпром:</w:t>
      </w:r>
    </w:p>
    <w:p w:rsidR="003418C8" w:rsidRPr="007E2EF7" w:rsidRDefault="00D00C7A" w:rsidP="005E114C">
      <w:pPr>
        <w:pStyle w:val="27"/>
        <w:numPr>
          <w:ilvl w:val="2"/>
          <w:numId w:val="433"/>
        </w:numPr>
        <w:shd w:val="clear" w:color="auto" w:fill="FFFFFF"/>
        <w:spacing w:before="120" w:after="0"/>
        <w:ind w:left="0" w:firstLine="709"/>
        <w:jc w:val="both"/>
        <w:rPr>
          <w:color w:val="000000" w:themeColor="text1"/>
          <w:sz w:val="28"/>
          <w:szCs w:val="28"/>
        </w:rPr>
      </w:pPr>
      <w:bookmarkStart w:id="399" w:name="Пункт_6_2_1"/>
      <w:r w:rsidRPr="007E2EF7">
        <w:rPr>
          <w:color w:val="000000" w:themeColor="text1"/>
          <w:sz w:val="28"/>
          <w:szCs w:val="28"/>
        </w:rPr>
        <w:t>Для к</w:t>
      </w:r>
      <w:bookmarkEnd w:id="399"/>
      <w:r w:rsidR="003418C8" w:rsidRPr="007E2EF7">
        <w:rPr>
          <w:color w:val="000000" w:themeColor="text1"/>
          <w:sz w:val="28"/>
          <w:szCs w:val="28"/>
        </w:rPr>
        <w:t>онкурентны</w:t>
      </w:r>
      <w:r w:rsidRPr="007E2EF7">
        <w:rPr>
          <w:color w:val="000000" w:themeColor="text1"/>
          <w:sz w:val="28"/>
          <w:szCs w:val="28"/>
        </w:rPr>
        <w:t>х</w:t>
      </w:r>
      <w:r w:rsidR="003418C8" w:rsidRPr="007E2EF7">
        <w:rPr>
          <w:color w:val="000000" w:themeColor="text1"/>
          <w:sz w:val="28"/>
          <w:szCs w:val="28"/>
        </w:rPr>
        <w:t xml:space="preserve"> закуп</w:t>
      </w:r>
      <w:r w:rsidRPr="007E2EF7">
        <w:rPr>
          <w:color w:val="000000" w:themeColor="text1"/>
          <w:sz w:val="28"/>
          <w:szCs w:val="28"/>
        </w:rPr>
        <w:t>о</w:t>
      </w:r>
      <w:r w:rsidR="003418C8" w:rsidRPr="007E2EF7">
        <w:rPr>
          <w:color w:val="000000" w:themeColor="text1"/>
          <w:sz w:val="28"/>
          <w:szCs w:val="28"/>
        </w:rPr>
        <w:t>к:</w:t>
      </w:r>
    </w:p>
    <w:p w:rsidR="003418C8" w:rsidRPr="007E2EF7" w:rsidRDefault="003418C8" w:rsidP="005E114C">
      <w:pPr>
        <w:pStyle w:val="27"/>
        <w:numPr>
          <w:ilvl w:val="3"/>
          <w:numId w:val="433"/>
        </w:numPr>
        <w:shd w:val="clear" w:color="auto" w:fill="FFFFFF"/>
        <w:spacing w:before="120" w:after="0"/>
        <w:ind w:left="0" w:firstLine="709"/>
        <w:jc w:val="both"/>
        <w:rPr>
          <w:color w:val="000000" w:themeColor="text1"/>
          <w:sz w:val="28"/>
          <w:szCs w:val="28"/>
        </w:rPr>
      </w:pPr>
      <w:r w:rsidRPr="007E2EF7">
        <w:rPr>
          <w:color w:val="000000" w:themeColor="text1"/>
          <w:sz w:val="28"/>
          <w:szCs w:val="28"/>
        </w:rPr>
        <w:t>Конкурс, в том числе в электронной форме (открытый или закрытый, одно-</w:t>
      </w:r>
      <w:r w:rsidR="003C357D" w:rsidRPr="007E2EF7">
        <w:rPr>
          <w:color w:val="000000" w:themeColor="text1"/>
          <w:sz w:val="28"/>
          <w:szCs w:val="28"/>
        </w:rPr>
        <w:t>,</w:t>
      </w:r>
      <w:r w:rsidRPr="007E2EF7">
        <w:rPr>
          <w:color w:val="000000" w:themeColor="text1"/>
          <w:sz w:val="28"/>
          <w:szCs w:val="28"/>
        </w:rPr>
        <w:t xml:space="preserve"> двух</w:t>
      </w:r>
      <w:r w:rsidR="003C357D" w:rsidRPr="007E2EF7">
        <w:rPr>
          <w:color w:val="000000" w:themeColor="text1"/>
          <w:sz w:val="28"/>
          <w:szCs w:val="28"/>
        </w:rPr>
        <w:t xml:space="preserve"> или много</w:t>
      </w:r>
      <w:r w:rsidRPr="007E2EF7">
        <w:rPr>
          <w:color w:val="000000" w:themeColor="text1"/>
          <w:sz w:val="28"/>
          <w:szCs w:val="28"/>
        </w:rPr>
        <w:t xml:space="preserve">этапный, с включением или без включения </w:t>
      </w:r>
      <w:r w:rsidR="00051998" w:rsidRPr="007E2EF7">
        <w:rPr>
          <w:color w:val="000000" w:themeColor="text1"/>
          <w:sz w:val="28"/>
          <w:szCs w:val="28"/>
        </w:rPr>
        <w:t>дополнительных этапов при проведении конкурентных закупок в электронной форме</w:t>
      </w:r>
      <w:r w:rsidR="00D00C7A" w:rsidRPr="007E2EF7">
        <w:rPr>
          <w:color w:val="000000" w:themeColor="text1"/>
          <w:sz w:val="28"/>
          <w:szCs w:val="28"/>
        </w:rPr>
        <w:t xml:space="preserve">, предусмотренных пунктом </w:t>
      </w:r>
      <w:hyperlink w:anchor="Пункт_10_1_3" w:history="1">
        <w:r w:rsidR="00D00C7A" w:rsidRPr="007E2EF7">
          <w:rPr>
            <w:color w:val="000000" w:themeColor="text1"/>
            <w:sz w:val="28"/>
            <w:szCs w:val="28"/>
          </w:rPr>
          <w:t>10.3.1</w:t>
        </w:r>
      </w:hyperlink>
      <w:r w:rsidR="0047125C" w:rsidRPr="007E2EF7">
        <w:rPr>
          <w:color w:val="000000" w:themeColor="text1"/>
          <w:sz w:val="28"/>
          <w:szCs w:val="28"/>
        </w:rPr>
        <w:t>)</w:t>
      </w:r>
      <w:r w:rsidRPr="007E2EF7">
        <w:rPr>
          <w:color w:val="000000" w:themeColor="text1"/>
          <w:sz w:val="28"/>
          <w:szCs w:val="28"/>
        </w:rPr>
        <w:t>.</w:t>
      </w:r>
    </w:p>
    <w:p w:rsidR="003418C8" w:rsidRPr="007E2EF7" w:rsidRDefault="003418C8" w:rsidP="005E114C">
      <w:pPr>
        <w:pStyle w:val="27"/>
        <w:numPr>
          <w:ilvl w:val="3"/>
          <w:numId w:val="433"/>
        </w:numPr>
        <w:shd w:val="clear" w:color="auto" w:fill="FFFFFF"/>
        <w:spacing w:before="120" w:after="0"/>
        <w:ind w:left="0" w:firstLine="709"/>
        <w:jc w:val="both"/>
        <w:rPr>
          <w:color w:val="000000" w:themeColor="text1"/>
          <w:sz w:val="28"/>
          <w:szCs w:val="28"/>
        </w:rPr>
      </w:pPr>
      <w:r w:rsidRPr="007E2EF7">
        <w:rPr>
          <w:color w:val="000000" w:themeColor="text1"/>
          <w:sz w:val="28"/>
          <w:szCs w:val="28"/>
        </w:rPr>
        <w:t>Аукцион (открытый или закрытый), в том числе аукцион в</w:t>
      </w:r>
      <w:r w:rsidR="00ED5770" w:rsidRPr="007E2EF7">
        <w:rPr>
          <w:color w:val="000000" w:themeColor="text1"/>
          <w:sz w:val="28"/>
          <w:szCs w:val="28"/>
        </w:rPr>
        <w:t> </w:t>
      </w:r>
      <w:r w:rsidRPr="007E2EF7">
        <w:rPr>
          <w:color w:val="000000" w:themeColor="text1"/>
          <w:sz w:val="28"/>
          <w:szCs w:val="28"/>
        </w:rPr>
        <w:t xml:space="preserve">электронной форме (электронный аукцион), с включением или без включения этапа квалификационного отбора. </w:t>
      </w:r>
    </w:p>
    <w:p w:rsidR="003418C8" w:rsidRPr="007E2EF7" w:rsidRDefault="003418C8" w:rsidP="005E114C">
      <w:pPr>
        <w:pStyle w:val="27"/>
        <w:numPr>
          <w:ilvl w:val="3"/>
          <w:numId w:val="433"/>
        </w:numPr>
        <w:shd w:val="clear" w:color="auto" w:fill="FFFFFF"/>
        <w:spacing w:before="120" w:after="0"/>
        <w:ind w:left="0" w:firstLine="709"/>
        <w:jc w:val="both"/>
        <w:rPr>
          <w:color w:val="000000" w:themeColor="text1"/>
          <w:sz w:val="28"/>
          <w:szCs w:val="28"/>
        </w:rPr>
      </w:pPr>
      <w:r w:rsidRPr="007E2EF7">
        <w:rPr>
          <w:color w:val="000000" w:themeColor="text1"/>
          <w:sz w:val="28"/>
          <w:szCs w:val="28"/>
        </w:rPr>
        <w:t>Запрос предложений в электронной форме</w:t>
      </w:r>
      <w:r w:rsidR="00A56E81" w:rsidRPr="007E2EF7">
        <w:rPr>
          <w:color w:val="000000" w:themeColor="text1"/>
          <w:sz w:val="28"/>
          <w:szCs w:val="28"/>
        </w:rPr>
        <w:t xml:space="preserve"> (двухэтапный, без проведения или с проведением этапа квалификационного отбора),</w:t>
      </w:r>
      <w:r w:rsidRPr="007E2EF7">
        <w:rPr>
          <w:color w:val="000000" w:themeColor="text1"/>
          <w:sz w:val="28"/>
          <w:szCs w:val="28"/>
        </w:rPr>
        <w:t xml:space="preserve"> закрытый</w:t>
      </w:r>
      <w:r w:rsidR="00A56E81" w:rsidRPr="007E2EF7">
        <w:rPr>
          <w:color w:val="000000" w:themeColor="text1"/>
          <w:sz w:val="28"/>
          <w:szCs w:val="28"/>
        </w:rPr>
        <w:t xml:space="preserve"> запрос предложений</w:t>
      </w:r>
      <w:r w:rsidRPr="007E2EF7">
        <w:rPr>
          <w:color w:val="000000" w:themeColor="text1"/>
          <w:sz w:val="28"/>
          <w:szCs w:val="28"/>
        </w:rPr>
        <w:t>.</w:t>
      </w:r>
    </w:p>
    <w:p w:rsidR="003418C8" w:rsidRPr="007E2EF7" w:rsidRDefault="003418C8" w:rsidP="005E114C">
      <w:pPr>
        <w:pStyle w:val="27"/>
        <w:numPr>
          <w:ilvl w:val="3"/>
          <w:numId w:val="433"/>
        </w:numPr>
        <w:shd w:val="clear" w:color="auto" w:fill="FFFFFF"/>
        <w:spacing w:before="120" w:after="0"/>
        <w:ind w:left="0" w:firstLine="709"/>
        <w:jc w:val="both"/>
        <w:rPr>
          <w:color w:val="000000" w:themeColor="text1"/>
          <w:sz w:val="28"/>
          <w:szCs w:val="28"/>
        </w:rPr>
      </w:pPr>
      <w:r w:rsidRPr="007E2EF7">
        <w:rPr>
          <w:color w:val="000000" w:themeColor="text1"/>
          <w:sz w:val="28"/>
          <w:szCs w:val="28"/>
        </w:rPr>
        <w:t>Запрос котировок в электронной форме, закрытый запрос котировок.</w:t>
      </w:r>
    </w:p>
    <w:p w:rsidR="003418C8" w:rsidRPr="007E2EF7" w:rsidRDefault="003418C8" w:rsidP="005E114C">
      <w:pPr>
        <w:pStyle w:val="27"/>
        <w:numPr>
          <w:ilvl w:val="3"/>
          <w:numId w:val="433"/>
        </w:numPr>
        <w:shd w:val="clear" w:color="auto" w:fill="FFFFFF"/>
        <w:spacing w:before="120" w:after="0"/>
        <w:ind w:left="0" w:firstLine="709"/>
        <w:jc w:val="both"/>
        <w:rPr>
          <w:color w:val="000000" w:themeColor="text1"/>
          <w:sz w:val="28"/>
          <w:szCs w:val="28"/>
        </w:rPr>
      </w:pPr>
      <w:r w:rsidRPr="007E2EF7">
        <w:rPr>
          <w:color w:val="000000" w:themeColor="text1"/>
          <w:sz w:val="28"/>
          <w:szCs w:val="28"/>
        </w:rPr>
        <w:t>Конкурентный отбор</w:t>
      </w:r>
      <w:r w:rsidR="00A56E81" w:rsidRPr="007E2EF7">
        <w:rPr>
          <w:color w:val="000000" w:themeColor="text1"/>
          <w:sz w:val="28"/>
          <w:szCs w:val="28"/>
        </w:rPr>
        <w:t>, в том числе в электронной форме</w:t>
      </w:r>
      <w:r w:rsidR="00B63D5C" w:rsidRPr="007E2EF7">
        <w:rPr>
          <w:color w:val="000000" w:themeColor="text1"/>
          <w:sz w:val="28"/>
          <w:szCs w:val="28"/>
        </w:rPr>
        <w:t xml:space="preserve"> (открытый или закрытый, </w:t>
      </w:r>
      <w:r w:rsidR="00F174AD" w:rsidRPr="007E2EF7">
        <w:rPr>
          <w:color w:val="000000" w:themeColor="text1"/>
          <w:sz w:val="28"/>
          <w:szCs w:val="28"/>
        </w:rPr>
        <w:t>с включением в него отдельных этапов</w:t>
      </w:r>
      <w:r w:rsidR="00C12409" w:rsidRPr="007E2EF7">
        <w:rPr>
          <w:color w:val="000000" w:themeColor="text1"/>
          <w:sz w:val="28"/>
          <w:szCs w:val="28"/>
        </w:rPr>
        <w:t xml:space="preserve">, </w:t>
      </w:r>
      <w:r w:rsidR="00B63D5C" w:rsidRPr="007E2EF7">
        <w:rPr>
          <w:color w:val="000000" w:themeColor="text1"/>
          <w:sz w:val="28"/>
          <w:szCs w:val="28"/>
        </w:rPr>
        <w:t>с</w:t>
      </w:r>
      <w:r w:rsidR="006E42DC" w:rsidRPr="007E2EF7">
        <w:rPr>
          <w:color w:val="000000" w:themeColor="text1"/>
          <w:sz w:val="28"/>
          <w:szCs w:val="28"/>
        </w:rPr>
        <w:t> </w:t>
      </w:r>
      <w:r w:rsidR="00CB6262" w:rsidRPr="007E2EF7">
        <w:rPr>
          <w:color w:val="000000" w:themeColor="text1"/>
          <w:sz w:val="28"/>
          <w:szCs w:val="28"/>
        </w:rPr>
        <w:t>предварительным отбором</w:t>
      </w:r>
      <w:r w:rsidR="00B63D5C" w:rsidRPr="007E2EF7">
        <w:rPr>
          <w:color w:val="000000" w:themeColor="text1"/>
          <w:sz w:val="28"/>
          <w:szCs w:val="28"/>
        </w:rPr>
        <w:t xml:space="preserve">, с </w:t>
      </w:r>
      <w:r w:rsidRPr="007E2EF7">
        <w:rPr>
          <w:color w:val="000000" w:themeColor="text1"/>
          <w:sz w:val="28"/>
          <w:szCs w:val="28"/>
        </w:rPr>
        <w:t>повышением стартовой цены).</w:t>
      </w:r>
    </w:p>
    <w:p w:rsidR="003418C8" w:rsidRPr="007E2EF7" w:rsidRDefault="00D00C7A" w:rsidP="005E114C">
      <w:pPr>
        <w:pStyle w:val="27"/>
        <w:numPr>
          <w:ilvl w:val="2"/>
          <w:numId w:val="433"/>
        </w:numPr>
        <w:shd w:val="clear" w:color="auto" w:fill="FFFFFF"/>
        <w:spacing w:before="120" w:after="0"/>
        <w:ind w:left="0" w:firstLine="709"/>
        <w:jc w:val="both"/>
        <w:rPr>
          <w:color w:val="000000" w:themeColor="text1"/>
          <w:sz w:val="28"/>
          <w:szCs w:val="28"/>
        </w:rPr>
      </w:pPr>
      <w:bookmarkStart w:id="400" w:name="Пункт_6_2_2"/>
      <w:r w:rsidRPr="007E2EF7">
        <w:rPr>
          <w:color w:val="000000" w:themeColor="text1"/>
          <w:sz w:val="28"/>
          <w:szCs w:val="28"/>
        </w:rPr>
        <w:lastRenderedPageBreak/>
        <w:t xml:space="preserve">Для </w:t>
      </w:r>
      <w:bookmarkEnd w:id="400"/>
      <w:r w:rsidRPr="007E2EF7">
        <w:rPr>
          <w:color w:val="000000" w:themeColor="text1"/>
          <w:sz w:val="28"/>
          <w:szCs w:val="28"/>
        </w:rPr>
        <w:t>н</w:t>
      </w:r>
      <w:r w:rsidR="003418C8" w:rsidRPr="007E2EF7">
        <w:rPr>
          <w:color w:val="000000" w:themeColor="text1"/>
          <w:sz w:val="28"/>
          <w:szCs w:val="28"/>
        </w:rPr>
        <w:t>еконкурентны</w:t>
      </w:r>
      <w:r w:rsidRPr="007E2EF7">
        <w:rPr>
          <w:color w:val="000000" w:themeColor="text1"/>
          <w:sz w:val="28"/>
          <w:szCs w:val="28"/>
        </w:rPr>
        <w:t>х</w:t>
      </w:r>
      <w:r w:rsidR="003418C8" w:rsidRPr="007E2EF7">
        <w:rPr>
          <w:color w:val="000000" w:themeColor="text1"/>
          <w:sz w:val="28"/>
          <w:szCs w:val="28"/>
        </w:rPr>
        <w:t xml:space="preserve"> закуп</w:t>
      </w:r>
      <w:r w:rsidRPr="007E2EF7">
        <w:rPr>
          <w:color w:val="000000" w:themeColor="text1"/>
          <w:sz w:val="28"/>
          <w:szCs w:val="28"/>
        </w:rPr>
        <w:t>о</w:t>
      </w:r>
      <w:r w:rsidR="003418C8" w:rsidRPr="007E2EF7">
        <w:rPr>
          <w:color w:val="000000" w:themeColor="text1"/>
          <w:sz w:val="28"/>
          <w:szCs w:val="28"/>
        </w:rPr>
        <w:t>к:</w:t>
      </w:r>
    </w:p>
    <w:p w:rsidR="003418C8" w:rsidRPr="007E2EF7" w:rsidRDefault="00D16BFD" w:rsidP="005E114C">
      <w:pPr>
        <w:pStyle w:val="27"/>
        <w:numPr>
          <w:ilvl w:val="3"/>
          <w:numId w:val="433"/>
        </w:numPr>
        <w:shd w:val="clear" w:color="auto" w:fill="FFFFFF"/>
        <w:spacing w:before="120" w:after="0"/>
        <w:ind w:left="0" w:firstLine="709"/>
        <w:jc w:val="both"/>
        <w:rPr>
          <w:color w:val="000000" w:themeColor="text1"/>
          <w:sz w:val="28"/>
          <w:szCs w:val="28"/>
        </w:rPr>
      </w:pPr>
      <w:r w:rsidRPr="007E2EF7">
        <w:rPr>
          <w:color w:val="000000" w:themeColor="text1"/>
          <w:sz w:val="28"/>
          <w:szCs w:val="28"/>
        </w:rPr>
        <w:t>Маркетинговые исследования</w:t>
      </w:r>
      <w:r w:rsidR="003418C8" w:rsidRPr="007E2EF7">
        <w:rPr>
          <w:b/>
          <w:color w:val="000000" w:themeColor="text1"/>
          <w:sz w:val="28"/>
          <w:szCs w:val="28"/>
        </w:rPr>
        <w:t xml:space="preserve"> </w:t>
      </w:r>
      <w:r w:rsidR="003418C8" w:rsidRPr="007E2EF7">
        <w:rPr>
          <w:color w:val="000000" w:themeColor="text1"/>
          <w:sz w:val="28"/>
          <w:szCs w:val="28"/>
        </w:rPr>
        <w:t>(открыты</w:t>
      </w:r>
      <w:r w:rsidRPr="007E2EF7">
        <w:rPr>
          <w:color w:val="000000" w:themeColor="text1"/>
          <w:sz w:val="28"/>
          <w:szCs w:val="28"/>
        </w:rPr>
        <w:t>е</w:t>
      </w:r>
      <w:r w:rsidR="003418C8" w:rsidRPr="007E2EF7">
        <w:rPr>
          <w:color w:val="000000" w:themeColor="text1"/>
          <w:sz w:val="28"/>
          <w:szCs w:val="28"/>
        </w:rPr>
        <w:t xml:space="preserve"> или закрыты</w:t>
      </w:r>
      <w:r w:rsidRPr="007E2EF7">
        <w:rPr>
          <w:color w:val="000000" w:themeColor="text1"/>
          <w:sz w:val="28"/>
          <w:szCs w:val="28"/>
        </w:rPr>
        <w:t>е</w:t>
      </w:r>
      <w:r w:rsidR="003418C8" w:rsidRPr="007E2EF7">
        <w:rPr>
          <w:color w:val="000000" w:themeColor="text1"/>
          <w:sz w:val="28"/>
          <w:szCs w:val="28"/>
        </w:rPr>
        <w:t>, с</w:t>
      </w:r>
      <w:r w:rsidR="00ED5770" w:rsidRPr="007E2EF7">
        <w:rPr>
          <w:color w:val="000000" w:themeColor="text1"/>
          <w:sz w:val="28"/>
          <w:szCs w:val="28"/>
        </w:rPr>
        <w:t> </w:t>
      </w:r>
      <w:r w:rsidR="003418C8" w:rsidRPr="007E2EF7">
        <w:rPr>
          <w:color w:val="000000" w:themeColor="text1"/>
          <w:sz w:val="28"/>
          <w:szCs w:val="28"/>
        </w:rPr>
        <w:t>размещением или без размещения информации</w:t>
      </w:r>
      <w:r w:rsidR="0073223A" w:rsidRPr="007E2EF7">
        <w:rPr>
          <w:color w:val="000000" w:themeColor="text1"/>
          <w:sz w:val="28"/>
          <w:szCs w:val="28"/>
        </w:rPr>
        <w:t xml:space="preserve"> </w:t>
      </w:r>
      <w:r w:rsidR="003418C8" w:rsidRPr="007E2EF7">
        <w:rPr>
          <w:color w:val="000000" w:themeColor="text1"/>
          <w:sz w:val="28"/>
          <w:szCs w:val="28"/>
        </w:rPr>
        <w:t xml:space="preserve">о </w:t>
      </w:r>
      <w:r w:rsidRPr="007E2EF7">
        <w:rPr>
          <w:color w:val="000000" w:themeColor="text1"/>
          <w:sz w:val="28"/>
          <w:szCs w:val="28"/>
        </w:rPr>
        <w:t>маркетинговых исследованиях</w:t>
      </w:r>
      <w:r w:rsidR="00FC382D" w:rsidRPr="007E2EF7">
        <w:rPr>
          <w:color w:val="000000" w:themeColor="text1"/>
          <w:sz w:val="28"/>
          <w:szCs w:val="28"/>
        </w:rPr>
        <w:t>)</w:t>
      </w:r>
      <w:r w:rsidR="003418C8" w:rsidRPr="007E2EF7">
        <w:rPr>
          <w:color w:val="000000" w:themeColor="text1"/>
          <w:sz w:val="28"/>
          <w:szCs w:val="28"/>
        </w:rPr>
        <w:t>.</w:t>
      </w:r>
    </w:p>
    <w:p w:rsidR="003418C8" w:rsidRPr="007E2EF7" w:rsidRDefault="003418C8" w:rsidP="005E114C">
      <w:pPr>
        <w:pStyle w:val="27"/>
        <w:numPr>
          <w:ilvl w:val="3"/>
          <w:numId w:val="433"/>
        </w:numPr>
        <w:shd w:val="clear" w:color="auto" w:fill="FFFFFF"/>
        <w:spacing w:before="120" w:after="0"/>
        <w:ind w:left="0" w:firstLine="709"/>
        <w:jc w:val="both"/>
        <w:rPr>
          <w:color w:val="000000" w:themeColor="text1"/>
          <w:sz w:val="28"/>
          <w:szCs w:val="28"/>
        </w:rPr>
      </w:pPr>
      <w:r w:rsidRPr="007E2EF7">
        <w:rPr>
          <w:color w:val="000000" w:themeColor="text1"/>
          <w:sz w:val="28"/>
          <w:szCs w:val="28"/>
        </w:rPr>
        <w:t xml:space="preserve">Закупка </w:t>
      </w:r>
      <w:r w:rsidR="00FC382D" w:rsidRPr="007E2EF7">
        <w:rPr>
          <w:color w:val="000000" w:themeColor="text1"/>
          <w:sz w:val="28"/>
          <w:szCs w:val="28"/>
        </w:rPr>
        <w:t>с использованием</w:t>
      </w:r>
      <w:r w:rsidRPr="007E2EF7">
        <w:rPr>
          <w:color w:val="000000" w:themeColor="text1"/>
          <w:sz w:val="28"/>
          <w:szCs w:val="28"/>
        </w:rPr>
        <w:t xml:space="preserve"> Торгово</w:t>
      </w:r>
      <w:r w:rsidR="00FC382D" w:rsidRPr="007E2EF7">
        <w:rPr>
          <w:color w:val="000000" w:themeColor="text1"/>
          <w:sz w:val="28"/>
          <w:szCs w:val="28"/>
        </w:rPr>
        <w:t>го</w:t>
      </w:r>
      <w:r w:rsidRPr="007E2EF7">
        <w:rPr>
          <w:color w:val="000000" w:themeColor="text1"/>
          <w:sz w:val="28"/>
          <w:szCs w:val="28"/>
        </w:rPr>
        <w:t xml:space="preserve"> портал</w:t>
      </w:r>
      <w:r w:rsidR="00FC382D" w:rsidRPr="007E2EF7">
        <w:rPr>
          <w:color w:val="000000" w:themeColor="text1"/>
          <w:sz w:val="28"/>
          <w:szCs w:val="28"/>
        </w:rPr>
        <w:t>а</w:t>
      </w:r>
      <w:r w:rsidRPr="007E2EF7">
        <w:rPr>
          <w:color w:val="000000" w:themeColor="text1"/>
          <w:sz w:val="28"/>
          <w:szCs w:val="28"/>
        </w:rPr>
        <w:t>.</w:t>
      </w:r>
    </w:p>
    <w:p w:rsidR="003418C8" w:rsidRPr="007E2EF7" w:rsidRDefault="003418C8" w:rsidP="005E114C">
      <w:pPr>
        <w:pStyle w:val="27"/>
        <w:numPr>
          <w:ilvl w:val="3"/>
          <w:numId w:val="433"/>
        </w:numPr>
        <w:shd w:val="clear" w:color="auto" w:fill="FFFFFF"/>
        <w:spacing w:before="120" w:after="0"/>
        <w:ind w:left="0" w:firstLine="709"/>
        <w:jc w:val="both"/>
        <w:rPr>
          <w:color w:val="000000" w:themeColor="text1"/>
          <w:sz w:val="28"/>
          <w:szCs w:val="28"/>
        </w:rPr>
      </w:pPr>
      <w:r w:rsidRPr="007E2EF7">
        <w:rPr>
          <w:color w:val="000000" w:themeColor="text1"/>
          <w:sz w:val="28"/>
          <w:szCs w:val="28"/>
        </w:rPr>
        <w:t xml:space="preserve">Безальтернативная закупка. </w:t>
      </w:r>
    </w:p>
    <w:p w:rsidR="00FC382D" w:rsidRPr="007E2EF7" w:rsidRDefault="003418C8" w:rsidP="005E114C">
      <w:pPr>
        <w:pStyle w:val="27"/>
        <w:numPr>
          <w:ilvl w:val="3"/>
          <w:numId w:val="433"/>
        </w:numPr>
        <w:shd w:val="clear" w:color="auto" w:fill="FFFFFF"/>
        <w:spacing w:before="120" w:after="0"/>
        <w:ind w:left="0" w:firstLine="709"/>
        <w:jc w:val="both"/>
        <w:rPr>
          <w:color w:val="000000" w:themeColor="text1"/>
          <w:sz w:val="28"/>
          <w:szCs w:val="28"/>
        </w:rPr>
      </w:pPr>
      <w:r w:rsidRPr="007E2EF7">
        <w:rPr>
          <w:color w:val="000000" w:themeColor="text1"/>
          <w:sz w:val="28"/>
          <w:szCs w:val="28"/>
        </w:rPr>
        <w:t>Закупка на торгах</w:t>
      </w:r>
      <w:r w:rsidR="00FC382D" w:rsidRPr="007E2EF7">
        <w:rPr>
          <w:color w:val="000000" w:themeColor="text1"/>
          <w:sz w:val="28"/>
          <w:szCs w:val="28"/>
        </w:rPr>
        <w:t>.</w:t>
      </w:r>
    </w:p>
    <w:p w:rsidR="003418C8" w:rsidRPr="007E2EF7" w:rsidRDefault="00FC382D" w:rsidP="005E114C">
      <w:pPr>
        <w:pStyle w:val="27"/>
        <w:numPr>
          <w:ilvl w:val="3"/>
          <w:numId w:val="433"/>
        </w:numPr>
        <w:shd w:val="clear" w:color="auto" w:fill="FFFFFF"/>
        <w:spacing w:before="120" w:after="0"/>
        <w:ind w:left="0" w:firstLine="709"/>
        <w:jc w:val="both"/>
        <w:rPr>
          <w:b/>
          <w:color w:val="000000" w:themeColor="text1"/>
          <w:sz w:val="28"/>
          <w:szCs w:val="28"/>
        </w:rPr>
      </w:pPr>
      <w:r w:rsidRPr="007E2EF7">
        <w:rPr>
          <w:color w:val="000000" w:themeColor="text1"/>
          <w:sz w:val="28"/>
          <w:szCs w:val="28"/>
        </w:rPr>
        <w:t>Закупка у единственного поставщика (подрядчика, исполнителя)</w:t>
      </w:r>
      <w:r w:rsidR="003418C8" w:rsidRPr="007E2EF7">
        <w:rPr>
          <w:color w:val="000000" w:themeColor="text1"/>
          <w:sz w:val="28"/>
          <w:szCs w:val="28"/>
        </w:rPr>
        <w:t>.</w:t>
      </w:r>
      <w:r w:rsidR="003418C8" w:rsidRPr="007E2EF7">
        <w:rPr>
          <w:b/>
          <w:color w:val="000000" w:themeColor="text1"/>
          <w:sz w:val="28"/>
          <w:szCs w:val="28"/>
        </w:rPr>
        <w:t xml:space="preserve"> </w:t>
      </w:r>
    </w:p>
    <w:p w:rsidR="003418C8" w:rsidRPr="007E2EF7" w:rsidRDefault="003418C8" w:rsidP="005E114C">
      <w:pPr>
        <w:pStyle w:val="27"/>
        <w:numPr>
          <w:ilvl w:val="1"/>
          <w:numId w:val="433"/>
        </w:numPr>
        <w:shd w:val="clear" w:color="auto" w:fill="FFFFFF"/>
        <w:spacing w:before="120" w:after="0"/>
        <w:ind w:left="0" w:firstLine="709"/>
        <w:jc w:val="both"/>
        <w:rPr>
          <w:color w:val="000000" w:themeColor="text1"/>
          <w:sz w:val="28"/>
          <w:szCs w:val="28"/>
        </w:rPr>
      </w:pPr>
      <w:r w:rsidRPr="007E2EF7">
        <w:rPr>
          <w:color w:val="000000" w:themeColor="text1"/>
          <w:sz w:val="28"/>
          <w:szCs w:val="28"/>
        </w:rPr>
        <w:t>Любые способы закупок, предусмотренные настоящим Положением, могут осуществляться в электронной форме.</w:t>
      </w:r>
    </w:p>
    <w:p w:rsidR="003418C8" w:rsidRPr="007E2EF7" w:rsidRDefault="003418C8" w:rsidP="005E114C">
      <w:pPr>
        <w:pStyle w:val="27"/>
        <w:numPr>
          <w:ilvl w:val="1"/>
          <w:numId w:val="433"/>
        </w:numPr>
        <w:shd w:val="clear" w:color="auto" w:fill="FFFFFF"/>
        <w:spacing w:before="120" w:after="0"/>
        <w:ind w:left="0" w:firstLine="709"/>
        <w:jc w:val="both"/>
        <w:rPr>
          <w:color w:val="000000" w:themeColor="text1"/>
          <w:sz w:val="28"/>
          <w:szCs w:val="28"/>
        </w:rPr>
      </w:pPr>
      <w:bookmarkStart w:id="401" w:name="_Toc309949848"/>
      <w:bookmarkStart w:id="402" w:name="_Toc309968267"/>
      <w:bookmarkStart w:id="403" w:name="_Toc309969223"/>
      <w:bookmarkEnd w:id="401"/>
      <w:bookmarkEnd w:id="402"/>
      <w:bookmarkEnd w:id="403"/>
      <w:r w:rsidRPr="007E2EF7">
        <w:rPr>
          <w:color w:val="000000" w:themeColor="text1"/>
          <w:sz w:val="28"/>
          <w:szCs w:val="28"/>
        </w:rPr>
        <w:t>Способ и форма (электронная или бумажная) закупки определяются Центральным органом управления закупками Группы Газпром на этапе формирования годового плана закупок Группы Газпром.</w:t>
      </w:r>
    </w:p>
    <w:p w:rsidR="003418C8" w:rsidRPr="007E2EF7" w:rsidRDefault="003418C8" w:rsidP="005E114C">
      <w:pPr>
        <w:pStyle w:val="27"/>
        <w:numPr>
          <w:ilvl w:val="1"/>
          <w:numId w:val="433"/>
        </w:numPr>
        <w:shd w:val="clear" w:color="auto" w:fill="FFFFFF"/>
        <w:spacing w:before="120" w:after="0"/>
        <w:ind w:left="0" w:firstLine="709"/>
        <w:jc w:val="both"/>
        <w:rPr>
          <w:color w:val="000000" w:themeColor="text1"/>
          <w:sz w:val="28"/>
          <w:szCs w:val="28"/>
        </w:rPr>
      </w:pPr>
      <w:r w:rsidRPr="007E2EF7">
        <w:rPr>
          <w:color w:val="000000" w:themeColor="text1"/>
          <w:sz w:val="28"/>
          <w:szCs w:val="28"/>
        </w:rPr>
        <w:t xml:space="preserve"> Конкурентные закупки и неконкурентные закупки </w:t>
      </w:r>
      <w:r w:rsidR="002A1CF4" w:rsidRPr="007E2EF7">
        <w:rPr>
          <w:color w:val="000000" w:themeColor="text1"/>
          <w:sz w:val="28"/>
          <w:szCs w:val="28"/>
        </w:rPr>
        <w:t xml:space="preserve">посредством проведения </w:t>
      </w:r>
      <w:r w:rsidR="00D16BFD" w:rsidRPr="007E2EF7">
        <w:rPr>
          <w:color w:val="000000" w:themeColor="text1"/>
          <w:sz w:val="28"/>
          <w:szCs w:val="28"/>
        </w:rPr>
        <w:t xml:space="preserve">маркетинговых исследований </w:t>
      </w:r>
      <w:r w:rsidRPr="007E2EF7">
        <w:rPr>
          <w:color w:val="000000" w:themeColor="text1"/>
          <w:sz w:val="28"/>
          <w:szCs w:val="28"/>
        </w:rPr>
        <w:t>осуществляются:</w:t>
      </w:r>
    </w:p>
    <w:p w:rsidR="003418C8" w:rsidRPr="007E2EF7" w:rsidRDefault="003418C8">
      <w:pPr>
        <w:pStyle w:val="27"/>
        <w:shd w:val="clear" w:color="auto" w:fill="FFFFFF"/>
        <w:spacing w:before="120" w:after="0"/>
        <w:ind w:firstLine="709"/>
        <w:jc w:val="both"/>
        <w:rPr>
          <w:color w:val="000000" w:themeColor="text1"/>
          <w:sz w:val="28"/>
          <w:szCs w:val="28"/>
        </w:rPr>
      </w:pPr>
      <w:r w:rsidRPr="007E2EF7">
        <w:rPr>
          <w:color w:val="000000" w:themeColor="text1"/>
          <w:sz w:val="28"/>
          <w:szCs w:val="28"/>
        </w:rPr>
        <w:t>в электронной форме в силу прямого указания на это в законодательстве Российской Федерации, регулирующем деятельность Заказчика, а также в</w:t>
      </w:r>
      <w:r w:rsidR="00ED5770" w:rsidRPr="007E2EF7">
        <w:rPr>
          <w:color w:val="000000" w:themeColor="text1"/>
          <w:sz w:val="28"/>
          <w:szCs w:val="28"/>
        </w:rPr>
        <w:t> </w:t>
      </w:r>
      <w:r w:rsidRPr="007E2EF7">
        <w:rPr>
          <w:color w:val="000000" w:themeColor="text1"/>
          <w:sz w:val="28"/>
          <w:szCs w:val="28"/>
        </w:rPr>
        <w:t>случаях, предусмотренных настоящим Положением, в том числе для конкурентного отбора</w:t>
      </w:r>
      <w:r w:rsidR="00BA213B" w:rsidRPr="007E2EF7">
        <w:rPr>
          <w:color w:val="000000" w:themeColor="text1"/>
          <w:sz w:val="28"/>
          <w:szCs w:val="28"/>
        </w:rPr>
        <w:t xml:space="preserve"> и маркетинговых исследований</w:t>
      </w:r>
      <w:r w:rsidRPr="007E2EF7">
        <w:rPr>
          <w:rStyle w:val="af1"/>
          <w:color w:val="000000" w:themeColor="text1"/>
          <w:sz w:val="28"/>
          <w:szCs w:val="28"/>
        </w:rPr>
        <w:footnoteReference w:id="10"/>
      </w:r>
      <w:r w:rsidRPr="007E2EF7">
        <w:rPr>
          <w:color w:val="000000" w:themeColor="text1"/>
          <w:sz w:val="28"/>
          <w:szCs w:val="28"/>
        </w:rPr>
        <w:t>;</w:t>
      </w:r>
    </w:p>
    <w:p w:rsidR="003418C8" w:rsidRPr="007E2EF7" w:rsidRDefault="003418C8">
      <w:pPr>
        <w:pStyle w:val="27"/>
        <w:shd w:val="clear" w:color="auto" w:fill="FFFFFF"/>
        <w:spacing w:before="120" w:after="0"/>
        <w:ind w:firstLine="709"/>
        <w:jc w:val="both"/>
        <w:rPr>
          <w:color w:val="000000" w:themeColor="text1"/>
          <w:sz w:val="28"/>
          <w:szCs w:val="28"/>
        </w:rPr>
      </w:pPr>
      <w:r w:rsidRPr="007E2EF7">
        <w:rPr>
          <w:color w:val="000000" w:themeColor="text1"/>
          <w:sz w:val="28"/>
          <w:szCs w:val="28"/>
        </w:rPr>
        <w:t xml:space="preserve">в бумажной форме </w:t>
      </w:r>
      <w:r w:rsidR="00FC382D" w:rsidRPr="007E2EF7">
        <w:rPr>
          <w:color w:val="000000" w:themeColor="text1"/>
          <w:sz w:val="28"/>
          <w:szCs w:val="28"/>
        </w:rPr>
        <w:t>–</w:t>
      </w:r>
      <w:r w:rsidRPr="007E2EF7">
        <w:rPr>
          <w:color w:val="000000" w:themeColor="text1"/>
          <w:sz w:val="28"/>
          <w:szCs w:val="28"/>
        </w:rPr>
        <w:t xml:space="preserve"> в случае принятия соответствующего решения Центральным органом управления закупками Группы Газпром.</w:t>
      </w:r>
    </w:p>
    <w:p w:rsidR="003418C8" w:rsidRPr="007E2EF7" w:rsidRDefault="003418C8" w:rsidP="005E114C">
      <w:pPr>
        <w:pStyle w:val="27"/>
        <w:numPr>
          <w:ilvl w:val="1"/>
          <w:numId w:val="433"/>
        </w:numPr>
        <w:shd w:val="clear" w:color="auto" w:fill="FFFFFF"/>
        <w:spacing w:before="120" w:after="0"/>
        <w:ind w:left="0" w:firstLine="709"/>
        <w:jc w:val="both"/>
        <w:rPr>
          <w:color w:val="000000" w:themeColor="text1"/>
          <w:sz w:val="28"/>
          <w:szCs w:val="28"/>
        </w:rPr>
      </w:pPr>
      <w:r w:rsidRPr="007E2EF7">
        <w:rPr>
          <w:color w:val="000000" w:themeColor="text1"/>
          <w:sz w:val="28"/>
          <w:szCs w:val="28"/>
        </w:rPr>
        <w:t>Центральный орган управления закупками Группы Газпром вправе принять решение об изменении способа, формы закупки.</w:t>
      </w:r>
    </w:p>
    <w:p w:rsidR="003418C8" w:rsidRPr="007E2EF7" w:rsidRDefault="003418C8" w:rsidP="005E114C">
      <w:pPr>
        <w:pStyle w:val="27"/>
        <w:numPr>
          <w:ilvl w:val="1"/>
          <w:numId w:val="433"/>
        </w:numPr>
        <w:shd w:val="clear" w:color="auto" w:fill="FFFFFF"/>
        <w:spacing w:before="120" w:after="0"/>
        <w:ind w:left="0" w:firstLine="709"/>
        <w:jc w:val="both"/>
        <w:rPr>
          <w:color w:val="000000" w:themeColor="text1"/>
          <w:sz w:val="28"/>
          <w:szCs w:val="28"/>
        </w:rPr>
      </w:pPr>
      <w:r w:rsidRPr="007E2EF7">
        <w:rPr>
          <w:color w:val="000000" w:themeColor="text1"/>
          <w:sz w:val="28"/>
          <w:szCs w:val="28"/>
        </w:rPr>
        <w:lastRenderedPageBreak/>
        <w:t>Срочная закупка, не включенная в годовой план закупок Группы Газпром, в том числе способ и форма ее проведения, должны быть согласованы Заказчиком с Центральным органом управления закупками Группы Газпром.</w:t>
      </w:r>
    </w:p>
    <w:p w:rsidR="003418C8" w:rsidRPr="007E2EF7" w:rsidRDefault="003418C8" w:rsidP="005E114C">
      <w:pPr>
        <w:pStyle w:val="27"/>
        <w:numPr>
          <w:ilvl w:val="1"/>
          <w:numId w:val="433"/>
        </w:numPr>
        <w:shd w:val="clear" w:color="auto" w:fill="FFFFFF"/>
        <w:spacing w:before="120" w:after="0"/>
        <w:ind w:left="0" w:firstLine="709"/>
        <w:jc w:val="both"/>
        <w:rPr>
          <w:color w:val="000000" w:themeColor="text1"/>
          <w:sz w:val="28"/>
          <w:szCs w:val="28"/>
        </w:rPr>
      </w:pPr>
      <w:r w:rsidRPr="007E2EF7">
        <w:rPr>
          <w:color w:val="000000" w:themeColor="text1"/>
          <w:sz w:val="28"/>
          <w:szCs w:val="28"/>
        </w:rPr>
        <w:t>Условия применения предусмотренных настоящим Положением способов закупки:</w:t>
      </w:r>
    </w:p>
    <w:p w:rsidR="003418C8" w:rsidRPr="007E2EF7" w:rsidRDefault="003418C8" w:rsidP="005E114C">
      <w:pPr>
        <w:pStyle w:val="27"/>
        <w:numPr>
          <w:ilvl w:val="2"/>
          <w:numId w:val="433"/>
        </w:numPr>
        <w:shd w:val="clear" w:color="auto" w:fill="FFFFFF"/>
        <w:spacing w:before="120" w:after="0"/>
        <w:ind w:left="0" w:firstLine="709"/>
        <w:jc w:val="both"/>
        <w:rPr>
          <w:color w:val="000000" w:themeColor="text1"/>
          <w:sz w:val="28"/>
          <w:szCs w:val="28"/>
          <w:lang w:eastAsia="en-US"/>
        </w:rPr>
      </w:pPr>
      <w:bookmarkStart w:id="404" w:name="п_4_7_1"/>
      <w:bookmarkStart w:id="405" w:name="Пункт_6_8_1"/>
      <w:bookmarkEnd w:id="404"/>
      <w:r w:rsidRPr="007E2EF7">
        <w:rPr>
          <w:color w:val="000000" w:themeColor="text1"/>
          <w:sz w:val="28"/>
          <w:szCs w:val="28"/>
        </w:rPr>
        <w:t>Конкур</w:t>
      </w:r>
      <w:bookmarkEnd w:id="405"/>
      <w:r w:rsidRPr="007E2EF7">
        <w:rPr>
          <w:color w:val="000000" w:themeColor="text1"/>
          <w:sz w:val="28"/>
          <w:szCs w:val="28"/>
        </w:rPr>
        <w:t>с проводится, если закупку товаров (работ, услуг) Заказчик обязан осуществить посредством проведения конкурса в силу прямого указания на это в законодательстве Российской Федерации</w:t>
      </w:r>
      <w:r w:rsidR="00EC50B0" w:rsidRPr="007E2EF7">
        <w:rPr>
          <w:color w:val="000000" w:themeColor="text1"/>
          <w:sz w:val="28"/>
          <w:szCs w:val="28"/>
        </w:rPr>
        <w:t>,</w:t>
      </w:r>
      <w:r w:rsidR="00EC50B0" w:rsidRPr="007E2EF7">
        <w:rPr>
          <w:rFonts w:eastAsiaTheme="minorHAnsi"/>
          <w:color w:val="000000" w:themeColor="text1"/>
          <w:sz w:val="28"/>
          <w:szCs w:val="28"/>
          <w:lang w:eastAsia="en-US"/>
        </w:rPr>
        <w:t xml:space="preserve"> </w:t>
      </w:r>
      <w:r w:rsidR="00EC50B0" w:rsidRPr="007E2EF7">
        <w:rPr>
          <w:color w:val="000000" w:themeColor="text1"/>
          <w:sz w:val="28"/>
          <w:szCs w:val="28"/>
        </w:rPr>
        <w:t>регулирующем деятельность Заказчик</w:t>
      </w:r>
      <w:r w:rsidR="00DC7974" w:rsidRPr="007E2EF7">
        <w:rPr>
          <w:color w:val="000000" w:themeColor="text1"/>
          <w:sz w:val="28"/>
          <w:szCs w:val="28"/>
        </w:rPr>
        <w:t>а</w:t>
      </w:r>
      <w:r w:rsidR="00EC50B0" w:rsidRPr="007E2EF7">
        <w:rPr>
          <w:color w:val="000000" w:themeColor="text1"/>
          <w:sz w:val="28"/>
          <w:szCs w:val="28"/>
        </w:rPr>
        <w:t>.</w:t>
      </w:r>
    </w:p>
    <w:p w:rsidR="003418C8" w:rsidRPr="007E2EF7" w:rsidRDefault="003418C8" w:rsidP="005E114C">
      <w:pPr>
        <w:pStyle w:val="27"/>
        <w:numPr>
          <w:ilvl w:val="2"/>
          <w:numId w:val="433"/>
        </w:numPr>
        <w:shd w:val="clear" w:color="auto" w:fill="FFFFFF"/>
        <w:spacing w:before="120" w:after="0"/>
        <w:ind w:left="0" w:firstLine="709"/>
        <w:jc w:val="both"/>
        <w:rPr>
          <w:color w:val="000000" w:themeColor="text1"/>
          <w:sz w:val="28"/>
          <w:szCs w:val="28"/>
        </w:rPr>
      </w:pPr>
      <w:bookmarkStart w:id="406" w:name="п_472"/>
      <w:bookmarkEnd w:id="406"/>
      <w:r w:rsidRPr="007E2EF7">
        <w:rPr>
          <w:color w:val="000000" w:themeColor="text1"/>
          <w:sz w:val="28"/>
          <w:szCs w:val="28"/>
        </w:rPr>
        <w:t>Аукцион, в том числе в электронной форме, проводится, если закупку товаров (работ, услуг) Заказчик обязан осуществить посредством проведения аукциона в силу прямого указания на это в законодательстве Российской Федерации</w:t>
      </w:r>
      <w:r w:rsidR="00EC50B0" w:rsidRPr="007E2EF7">
        <w:rPr>
          <w:color w:val="000000" w:themeColor="text1"/>
          <w:sz w:val="28"/>
          <w:szCs w:val="28"/>
        </w:rPr>
        <w:t>,</w:t>
      </w:r>
      <w:r w:rsidR="00EC50B0" w:rsidRPr="007E2EF7">
        <w:rPr>
          <w:rFonts w:eastAsiaTheme="minorHAnsi"/>
          <w:color w:val="000000" w:themeColor="text1"/>
          <w:sz w:val="28"/>
          <w:szCs w:val="28"/>
          <w:lang w:eastAsia="en-US"/>
        </w:rPr>
        <w:t xml:space="preserve"> </w:t>
      </w:r>
      <w:r w:rsidR="00EC50B0" w:rsidRPr="007E2EF7">
        <w:rPr>
          <w:color w:val="000000" w:themeColor="text1"/>
          <w:sz w:val="28"/>
          <w:szCs w:val="28"/>
        </w:rPr>
        <w:t>регулирующем деятельность Заказчика</w:t>
      </w:r>
      <w:r w:rsidRPr="007E2EF7">
        <w:rPr>
          <w:color w:val="000000" w:themeColor="text1"/>
          <w:sz w:val="28"/>
          <w:szCs w:val="28"/>
        </w:rPr>
        <w:t xml:space="preserve">, или закупаемый товар, работа, услуга включены в утверждаемый ПАО «Газпром» Перечень товаров (работ, услуг), закупка которых осуществляется путем проведения аукциона. </w:t>
      </w:r>
    </w:p>
    <w:p w:rsidR="003418C8" w:rsidRPr="007E2EF7" w:rsidRDefault="003418C8">
      <w:pPr>
        <w:tabs>
          <w:tab w:val="left" w:pos="0"/>
          <w:tab w:val="left" w:pos="1701"/>
        </w:tabs>
        <w:spacing w:before="120" w:after="120" w:line="240" w:lineRule="auto"/>
        <w:ind w:firstLine="709"/>
        <w:jc w:val="both"/>
        <w:rPr>
          <w:rFonts w:ascii="Times New Roman" w:hAnsi="Times New Roman" w:cs="Times New Roman"/>
          <w:color w:val="000000" w:themeColor="text1"/>
          <w:sz w:val="28"/>
          <w:szCs w:val="28"/>
        </w:rPr>
      </w:pPr>
      <w:r w:rsidRPr="007E2EF7">
        <w:rPr>
          <w:rFonts w:ascii="Times New Roman" w:hAnsi="Times New Roman" w:cs="Times New Roman"/>
          <w:color w:val="000000" w:themeColor="text1"/>
          <w:sz w:val="28"/>
          <w:szCs w:val="28"/>
        </w:rPr>
        <w:t>В Перечень товаров (работ, услуг), закупка которых осуществляется путем проведения аукциона, могут быть включены товары, работы, услуги, закупаемые на регулярной основе, серийно производимые товары и (или) типовые работы, услуги в случае, если существует возможность сформулировать их подробное и точное описание и при проведении их закупки единственным критерием определения поставщика, подрядчика, исполнителя является цена договора.</w:t>
      </w:r>
    </w:p>
    <w:p w:rsidR="003418C8" w:rsidRPr="007E2EF7" w:rsidRDefault="003418C8" w:rsidP="005E114C">
      <w:pPr>
        <w:pStyle w:val="27"/>
        <w:numPr>
          <w:ilvl w:val="2"/>
          <w:numId w:val="433"/>
        </w:numPr>
        <w:shd w:val="clear" w:color="auto" w:fill="FFFFFF"/>
        <w:spacing w:before="120" w:after="0"/>
        <w:ind w:left="0" w:firstLine="709"/>
        <w:jc w:val="both"/>
        <w:rPr>
          <w:color w:val="000000" w:themeColor="text1"/>
          <w:sz w:val="28"/>
          <w:szCs w:val="28"/>
          <w:lang w:eastAsia="en-US"/>
        </w:rPr>
      </w:pPr>
      <w:r w:rsidRPr="007E2EF7">
        <w:rPr>
          <w:color w:val="000000" w:themeColor="text1"/>
          <w:sz w:val="28"/>
          <w:szCs w:val="28"/>
          <w:lang w:eastAsia="en-US"/>
        </w:rPr>
        <w:t xml:space="preserve">Запрос предложений в электронной форме проводится, если закупку </w:t>
      </w:r>
      <w:r w:rsidRPr="007E2EF7">
        <w:rPr>
          <w:color w:val="000000" w:themeColor="text1"/>
          <w:sz w:val="28"/>
          <w:szCs w:val="28"/>
        </w:rPr>
        <w:t>товаров</w:t>
      </w:r>
      <w:r w:rsidRPr="007E2EF7">
        <w:rPr>
          <w:color w:val="000000" w:themeColor="text1"/>
          <w:sz w:val="28"/>
          <w:szCs w:val="28"/>
          <w:lang w:eastAsia="en-US"/>
        </w:rPr>
        <w:t xml:space="preserve"> (работ, услуг) Заказчик обязан осуществить посредством проведения запроса предложений </w:t>
      </w:r>
      <w:r w:rsidR="00BA213B" w:rsidRPr="007E2EF7">
        <w:rPr>
          <w:color w:val="000000" w:themeColor="text1"/>
          <w:sz w:val="28"/>
          <w:szCs w:val="28"/>
          <w:lang w:eastAsia="en-US"/>
        </w:rPr>
        <w:t xml:space="preserve">в электронной форме </w:t>
      </w:r>
      <w:r w:rsidRPr="007E2EF7">
        <w:rPr>
          <w:color w:val="000000" w:themeColor="text1"/>
          <w:sz w:val="28"/>
          <w:szCs w:val="28"/>
          <w:lang w:eastAsia="en-US"/>
        </w:rPr>
        <w:t>в силу прямого указания на это в законодательстве Российской Федерации</w:t>
      </w:r>
      <w:r w:rsidR="00B96380" w:rsidRPr="007E2EF7">
        <w:rPr>
          <w:color w:val="000000" w:themeColor="text1"/>
          <w:sz w:val="28"/>
          <w:szCs w:val="28"/>
          <w:lang w:eastAsia="en-US"/>
        </w:rPr>
        <w:t xml:space="preserve">, регулирующем деятельность </w:t>
      </w:r>
      <w:r w:rsidR="00665B8A" w:rsidRPr="007E2EF7">
        <w:rPr>
          <w:color w:val="000000" w:themeColor="text1"/>
          <w:sz w:val="28"/>
          <w:szCs w:val="28"/>
          <w:lang w:eastAsia="en-US"/>
        </w:rPr>
        <w:t>З</w:t>
      </w:r>
      <w:r w:rsidR="00B96380" w:rsidRPr="007E2EF7">
        <w:rPr>
          <w:color w:val="000000" w:themeColor="text1"/>
          <w:sz w:val="28"/>
          <w:szCs w:val="28"/>
          <w:lang w:eastAsia="en-US"/>
        </w:rPr>
        <w:t>аказчика</w:t>
      </w:r>
      <w:r w:rsidRPr="007E2EF7">
        <w:rPr>
          <w:color w:val="000000" w:themeColor="text1"/>
          <w:sz w:val="28"/>
          <w:szCs w:val="28"/>
          <w:lang w:eastAsia="en-US"/>
        </w:rPr>
        <w:t>.</w:t>
      </w:r>
    </w:p>
    <w:p w:rsidR="003418C8" w:rsidRPr="007E2EF7" w:rsidRDefault="003418C8" w:rsidP="005E114C">
      <w:pPr>
        <w:pStyle w:val="27"/>
        <w:numPr>
          <w:ilvl w:val="2"/>
          <w:numId w:val="433"/>
        </w:numPr>
        <w:shd w:val="clear" w:color="auto" w:fill="FFFFFF"/>
        <w:spacing w:before="120" w:after="0"/>
        <w:ind w:left="0" w:firstLine="709"/>
        <w:jc w:val="both"/>
        <w:rPr>
          <w:color w:val="000000" w:themeColor="text1"/>
          <w:sz w:val="28"/>
          <w:szCs w:val="28"/>
          <w:lang w:eastAsia="en-US"/>
        </w:rPr>
      </w:pPr>
      <w:r w:rsidRPr="007E2EF7">
        <w:rPr>
          <w:color w:val="000000" w:themeColor="text1"/>
          <w:sz w:val="28"/>
          <w:szCs w:val="28"/>
          <w:lang w:eastAsia="en-US"/>
        </w:rPr>
        <w:lastRenderedPageBreak/>
        <w:t xml:space="preserve">Запрос котировок в электронной форме проводится, если закупку товаров (работ, услуг) Заказчик обязан осуществить посредством проведения запроса котировок </w:t>
      </w:r>
      <w:r w:rsidR="00013211" w:rsidRPr="007E2EF7">
        <w:rPr>
          <w:color w:val="000000" w:themeColor="text1"/>
          <w:sz w:val="28"/>
          <w:szCs w:val="28"/>
          <w:lang w:eastAsia="en-US"/>
        </w:rPr>
        <w:t xml:space="preserve">в электронной форме </w:t>
      </w:r>
      <w:r w:rsidRPr="007E2EF7">
        <w:rPr>
          <w:color w:val="000000" w:themeColor="text1"/>
          <w:sz w:val="28"/>
          <w:szCs w:val="28"/>
          <w:lang w:eastAsia="en-US"/>
        </w:rPr>
        <w:t>в силу прямого указания на это в</w:t>
      </w:r>
      <w:r w:rsidR="006E42DC" w:rsidRPr="007E2EF7">
        <w:rPr>
          <w:color w:val="000000" w:themeColor="text1"/>
          <w:sz w:val="28"/>
          <w:szCs w:val="28"/>
          <w:lang w:eastAsia="en-US"/>
        </w:rPr>
        <w:t> </w:t>
      </w:r>
      <w:r w:rsidRPr="007E2EF7">
        <w:rPr>
          <w:color w:val="000000" w:themeColor="text1"/>
          <w:sz w:val="28"/>
          <w:szCs w:val="28"/>
          <w:lang w:eastAsia="en-US"/>
        </w:rPr>
        <w:t>законодательстве Российской Федерации</w:t>
      </w:r>
      <w:r w:rsidR="00B96380" w:rsidRPr="007E2EF7">
        <w:rPr>
          <w:color w:val="000000" w:themeColor="text1"/>
          <w:sz w:val="28"/>
          <w:szCs w:val="28"/>
          <w:lang w:eastAsia="en-US"/>
        </w:rPr>
        <w:t>, регулирующем деятельность Заказчика</w:t>
      </w:r>
      <w:r w:rsidRPr="007E2EF7">
        <w:rPr>
          <w:color w:val="000000" w:themeColor="text1"/>
          <w:sz w:val="28"/>
          <w:szCs w:val="28"/>
          <w:lang w:eastAsia="en-US"/>
        </w:rPr>
        <w:t>.</w:t>
      </w:r>
    </w:p>
    <w:p w:rsidR="003418C8" w:rsidRPr="007E2EF7" w:rsidRDefault="003418C8" w:rsidP="005E114C">
      <w:pPr>
        <w:pStyle w:val="27"/>
        <w:numPr>
          <w:ilvl w:val="2"/>
          <w:numId w:val="433"/>
        </w:numPr>
        <w:shd w:val="clear" w:color="auto" w:fill="FFFFFF"/>
        <w:spacing w:before="120" w:after="0"/>
        <w:ind w:left="0" w:firstLine="709"/>
        <w:jc w:val="both"/>
        <w:rPr>
          <w:color w:val="000000" w:themeColor="text1"/>
          <w:sz w:val="28"/>
          <w:szCs w:val="28"/>
          <w:lang w:eastAsia="en-US"/>
        </w:rPr>
      </w:pPr>
      <w:r w:rsidRPr="007E2EF7">
        <w:rPr>
          <w:color w:val="000000" w:themeColor="text1"/>
          <w:sz w:val="28"/>
          <w:szCs w:val="28"/>
          <w:lang w:eastAsia="en-US"/>
        </w:rPr>
        <w:t>Конкурентный</w:t>
      </w:r>
      <w:r w:rsidRPr="007E2EF7">
        <w:rPr>
          <w:color w:val="000000" w:themeColor="text1"/>
          <w:sz w:val="28"/>
          <w:szCs w:val="28"/>
        </w:rPr>
        <w:t xml:space="preserve"> отбор может проводиться во всех случаях осуществления конкурентной закупки, за исключением предусмотренных пунктами </w:t>
      </w:r>
      <w:hyperlink w:anchor="Пункт_6_8_1" w:history="1">
        <w:r w:rsidRPr="007E2EF7">
          <w:rPr>
            <w:color w:val="000000" w:themeColor="text1"/>
            <w:sz w:val="28"/>
            <w:szCs w:val="28"/>
          </w:rPr>
          <w:t>6.8.1</w:t>
        </w:r>
      </w:hyperlink>
      <w:r w:rsidRPr="007E2EF7">
        <w:rPr>
          <w:color w:val="000000" w:themeColor="text1"/>
          <w:sz w:val="28"/>
          <w:szCs w:val="28"/>
        </w:rPr>
        <w:t>–6.8.4, в том числе</w:t>
      </w:r>
      <w:r w:rsidR="000774CE" w:rsidRPr="007E2EF7">
        <w:rPr>
          <w:color w:val="000000" w:themeColor="text1"/>
          <w:sz w:val="28"/>
          <w:szCs w:val="28"/>
        </w:rPr>
        <w:t>,</w:t>
      </w:r>
      <w:r w:rsidRPr="007E2EF7">
        <w:rPr>
          <w:color w:val="000000" w:themeColor="text1"/>
          <w:sz w:val="28"/>
          <w:szCs w:val="28"/>
        </w:rPr>
        <w:t xml:space="preserve"> если для Заказчика важны</w:t>
      </w:r>
      <w:r w:rsidR="00DC7974" w:rsidRPr="007E2EF7">
        <w:rPr>
          <w:color w:val="000000" w:themeColor="text1"/>
          <w:sz w:val="28"/>
          <w:szCs w:val="28"/>
        </w:rPr>
        <w:t>,</w:t>
      </w:r>
      <w:r w:rsidRPr="007E2EF7">
        <w:rPr>
          <w:color w:val="000000" w:themeColor="text1"/>
          <w:sz w:val="28"/>
          <w:szCs w:val="28"/>
        </w:rPr>
        <w:t xml:space="preserve"> помимо цены</w:t>
      </w:r>
      <w:r w:rsidR="00DC7974" w:rsidRPr="007E2EF7">
        <w:rPr>
          <w:color w:val="000000" w:themeColor="text1"/>
          <w:sz w:val="28"/>
          <w:szCs w:val="28"/>
        </w:rPr>
        <w:t>,</w:t>
      </w:r>
      <w:r w:rsidRPr="007E2EF7">
        <w:rPr>
          <w:color w:val="000000" w:themeColor="text1"/>
          <w:sz w:val="28"/>
          <w:szCs w:val="28"/>
        </w:rPr>
        <w:t xml:space="preserve"> договора иные условия его исполнения и (или) критерием определения победителя являются, помимо цены, иные условия поставки товаров (выполнения работ, оказания услуг), способность участника закупки удовлетворить потребности Заказчика с учетом опыта, квалификации и</w:t>
      </w:r>
      <w:r w:rsidR="00ED5770" w:rsidRPr="007E2EF7">
        <w:rPr>
          <w:color w:val="000000" w:themeColor="text1"/>
          <w:sz w:val="28"/>
          <w:szCs w:val="28"/>
        </w:rPr>
        <w:t> </w:t>
      </w:r>
      <w:r w:rsidRPr="007E2EF7">
        <w:rPr>
          <w:color w:val="000000" w:themeColor="text1"/>
          <w:sz w:val="28"/>
          <w:szCs w:val="28"/>
        </w:rPr>
        <w:t>прочее, а также в случаях, когда имеются предусмотренные настоящим Положением основания для выбора иных способов закупки</w:t>
      </w:r>
      <w:r w:rsidRPr="007E2EF7">
        <w:rPr>
          <w:color w:val="000000" w:themeColor="text1"/>
          <w:sz w:val="28"/>
          <w:szCs w:val="28"/>
          <w:lang w:eastAsia="en-US"/>
        </w:rPr>
        <w:t>, при соблюдении одного из следующих условий:</w:t>
      </w:r>
    </w:p>
    <w:p w:rsidR="003418C8" w:rsidRPr="007E2EF7" w:rsidRDefault="003418C8" w:rsidP="005E114C">
      <w:pPr>
        <w:pStyle w:val="27"/>
        <w:numPr>
          <w:ilvl w:val="3"/>
          <w:numId w:val="433"/>
        </w:numPr>
        <w:shd w:val="clear" w:color="auto" w:fill="FFFFFF"/>
        <w:tabs>
          <w:tab w:val="left" w:pos="2552"/>
        </w:tabs>
        <w:spacing w:before="120" w:after="0"/>
        <w:ind w:left="0" w:firstLine="709"/>
        <w:jc w:val="both"/>
        <w:rPr>
          <w:color w:val="000000" w:themeColor="text1"/>
          <w:sz w:val="28"/>
          <w:szCs w:val="28"/>
        </w:rPr>
      </w:pPr>
      <w:r w:rsidRPr="007E2EF7">
        <w:rPr>
          <w:color w:val="000000" w:themeColor="text1"/>
          <w:sz w:val="28"/>
          <w:szCs w:val="28"/>
        </w:rPr>
        <w:t xml:space="preserve">Сжатые сроки для проведения закупки не позволяют провести </w:t>
      </w:r>
      <w:r w:rsidR="00E17B1A" w:rsidRPr="007E2EF7">
        <w:rPr>
          <w:color w:val="000000" w:themeColor="text1"/>
          <w:sz w:val="28"/>
          <w:szCs w:val="28"/>
        </w:rPr>
        <w:t xml:space="preserve">конкурс, </w:t>
      </w:r>
      <w:r w:rsidRPr="007E2EF7">
        <w:rPr>
          <w:color w:val="000000" w:themeColor="text1"/>
          <w:sz w:val="28"/>
          <w:szCs w:val="28"/>
        </w:rPr>
        <w:t>аукцион.</w:t>
      </w:r>
    </w:p>
    <w:p w:rsidR="003418C8" w:rsidRPr="007E2EF7" w:rsidRDefault="003418C8" w:rsidP="005E114C">
      <w:pPr>
        <w:pStyle w:val="27"/>
        <w:numPr>
          <w:ilvl w:val="3"/>
          <w:numId w:val="433"/>
        </w:numPr>
        <w:shd w:val="clear" w:color="auto" w:fill="FFFFFF"/>
        <w:tabs>
          <w:tab w:val="left" w:pos="2552"/>
        </w:tabs>
        <w:spacing w:before="120" w:after="0"/>
        <w:ind w:left="0" w:firstLine="709"/>
        <w:jc w:val="both"/>
        <w:rPr>
          <w:color w:val="000000" w:themeColor="text1"/>
          <w:sz w:val="28"/>
          <w:szCs w:val="28"/>
        </w:rPr>
      </w:pPr>
      <w:r w:rsidRPr="007E2EF7">
        <w:rPr>
          <w:color w:val="000000" w:themeColor="text1"/>
          <w:sz w:val="28"/>
          <w:szCs w:val="28"/>
        </w:rPr>
        <w:t>Сложность товаров (работ, услуг), являющихся предметом закупки, не позволяет провести аукцион, запрос котировок.</w:t>
      </w:r>
    </w:p>
    <w:p w:rsidR="003418C8" w:rsidRPr="007E2EF7" w:rsidRDefault="003418C8" w:rsidP="005E114C">
      <w:pPr>
        <w:pStyle w:val="27"/>
        <w:numPr>
          <w:ilvl w:val="3"/>
          <w:numId w:val="433"/>
        </w:numPr>
        <w:shd w:val="clear" w:color="auto" w:fill="FFFFFF"/>
        <w:tabs>
          <w:tab w:val="left" w:pos="2552"/>
        </w:tabs>
        <w:spacing w:before="120" w:after="0"/>
        <w:ind w:left="0" w:firstLine="709"/>
        <w:jc w:val="both"/>
        <w:rPr>
          <w:color w:val="000000" w:themeColor="text1"/>
          <w:sz w:val="28"/>
          <w:szCs w:val="28"/>
        </w:rPr>
      </w:pPr>
      <w:r w:rsidRPr="007E2EF7">
        <w:rPr>
          <w:color w:val="000000" w:themeColor="text1"/>
          <w:sz w:val="28"/>
          <w:szCs w:val="28"/>
        </w:rPr>
        <w:t>Конкурс, аукцион, запрос предложений, запрос котировок признаны несостоявшимся, проведение повторного конкурса, аукциона, запроса предложений</w:t>
      </w:r>
      <w:r w:rsidR="00E17B1A" w:rsidRPr="007E2EF7">
        <w:rPr>
          <w:color w:val="000000" w:themeColor="text1"/>
          <w:sz w:val="28"/>
          <w:szCs w:val="28"/>
        </w:rPr>
        <w:t>, запроса котировок</w:t>
      </w:r>
      <w:r w:rsidRPr="007E2EF7">
        <w:rPr>
          <w:color w:val="000000" w:themeColor="text1"/>
          <w:sz w:val="28"/>
          <w:szCs w:val="28"/>
        </w:rPr>
        <w:t xml:space="preserve"> невозможно в связи со срочностью закупки и Заказчиком не принято решение о заключении договора с</w:t>
      </w:r>
      <w:r w:rsidR="00ED5770" w:rsidRPr="007E2EF7">
        <w:rPr>
          <w:color w:val="000000" w:themeColor="text1"/>
          <w:sz w:val="28"/>
          <w:szCs w:val="28"/>
        </w:rPr>
        <w:t> </w:t>
      </w:r>
      <w:r w:rsidRPr="007E2EF7">
        <w:rPr>
          <w:color w:val="000000" w:themeColor="text1"/>
          <w:sz w:val="28"/>
          <w:szCs w:val="28"/>
        </w:rPr>
        <w:t>единственным поставщиком (исполнителем, подрядчиком) либо проведении неконкурентной закупки.</w:t>
      </w:r>
    </w:p>
    <w:p w:rsidR="003418C8" w:rsidRPr="007E2EF7" w:rsidRDefault="003418C8" w:rsidP="005E114C">
      <w:pPr>
        <w:pStyle w:val="27"/>
        <w:numPr>
          <w:ilvl w:val="3"/>
          <w:numId w:val="433"/>
        </w:numPr>
        <w:shd w:val="clear" w:color="auto" w:fill="FFFFFF"/>
        <w:tabs>
          <w:tab w:val="left" w:pos="2552"/>
        </w:tabs>
        <w:spacing w:before="120" w:after="0"/>
        <w:ind w:left="0" w:firstLine="709"/>
        <w:jc w:val="both"/>
        <w:rPr>
          <w:color w:val="000000" w:themeColor="text1"/>
          <w:sz w:val="28"/>
          <w:szCs w:val="28"/>
        </w:rPr>
      </w:pPr>
      <w:r w:rsidRPr="007E2EF7">
        <w:rPr>
          <w:color w:val="000000" w:themeColor="text1"/>
          <w:sz w:val="28"/>
          <w:szCs w:val="28"/>
        </w:rPr>
        <w:t xml:space="preserve">Для Заказчика важны, помимо цены договора, иные условия исполнения договора и для Заказчика важен прежде всего выбор надежного участника, способного осуществить поставку товаров (выполнить работы, </w:t>
      </w:r>
      <w:r w:rsidRPr="007E2EF7">
        <w:rPr>
          <w:color w:val="000000" w:themeColor="text1"/>
          <w:sz w:val="28"/>
          <w:szCs w:val="28"/>
        </w:rPr>
        <w:lastRenderedPageBreak/>
        <w:t>оказать услуги) на предусмотренных Заказчиком условиях, либо осуществляемая закупка товаров (работ, услуг) является предметом договора, расторжение которого осуществлено Заказчиком путём одностороннего отказа от его исполнения, если такой порядок был предусмотрен договором.</w:t>
      </w:r>
    </w:p>
    <w:p w:rsidR="003418C8" w:rsidRPr="007E2EF7" w:rsidRDefault="003418C8" w:rsidP="005E114C">
      <w:pPr>
        <w:pStyle w:val="27"/>
        <w:numPr>
          <w:ilvl w:val="2"/>
          <w:numId w:val="433"/>
        </w:numPr>
        <w:shd w:val="clear" w:color="auto" w:fill="FFFFFF"/>
        <w:spacing w:before="120" w:after="0"/>
        <w:ind w:left="0" w:firstLine="709"/>
        <w:jc w:val="both"/>
        <w:rPr>
          <w:color w:val="000000" w:themeColor="text1"/>
          <w:sz w:val="28"/>
          <w:szCs w:val="28"/>
        </w:rPr>
      </w:pPr>
      <w:r w:rsidRPr="007E2EF7">
        <w:rPr>
          <w:color w:val="000000" w:themeColor="text1"/>
          <w:sz w:val="28"/>
          <w:szCs w:val="28"/>
          <w:lang w:eastAsia="en-US"/>
        </w:rPr>
        <w:t>Конкурентный</w:t>
      </w:r>
      <w:r w:rsidRPr="007E2EF7">
        <w:rPr>
          <w:color w:val="000000" w:themeColor="text1"/>
          <w:sz w:val="28"/>
          <w:szCs w:val="28"/>
        </w:rPr>
        <w:t xml:space="preserve"> отбор с </w:t>
      </w:r>
      <w:r w:rsidR="00CB6262" w:rsidRPr="007E2EF7">
        <w:rPr>
          <w:color w:val="000000" w:themeColor="text1"/>
          <w:sz w:val="28"/>
          <w:szCs w:val="28"/>
        </w:rPr>
        <w:t>предварительным отбором</w:t>
      </w:r>
      <w:r w:rsidRPr="007E2EF7">
        <w:rPr>
          <w:color w:val="000000" w:themeColor="text1"/>
          <w:sz w:val="28"/>
          <w:szCs w:val="28"/>
        </w:rPr>
        <w:t>, с</w:t>
      </w:r>
      <w:r w:rsidR="00ED5770" w:rsidRPr="007E2EF7">
        <w:rPr>
          <w:color w:val="000000" w:themeColor="text1"/>
          <w:sz w:val="28"/>
          <w:szCs w:val="28"/>
        </w:rPr>
        <w:t> </w:t>
      </w:r>
      <w:r w:rsidRPr="007E2EF7">
        <w:rPr>
          <w:color w:val="000000" w:themeColor="text1"/>
          <w:sz w:val="28"/>
          <w:szCs w:val="28"/>
        </w:rPr>
        <w:t xml:space="preserve">повышением стартовой цены проводится с учетом особенностей, предусмотренных </w:t>
      </w:r>
      <w:hyperlink w:anchor="Раздел_14" w:history="1">
        <w:r w:rsidRPr="007E2EF7">
          <w:rPr>
            <w:color w:val="000000" w:themeColor="text1"/>
            <w:sz w:val="28"/>
            <w:szCs w:val="28"/>
          </w:rPr>
          <w:t>разделом 1</w:t>
        </w:r>
        <w:r w:rsidR="00EC50B0" w:rsidRPr="007E2EF7">
          <w:rPr>
            <w:color w:val="000000" w:themeColor="text1"/>
            <w:sz w:val="28"/>
            <w:szCs w:val="28"/>
          </w:rPr>
          <w:t>4</w:t>
        </w:r>
      </w:hyperlink>
      <w:r w:rsidRPr="007E2EF7">
        <w:rPr>
          <w:color w:val="000000" w:themeColor="text1"/>
          <w:sz w:val="28"/>
          <w:szCs w:val="28"/>
        </w:rPr>
        <w:t>.</w:t>
      </w:r>
    </w:p>
    <w:p w:rsidR="003418C8" w:rsidRPr="007E2EF7" w:rsidRDefault="00E92D29" w:rsidP="005E114C">
      <w:pPr>
        <w:pStyle w:val="27"/>
        <w:numPr>
          <w:ilvl w:val="2"/>
          <w:numId w:val="433"/>
        </w:numPr>
        <w:shd w:val="clear" w:color="auto" w:fill="FFFFFF"/>
        <w:spacing w:before="120" w:after="0"/>
        <w:ind w:left="0" w:firstLine="709"/>
        <w:jc w:val="both"/>
        <w:rPr>
          <w:color w:val="000000" w:themeColor="text1"/>
          <w:sz w:val="28"/>
          <w:szCs w:val="28"/>
          <w:lang w:eastAsia="en-US"/>
        </w:rPr>
      </w:pPr>
      <w:ins w:id="407" w:author="Алексеев Александр Владимирович" w:date="2022-01-20T16:31:00Z">
        <w:r w:rsidRPr="003071E0">
          <w:rPr>
            <w:sz w:val="28"/>
            <w:szCs w:val="28"/>
          </w:rPr>
          <w:t>Закупка товаров, работ, услуг у единственного поставщика (подрядчика, исполнителя) осуществляется исключительно в случаях и</w:t>
        </w:r>
        <w:r>
          <w:rPr>
            <w:sz w:val="28"/>
            <w:szCs w:val="28"/>
          </w:rPr>
          <w:t xml:space="preserve"> </w:t>
        </w:r>
        <w:r w:rsidRPr="003071E0">
          <w:rPr>
            <w:sz w:val="28"/>
            <w:szCs w:val="28"/>
          </w:rPr>
          <w:t xml:space="preserve">порядке, предусмотренных </w:t>
        </w:r>
        <w:r w:rsidRPr="009C3EDE">
          <w:rPr>
            <w:sz w:val="28"/>
            <w:szCs w:val="28"/>
          </w:rPr>
          <w:t>разделом 17</w:t>
        </w:r>
      </w:ins>
      <w:del w:id="408" w:author="Алексеев Александр Владимирович" w:date="2022-01-20T16:31:00Z">
        <w:r w:rsidR="003418C8" w:rsidRPr="007E2EF7" w:rsidDel="00E92D29">
          <w:rPr>
            <w:color w:val="000000" w:themeColor="text1"/>
            <w:sz w:val="28"/>
            <w:szCs w:val="28"/>
            <w:lang w:eastAsia="en-US"/>
          </w:rPr>
          <w:delText>При</w:delText>
        </w:r>
        <w:r w:rsidR="003418C8" w:rsidRPr="007E2EF7" w:rsidDel="00E92D29">
          <w:rPr>
            <w:color w:val="000000" w:themeColor="text1"/>
            <w:sz w:val="28"/>
            <w:szCs w:val="28"/>
          </w:rPr>
          <w:delText xml:space="preserve"> Закупке у единственного поставщика (подрядчика, исполнителя) договор</w:delText>
        </w:r>
        <w:r w:rsidR="003418C8" w:rsidRPr="007E2EF7" w:rsidDel="00E92D29">
          <w:rPr>
            <w:color w:val="000000" w:themeColor="text1"/>
            <w:sz w:val="28"/>
            <w:szCs w:val="28"/>
            <w:lang w:eastAsia="en-US"/>
          </w:rPr>
          <w:delText xml:space="preserve"> заключается напрямую с поставщиком (подрядчиком, исполнителем) по основаниям и в случаях, предусмотренных настоящим Положением</w:delText>
        </w:r>
      </w:del>
      <w:r w:rsidR="003418C8" w:rsidRPr="007E2EF7">
        <w:rPr>
          <w:color w:val="000000" w:themeColor="text1"/>
          <w:sz w:val="28"/>
          <w:szCs w:val="28"/>
          <w:lang w:eastAsia="en-US"/>
        </w:rPr>
        <w:t>.</w:t>
      </w:r>
    </w:p>
    <w:p w:rsidR="003418C8" w:rsidRPr="007E2EF7" w:rsidRDefault="003418C8" w:rsidP="005E114C">
      <w:pPr>
        <w:pStyle w:val="27"/>
        <w:numPr>
          <w:ilvl w:val="2"/>
          <w:numId w:val="433"/>
        </w:numPr>
        <w:shd w:val="clear" w:color="auto" w:fill="FFFFFF"/>
        <w:spacing w:before="120" w:after="0"/>
        <w:ind w:left="0" w:firstLine="709"/>
        <w:jc w:val="both"/>
        <w:rPr>
          <w:color w:val="000000" w:themeColor="text1"/>
          <w:sz w:val="28"/>
          <w:szCs w:val="28"/>
        </w:rPr>
      </w:pPr>
      <w:r w:rsidRPr="007E2EF7">
        <w:rPr>
          <w:color w:val="000000" w:themeColor="text1"/>
          <w:sz w:val="28"/>
          <w:szCs w:val="28"/>
        </w:rPr>
        <w:t>З</w:t>
      </w:r>
      <w:bookmarkStart w:id="409" w:name="Пункт_6_8_8"/>
      <w:r w:rsidRPr="007E2EF7">
        <w:rPr>
          <w:color w:val="000000" w:themeColor="text1"/>
          <w:sz w:val="28"/>
          <w:szCs w:val="28"/>
        </w:rPr>
        <w:t>ак</w:t>
      </w:r>
      <w:bookmarkEnd w:id="409"/>
      <w:r w:rsidRPr="007E2EF7">
        <w:rPr>
          <w:color w:val="000000" w:themeColor="text1"/>
          <w:sz w:val="28"/>
          <w:szCs w:val="28"/>
        </w:rPr>
        <w:t>упки у субъектов малого и среднего предпринимательства осуществляются</w:t>
      </w:r>
      <w:r w:rsidR="000774CE" w:rsidRPr="007E2EF7">
        <w:rPr>
          <w:color w:val="000000" w:themeColor="text1"/>
          <w:sz w:val="28"/>
          <w:szCs w:val="28"/>
        </w:rPr>
        <w:t xml:space="preserve"> способами, </w:t>
      </w:r>
      <w:r w:rsidRPr="007E2EF7">
        <w:rPr>
          <w:color w:val="000000" w:themeColor="text1"/>
          <w:sz w:val="28"/>
          <w:szCs w:val="28"/>
        </w:rPr>
        <w:t>предусмотренны</w:t>
      </w:r>
      <w:r w:rsidR="000774CE" w:rsidRPr="007E2EF7">
        <w:rPr>
          <w:color w:val="000000" w:themeColor="text1"/>
          <w:sz w:val="28"/>
          <w:szCs w:val="28"/>
        </w:rPr>
        <w:t>ми</w:t>
      </w:r>
      <w:r w:rsidRPr="007E2EF7">
        <w:rPr>
          <w:color w:val="000000" w:themeColor="text1"/>
          <w:sz w:val="28"/>
          <w:szCs w:val="28"/>
        </w:rPr>
        <w:t xml:space="preserve"> настоящим Положением</w:t>
      </w:r>
      <w:r w:rsidR="00387169">
        <w:rPr>
          <w:color w:val="000000" w:themeColor="text1"/>
          <w:sz w:val="28"/>
          <w:szCs w:val="28"/>
        </w:rPr>
        <w:t xml:space="preserve"> </w:t>
      </w:r>
      <w:r w:rsidR="00387169" w:rsidRPr="00687545">
        <w:rPr>
          <w:sz w:val="28"/>
          <w:szCs w:val="28"/>
          <w:lang w:eastAsia="en-US"/>
        </w:rPr>
        <w:t>для конкурентных и неконкурентных закупок</w:t>
      </w:r>
      <w:r w:rsidR="000774CE" w:rsidRPr="007E2EF7">
        <w:rPr>
          <w:color w:val="000000" w:themeColor="text1"/>
          <w:sz w:val="28"/>
          <w:szCs w:val="28"/>
        </w:rPr>
        <w:t xml:space="preserve">, </w:t>
      </w:r>
      <w:r w:rsidRPr="007E2EF7">
        <w:rPr>
          <w:color w:val="000000" w:themeColor="text1"/>
          <w:sz w:val="28"/>
          <w:szCs w:val="28"/>
        </w:rPr>
        <w:t xml:space="preserve">с учетом особенностей участия субъектов малого и среднего предпринимательства в закупках отдельными видами юридических лиц, установленных постановлением Правительства Российской Федерации </w:t>
      </w:r>
      <w:r w:rsidRPr="007E2EF7">
        <w:rPr>
          <w:color w:val="000000" w:themeColor="text1"/>
          <w:sz w:val="28"/>
          <w:szCs w:val="28"/>
          <w:lang w:eastAsia="en-US"/>
        </w:rPr>
        <w:t xml:space="preserve">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w:t>
      </w:r>
      <w:r w:rsidRPr="007E2EF7">
        <w:rPr>
          <w:color w:val="000000" w:themeColor="text1"/>
          <w:sz w:val="28"/>
          <w:szCs w:val="28"/>
        </w:rPr>
        <w:t>а также настоящим Положением</w:t>
      </w:r>
      <w:r w:rsidRPr="007E2EF7">
        <w:rPr>
          <w:rStyle w:val="af1"/>
          <w:color w:val="000000" w:themeColor="text1"/>
          <w:sz w:val="28"/>
          <w:szCs w:val="28"/>
        </w:rPr>
        <w:footnoteReference w:id="11"/>
      </w:r>
      <w:r w:rsidRPr="007E2EF7">
        <w:rPr>
          <w:color w:val="000000" w:themeColor="text1"/>
          <w:sz w:val="28"/>
          <w:szCs w:val="28"/>
        </w:rPr>
        <w:t>.</w:t>
      </w:r>
    </w:p>
    <w:p w:rsidR="003418C8" w:rsidRPr="007E2EF7" w:rsidRDefault="00D16BFD" w:rsidP="005E114C">
      <w:pPr>
        <w:pStyle w:val="27"/>
        <w:numPr>
          <w:ilvl w:val="2"/>
          <w:numId w:val="433"/>
        </w:numPr>
        <w:shd w:val="clear" w:color="auto" w:fill="FFFFFF"/>
        <w:spacing w:before="120" w:after="0"/>
        <w:ind w:left="0" w:firstLine="709"/>
        <w:jc w:val="both"/>
        <w:rPr>
          <w:color w:val="000000" w:themeColor="text1"/>
          <w:sz w:val="28"/>
          <w:szCs w:val="28"/>
        </w:rPr>
      </w:pPr>
      <w:r w:rsidRPr="007E2EF7">
        <w:rPr>
          <w:color w:val="000000" w:themeColor="text1"/>
          <w:sz w:val="28"/>
          <w:szCs w:val="28"/>
        </w:rPr>
        <w:t xml:space="preserve">Маркетинговые исследования </w:t>
      </w:r>
      <w:r w:rsidR="003418C8" w:rsidRPr="007E2EF7">
        <w:rPr>
          <w:color w:val="000000" w:themeColor="text1"/>
          <w:sz w:val="28"/>
          <w:szCs w:val="28"/>
        </w:rPr>
        <w:t>мо</w:t>
      </w:r>
      <w:r w:rsidRPr="007E2EF7">
        <w:rPr>
          <w:color w:val="000000" w:themeColor="text1"/>
          <w:sz w:val="28"/>
          <w:szCs w:val="28"/>
        </w:rPr>
        <w:t>гу</w:t>
      </w:r>
      <w:r w:rsidR="003418C8" w:rsidRPr="007E2EF7">
        <w:rPr>
          <w:color w:val="000000" w:themeColor="text1"/>
          <w:sz w:val="28"/>
          <w:szCs w:val="28"/>
        </w:rPr>
        <w:t>т проводиться Заказчиком в случае, если условия закупки исходя из ее специфики (особенностей) не</w:t>
      </w:r>
      <w:r w:rsidR="006E42DC" w:rsidRPr="007E2EF7">
        <w:rPr>
          <w:color w:val="000000" w:themeColor="text1"/>
          <w:sz w:val="28"/>
          <w:szCs w:val="28"/>
        </w:rPr>
        <w:t> </w:t>
      </w:r>
      <w:r w:rsidR="003418C8" w:rsidRPr="007E2EF7">
        <w:rPr>
          <w:color w:val="000000" w:themeColor="text1"/>
          <w:sz w:val="28"/>
          <w:szCs w:val="28"/>
        </w:rPr>
        <w:t>предполага</w:t>
      </w:r>
      <w:r w:rsidR="002F5EF8" w:rsidRPr="007E2EF7">
        <w:rPr>
          <w:color w:val="000000" w:themeColor="text1"/>
          <w:sz w:val="28"/>
          <w:szCs w:val="28"/>
        </w:rPr>
        <w:t>ю</w:t>
      </w:r>
      <w:r w:rsidR="003418C8" w:rsidRPr="007E2EF7">
        <w:rPr>
          <w:color w:val="000000" w:themeColor="text1"/>
          <w:sz w:val="28"/>
          <w:szCs w:val="28"/>
        </w:rPr>
        <w:t xml:space="preserve">т </w:t>
      </w:r>
      <w:ins w:id="410" w:author="Алексеев Александр Владимирович" w:date="2022-01-20T16:32:00Z">
        <w:r w:rsidR="004A7449" w:rsidRPr="003071E0">
          <w:rPr>
            <w:sz w:val="28"/>
            <w:szCs w:val="28"/>
          </w:rPr>
          <w:t>соблюдение хотя бы одного из условий</w:t>
        </w:r>
      </w:ins>
      <w:del w:id="411" w:author="Алексеев Александр Владимирович" w:date="2022-01-20T16:32:00Z">
        <w:r w:rsidR="003418C8" w:rsidRPr="007E2EF7" w:rsidDel="004A7449">
          <w:rPr>
            <w:color w:val="000000" w:themeColor="text1"/>
            <w:sz w:val="28"/>
            <w:szCs w:val="28"/>
          </w:rPr>
          <w:delText>одновременно</w:delText>
        </w:r>
        <w:r w:rsidR="000774CE" w:rsidRPr="007E2EF7" w:rsidDel="004A7449">
          <w:rPr>
            <w:color w:val="000000" w:themeColor="text1"/>
            <w:sz w:val="28"/>
            <w:szCs w:val="28"/>
          </w:rPr>
          <w:delText>го соблюдения</w:delText>
        </w:r>
        <w:r w:rsidR="003418C8" w:rsidRPr="007E2EF7" w:rsidDel="004A7449">
          <w:rPr>
            <w:color w:val="000000" w:themeColor="text1"/>
            <w:sz w:val="28"/>
            <w:szCs w:val="28"/>
          </w:rPr>
          <w:delText xml:space="preserve"> условий</w:delText>
        </w:r>
      </w:del>
      <w:r w:rsidR="003418C8" w:rsidRPr="007E2EF7">
        <w:rPr>
          <w:color w:val="000000" w:themeColor="text1"/>
          <w:sz w:val="28"/>
          <w:szCs w:val="28"/>
        </w:rPr>
        <w:t xml:space="preserve">, предусмотренных </w:t>
      </w:r>
      <w:r w:rsidR="000774CE" w:rsidRPr="007E2EF7">
        <w:rPr>
          <w:color w:val="000000" w:themeColor="text1"/>
          <w:sz w:val="28"/>
          <w:szCs w:val="28"/>
        </w:rPr>
        <w:t xml:space="preserve">статьей 3 </w:t>
      </w:r>
      <w:r w:rsidR="003418C8" w:rsidRPr="007E2EF7">
        <w:rPr>
          <w:color w:val="000000" w:themeColor="text1"/>
          <w:sz w:val="28"/>
          <w:szCs w:val="28"/>
        </w:rPr>
        <w:t>Федеральн</w:t>
      </w:r>
      <w:r w:rsidR="006D2E89" w:rsidRPr="007E2EF7">
        <w:rPr>
          <w:color w:val="000000" w:themeColor="text1"/>
          <w:sz w:val="28"/>
          <w:szCs w:val="28"/>
        </w:rPr>
        <w:t>ого</w:t>
      </w:r>
      <w:r w:rsidR="003418C8" w:rsidRPr="007E2EF7">
        <w:rPr>
          <w:color w:val="000000" w:themeColor="text1"/>
          <w:sz w:val="28"/>
          <w:szCs w:val="28"/>
        </w:rPr>
        <w:t xml:space="preserve"> закон</w:t>
      </w:r>
      <w:r w:rsidR="006D2E89" w:rsidRPr="007E2EF7">
        <w:rPr>
          <w:color w:val="000000" w:themeColor="text1"/>
          <w:sz w:val="28"/>
          <w:szCs w:val="28"/>
        </w:rPr>
        <w:t>а</w:t>
      </w:r>
      <w:r w:rsidR="003418C8" w:rsidRPr="007E2EF7">
        <w:rPr>
          <w:color w:val="000000" w:themeColor="text1"/>
          <w:sz w:val="28"/>
          <w:szCs w:val="28"/>
        </w:rPr>
        <w:t xml:space="preserve"> от 18 июля 2011 г. № 223-ФЗ </w:t>
      </w:r>
      <w:r w:rsidR="000774CE" w:rsidRPr="007E2EF7">
        <w:rPr>
          <w:color w:val="000000" w:themeColor="text1"/>
          <w:sz w:val="28"/>
          <w:szCs w:val="28"/>
        </w:rPr>
        <w:t xml:space="preserve">и пунктами </w:t>
      </w:r>
      <w:hyperlink w:anchor="Пункт_1_2_29" w:history="1">
        <w:r w:rsidR="000774CE" w:rsidRPr="007E2EF7">
          <w:rPr>
            <w:color w:val="000000" w:themeColor="text1"/>
            <w:sz w:val="28"/>
            <w:szCs w:val="28"/>
          </w:rPr>
          <w:t>1.2.29</w:t>
        </w:r>
      </w:hyperlink>
      <w:r w:rsidR="000774CE" w:rsidRPr="007E2EF7">
        <w:rPr>
          <w:color w:val="000000" w:themeColor="text1"/>
          <w:sz w:val="28"/>
          <w:szCs w:val="28"/>
        </w:rPr>
        <w:t xml:space="preserve">, </w:t>
      </w:r>
      <w:hyperlink w:anchor="Пункт_1_2_30" w:history="1">
        <w:r w:rsidR="000774CE" w:rsidRPr="007E2EF7">
          <w:rPr>
            <w:color w:val="000000" w:themeColor="text1"/>
            <w:sz w:val="28"/>
            <w:szCs w:val="28"/>
          </w:rPr>
          <w:t>1.2.30</w:t>
        </w:r>
      </w:hyperlink>
      <w:r w:rsidR="000774CE" w:rsidRPr="007E2EF7">
        <w:rPr>
          <w:color w:val="000000" w:themeColor="text1"/>
          <w:sz w:val="28"/>
          <w:szCs w:val="28"/>
        </w:rPr>
        <w:t xml:space="preserve"> </w:t>
      </w:r>
      <w:r w:rsidR="003418C8" w:rsidRPr="007E2EF7">
        <w:rPr>
          <w:color w:val="000000" w:themeColor="text1"/>
          <w:sz w:val="28"/>
          <w:szCs w:val="28"/>
        </w:rPr>
        <w:t xml:space="preserve">для </w:t>
      </w:r>
      <w:r w:rsidR="00235B0D" w:rsidRPr="007E2EF7">
        <w:rPr>
          <w:color w:val="000000" w:themeColor="text1"/>
          <w:sz w:val="28"/>
          <w:szCs w:val="28"/>
        </w:rPr>
        <w:t xml:space="preserve">отнесения закупки к конкурентной, </w:t>
      </w:r>
      <w:r w:rsidR="00344A7C" w:rsidRPr="007E2EF7">
        <w:rPr>
          <w:color w:val="000000" w:themeColor="text1"/>
          <w:sz w:val="28"/>
          <w:szCs w:val="28"/>
        </w:rPr>
        <w:t xml:space="preserve">а именно в случаях </w:t>
      </w:r>
      <w:r w:rsidR="003418C8" w:rsidRPr="007E2EF7">
        <w:rPr>
          <w:color w:val="000000" w:themeColor="text1"/>
          <w:sz w:val="28"/>
          <w:szCs w:val="28"/>
        </w:rPr>
        <w:t xml:space="preserve">если: </w:t>
      </w:r>
    </w:p>
    <w:p w:rsidR="003418C8" w:rsidRPr="007E2EF7" w:rsidRDefault="003418C8">
      <w:pPr>
        <w:pStyle w:val="27"/>
        <w:shd w:val="clear" w:color="auto" w:fill="FFFFFF"/>
        <w:spacing w:before="120" w:after="0"/>
        <w:ind w:firstLine="708"/>
        <w:jc w:val="both"/>
        <w:rPr>
          <w:color w:val="000000" w:themeColor="text1"/>
          <w:sz w:val="28"/>
          <w:szCs w:val="28"/>
        </w:rPr>
      </w:pPr>
      <w:r w:rsidRPr="007E2EF7">
        <w:rPr>
          <w:color w:val="000000" w:themeColor="text1"/>
          <w:sz w:val="28"/>
          <w:szCs w:val="28"/>
        </w:rPr>
        <w:t>сведения о закупке не подлежат размещению в единой информационной системе в соответствии с Федеральным законом от 18 июля 2011 г. № 223-ФЗ;</w:t>
      </w:r>
    </w:p>
    <w:p w:rsidR="003418C8" w:rsidRPr="007E2EF7" w:rsidRDefault="003418C8">
      <w:pPr>
        <w:pStyle w:val="27"/>
        <w:shd w:val="clear" w:color="auto" w:fill="FFFFFF"/>
        <w:spacing w:before="120" w:after="0"/>
        <w:ind w:firstLine="708"/>
        <w:jc w:val="both"/>
        <w:rPr>
          <w:color w:val="000000" w:themeColor="text1"/>
          <w:sz w:val="28"/>
          <w:szCs w:val="28"/>
        </w:rPr>
      </w:pPr>
      <w:r w:rsidRPr="007E2EF7">
        <w:rPr>
          <w:color w:val="000000" w:themeColor="text1"/>
          <w:sz w:val="28"/>
          <w:szCs w:val="28"/>
        </w:rPr>
        <w:t>сведения о закупке Заказчик вправе не размещать в единой информационной системе в соответствии с настоящим Положением;</w:t>
      </w:r>
    </w:p>
    <w:p w:rsidR="003418C8" w:rsidRPr="007E2EF7" w:rsidRDefault="003418C8">
      <w:pPr>
        <w:pStyle w:val="27"/>
        <w:shd w:val="clear" w:color="auto" w:fill="FFFFFF"/>
        <w:spacing w:before="120" w:after="0"/>
        <w:ind w:firstLine="708"/>
        <w:jc w:val="both"/>
        <w:rPr>
          <w:color w:val="000000" w:themeColor="text1"/>
          <w:sz w:val="28"/>
          <w:szCs w:val="28"/>
        </w:rPr>
      </w:pPr>
      <w:r w:rsidRPr="007E2EF7">
        <w:rPr>
          <w:color w:val="000000" w:themeColor="text1"/>
          <w:sz w:val="28"/>
          <w:szCs w:val="28"/>
        </w:rPr>
        <w:t>проводится закупка товаров, работ или услуг, ограниченных в</w:t>
      </w:r>
      <w:r w:rsidR="00ED5770" w:rsidRPr="007E2EF7">
        <w:rPr>
          <w:color w:val="000000" w:themeColor="text1"/>
          <w:sz w:val="28"/>
          <w:szCs w:val="28"/>
        </w:rPr>
        <w:t> </w:t>
      </w:r>
      <w:r w:rsidRPr="007E2EF7">
        <w:rPr>
          <w:color w:val="000000" w:themeColor="text1"/>
          <w:sz w:val="28"/>
          <w:szCs w:val="28"/>
        </w:rPr>
        <w:t>свободном обороте на товарных рынках в соответствии с требованиями действующего законодательства (оружие, взрывчатые вещества и материалы, продукция двойного назначения и пр.) среди ограниченного круга участников, допущенных к данной деятельности;</w:t>
      </w:r>
    </w:p>
    <w:p w:rsidR="003418C8" w:rsidRPr="007E2EF7" w:rsidRDefault="003418C8">
      <w:pPr>
        <w:pStyle w:val="27"/>
        <w:shd w:val="clear" w:color="auto" w:fill="FFFFFF"/>
        <w:spacing w:before="120" w:after="0"/>
        <w:ind w:firstLine="708"/>
        <w:jc w:val="both"/>
        <w:rPr>
          <w:color w:val="000000" w:themeColor="text1"/>
          <w:sz w:val="28"/>
          <w:szCs w:val="28"/>
        </w:rPr>
      </w:pPr>
      <w:r w:rsidRPr="007E2EF7">
        <w:rPr>
          <w:color w:val="000000" w:themeColor="text1"/>
          <w:sz w:val="28"/>
          <w:szCs w:val="28"/>
        </w:rPr>
        <w:t>проводится закупка товаров, работ и услуг в целях обеспечения безопасности</w:t>
      </w:r>
      <w:r w:rsidR="008D0983" w:rsidRPr="007E2EF7">
        <w:rPr>
          <w:color w:val="000000" w:themeColor="text1"/>
          <w:sz w:val="28"/>
          <w:szCs w:val="28"/>
        </w:rPr>
        <w:t>,</w:t>
      </w:r>
      <w:r w:rsidRPr="007E2EF7">
        <w:rPr>
          <w:color w:val="000000" w:themeColor="text1"/>
          <w:sz w:val="28"/>
          <w:szCs w:val="28"/>
        </w:rPr>
        <w:t xml:space="preserve"> </w:t>
      </w:r>
      <w:r w:rsidR="008D0983" w:rsidRPr="007E2EF7">
        <w:rPr>
          <w:color w:val="000000" w:themeColor="text1"/>
          <w:sz w:val="28"/>
          <w:szCs w:val="28"/>
        </w:rPr>
        <w:t xml:space="preserve">включая обеспечение информационной безопасности </w:t>
      </w:r>
      <w:r w:rsidRPr="007E2EF7">
        <w:rPr>
          <w:color w:val="000000" w:themeColor="text1"/>
          <w:sz w:val="28"/>
          <w:szCs w:val="28"/>
        </w:rPr>
        <w:t>(систем охраны, защиты от несанкционированного вмешательства, антитеррористической защищенности и пр.) особо опасных, критически важных производственных объектов и объектов инфраструктуры, ПАО</w:t>
      </w:r>
      <w:r w:rsidR="00AE1324" w:rsidRPr="007E2EF7">
        <w:rPr>
          <w:color w:val="000000" w:themeColor="text1"/>
          <w:sz w:val="28"/>
          <w:szCs w:val="28"/>
        </w:rPr>
        <w:t> </w:t>
      </w:r>
      <w:r w:rsidRPr="007E2EF7">
        <w:rPr>
          <w:color w:val="000000" w:themeColor="text1"/>
          <w:sz w:val="28"/>
          <w:szCs w:val="28"/>
        </w:rPr>
        <w:t>«Газпром» и Компаний Группы Газпром, публичное размещение информации о которых несет риски раскрытия подходов к обеспечению безопасности, ее критических элементов, а также позволит идентифицировать исполнителей;</w:t>
      </w:r>
    </w:p>
    <w:p w:rsidR="003418C8" w:rsidRPr="007E2EF7" w:rsidRDefault="003418C8">
      <w:pPr>
        <w:pStyle w:val="27"/>
        <w:shd w:val="clear" w:color="auto" w:fill="FFFFFF"/>
        <w:spacing w:before="120" w:after="0"/>
        <w:ind w:firstLine="708"/>
        <w:jc w:val="both"/>
        <w:rPr>
          <w:color w:val="000000" w:themeColor="text1"/>
          <w:sz w:val="28"/>
          <w:szCs w:val="28"/>
        </w:rPr>
      </w:pPr>
      <w:r w:rsidRPr="007E2EF7">
        <w:rPr>
          <w:color w:val="000000" w:themeColor="text1"/>
          <w:sz w:val="28"/>
          <w:szCs w:val="28"/>
        </w:rPr>
        <w:t xml:space="preserve">проводится закупка товаров, работ или услуг на товарных рынках, где </w:t>
      </w:r>
      <w:r w:rsidR="00D46006" w:rsidRPr="007E2EF7">
        <w:rPr>
          <w:color w:val="000000" w:themeColor="text1"/>
          <w:sz w:val="28"/>
          <w:szCs w:val="28"/>
        </w:rPr>
        <w:t xml:space="preserve">спрос на товар (работу, услугу) превосходит предложение и/или </w:t>
      </w:r>
      <w:r w:rsidRPr="007E2EF7">
        <w:rPr>
          <w:color w:val="000000" w:themeColor="text1"/>
          <w:sz w:val="28"/>
          <w:szCs w:val="28"/>
        </w:rPr>
        <w:t>договор заключается на условиях продавцов (исполнителей работ, услуг) по</w:t>
      </w:r>
      <w:r w:rsidR="0045576F" w:rsidRPr="007E2EF7">
        <w:rPr>
          <w:color w:val="000000" w:themeColor="text1"/>
          <w:sz w:val="28"/>
          <w:szCs w:val="28"/>
        </w:rPr>
        <w:t> </w:t>
      </w:r>
      <w:r w:rsidRPr="007E2EF7">
        <w:rPr>
          <w:color w:val="000000" w:themeColor="text1"/>
          <w:sz w:val="28"/>
          <w:szCs w:val="28"/>
        </w:rPr>
        <w:t xml:space="preserve">устанавливаемым </w:t>
      </w:r>
      <w:r w:rsidR="00D46006" w:rsidRPr="007E2EF7">
        <w:rPr>
          <w:color w:val="000000" w:themeColor="text1"/>
          <w:sz w:val="28"/>
          <w:szCs w:val="28"/>
        </w:rPr>
        <w:t>ими правилам (рынок продавца);</w:t>
      </w:r>
    </w:p>
    <w:p w:rsidR="003418C8" w:rsidRPr="007E2EF7" w:rsidRDefault="003418C8">
      <w:pPr>
        <w:pStyle w:val="27"/>
        <w:shd w:val="clear" w:color="auto" w:fill="FFFFFF"/>
        <w:spacing w:before="120" w:after="0"/>
        <w:ind w:firstLine="708"/>
        <w:jc w:val="both"/>
        <w:rPr>
          <w:color w:val="000000" w:themeColor="text1"/>
          <w:sz w:val="28"/>
          <w:szCs w:val="28"/>
        </w:rPr>
      </w:pPr>
      <w:r w:rsidRPr="007E2EF7">
        <w:rPr>
          <w:color w:val="000000" w:themeColor="text1"/>
          <w:sz w:val="28"/>
          <w:szCs w:val="28"/>
        </w:rPr>
        <w:t>проводится закупка товаров, работ или услуг, оборот которых в силу сложившиеся деловых обычаев или правил, установленных саморегулируемыми организациями участников рынка, осуществляется с</w:t>
      </w:r>
      <w:r w:rsidR="00ED5770" w:rsidRPr="007E2EF7">
        <w:rPr>
          <w:color w:val="000000" w:themeColor="text1"/>
          <w:sz w:val="28"/>
          <w:szCs w:val="28"/>
        </w:rPr>
        <w:t> </w:t>
      </w:r>
      <w:r w:rsidRPr="007E2EF7">
        <w:rPr>
          <w:color w:val="000000" w:themeColor="text1"/>
          <w:sz w:val="28"/>
          <w:szCs w:val="28"/>
        </w:rPr>
        <w:t>применением особых механизмов размещения заказа, включая использование специализированных информационных систем и Интернет-платформ;</w:t>
      </w:r>
    </w:p>
    <w:p w:rsidR="003418C8" w:rsidRPr="007E2EF7" w:rsidRDefault="003418C8">
      <w:pPr>
        <w:pStyle w:val="27"/>
        <w:shd w:val="clear" w:color="auto" w:fill="FFFFFF"/>
        <w:spacing w:before="120" w:after="0"/>
        <w:ind w:firstLine="708"/>
        <w:jc w:val="both"/>
        <w:rPr>
          <w:color w:val="000000" w:themeColor="text1"/>
          <w:sz w:val="28"/>
          <w:szCs w:val="28"/>
        </w:rPr>
      </w:pPr>
      <w:r w:rsidRPr="007E2EF7">
        <w:rPr>
          <w:color w:val="000000" w:themeColor="text1"/>
          <w:sz w:val="28"/>
          <w:szCs w:val="28"/>
        </w:rPr>
        <w:lastRenderedPageBreak/>
        <w:t xml:space="preserve">проводится закупка товаров, работ или услуг для целей реализации стратегических инвестиционных проектов ПАО </w:t>
      </w:r>
      <w:r w:rsidR="001D2914" w:rsidRPr="007E2EF7">
        <w:rPr>
          <w:color w:val="000000" w:themeColor="text1"/>
          <w:sz w:val="28"/>
          <w:szCs w:val="28"/>
        </w:rPr>
        <w:t>«</w:t>
      </w:r>
      <w:r w:rsidRPr="007E2EF7">
        <w:rPr>
          <w:color w:val="000000" w:themeColor="text1"/>
          <w:sz w:val="28"/>
          <w:szCs w:val="28"/>
        </w:rPr>
        <w:t>Газпром</w:t>
      </w:r>
      <w:r w:rsidR="001D2914" w:rsidRPr="007E2EF7">
        <w:rPr>
          <w:color w:val="000000" w:themeColor="text1"/>
          <w:sz w:val="28"/>
          <w:szCs w:val="28"/>
        </w:rPr>
        <w:t>»</w:t>
      </w:r>
      <w:r w:rsidRPr="007E2EF7">
        <w:rPr>
          <w:color w:val="000000" w:themeColor="text1"/>
          <w:sz w:val="28"/>
          <w:szCs w:val="28"/>
        </w:rPr>
        <w:t xml:space="preserve"> и Компаний Группы Газпром, публичное размещение извещени</w:t>
      </w:r>
      <w:r w:rsidR="001D2914" w:rsidRPr="007E2EF7">
        <w:rPr>
          <w:color w:val="000000" w:themeColor="text1"/>
          <w:sz w:val="28"/>
          <w:szCs w:val="28"/>
        </w:rPr>
        <w:t>я</w:t>
      </w:r>
      <w:r w:rsidRPr="007E2EF7">
        <w:rPr>
          <w:color w:val="000000" w:themeColor="text1"/>
          <w:sz w:val="28"/>
          <w:szCs w:val="28"/>
        </w:rPr>
        <w:t xml:space="preserve"> об осуществлении конкурентной закупки, доступного неограниченному кругу лиц, с</w:t>
      </w:r>
      <w:r w:rsidR="00ED5770" w:rsidRPr="007E2EF7">
        <w:rPr>
          <w:color w:val="000000" w:themeColor="text1"/>
          <w:sz w:val="28"/>
          <w:szCs w:val="28"/>
        </w:rPr>
        <w:t> </w:t>
      </w:r>
      <w:r w:rsidRPr="007E2EF7">
        <w:rPr>
          <w:color w:val="000000" w:themeColor="text1"/>
          <w:sz w:val="28"/>
          <w:szCs w:val="28"/>
        </w:rPr>
        <w:t>приложением документации о конкурентной закупке, несет значительные экономические риски для Заказчика, превышающие потенциальный эффект от</w:t>
      </w:r>
      <w:r w:rsidR="00ED5770" w:rsidRPr="007E2EF7">
        <w:rPr>
          <w:color w:val="000000" w:themeColor="text1"/>
          <w:sz w:val="28"/>
          <w:szCs w:val="28"/>
        </w:rPr>
        <w:t> </w:t>
      </w:r>
      <w:r w:rsidRPr="007E2EF7">
        <w:rPr>
          <w:color w:val="000000" w:themeColor="text1"/>
          <w:sz w:val="28"/>
          <w:szCs w:val="28"/>
        </w:rPr>
        <w:t xml:space="preserve">приглашения к участию в закупке дополнительных участников;  </w:t>
      </w:r>
    </w:p>
    <w:p w:rsidR="003418C8" w:rsidRPr="007E2EF7" w:rsidRDefault="003418C8">
      <w:pPr>
        <w:pStyle w:val="27"/>
        <w:shd w:val="clear" w:color="auto" w:fill="FFFFFF"/>
        <w:spacing w:before="120" w:after="0"/>
        <w:ind w:firstLine="709"/>
        <w:jc w:val="both"/>
        <w:rPr>
          <w:color w:val="000000" w:themeColor="text1"/>
          <w:sz w:val="28"/>
          <w:szCs w:val="28"/>
        </w:rPr>
      </w:pPr>
      <w:r w:rsidRPr="007E2EF7">
        <w:rPr>
          <w:color w:val="000000" w:themeColor="text1"/>
          <w:sz w:val="28"/>
          <w:szCs w:val="28"/>
        </w:rPr>
        <w:t xml:space="preserve">проводится закупка товаров, работ или услуг в электронной форме, потенциальными исполнителями по которой могут быть лица, не являющиеся резидентами Российской Федерации, и которые в силу правил функционирования </w:t>
      </w:r>
      <w:r w:rsidR="00ED5770" w:rsidRPr="007E2EF7">
        <w:rPr>
          <w:color w:val="000000" w:themeColor="text1"/>
          <w:sz w:val="28"/>
          <w:szCs w:val="28"/>
        </w:rPr>
        <w:t>е</w:t>
      </w:r>
      <w:r w:rsidRPr="007E2EF7">
        <w:rPr>
          <w:color w:val="000000" w:themeColor="text1"/>
          <w:sz w:val="28"/>
          <w:szCs w:val="28"/>
        </w:rPr>
        <w:t>диной информационной системы и положений нормативных правовых актов не могут зарегистрироваться и подавать заявки для участия в конкурентных закупках в электронной форме на российских электронных площадках;</w:t>
      </w:r>
    </w:p>
    <w:p w:rsidR="004A7449" w:rsidRDefault="003418C8">
      <w:pPr>
        <w:pStyle w:val="27"/>
        <w:shd w:val="clear" w:color="auto" w:fill="FFFFFF"/>
        <w:spacing w:before="120" w:after="0"/>
        <w:ind w:firstLine="709"/>
        <w:jc w:val="both"/>
        <w:rPr>
          <w:ins w:id="412" w:author="Алексеев Александр Владимирович" w:date="2022-01-20T16:32:00Z"/>
          <w:color w:val="000000" w:themeColor="text1"/>
          <w:sz w:val="28"/>
          <w:szCs w:val="28"/>
        </w:rPr>
      </w:pPr>
      <w:r w:rsidRPr="007E2EF7">
        <w:rPr>
          <w:color w:val="000000" w:themeColor="text1"/>
          <w:sz w:val="28"/>
          <w:szCs w:val="28"/>
        </w:rPr>
        <w:t>проводится закупка товаров, работ, услуг, участниками которой могут быть только субъект</w:t>
      </w:r>
      <w:r w:rsidR="000613ED" w:rsidRPr="007E2EF7">
        <w:rPr>
          <w:color w:val="000000" w:themeColor="text1"/>
          <w:sz w:val="28"/>
          <w:szCs w:val="28"/>
        </w:rPr>
        <w:t>ы</w:t>
      </w:r>
      <w:r w:rsidRPr="007E2EF7">
        <w:rPr>
          <w:color w:val="000000" w:themeColor="text1"/>
          <w:sz w:val="28"/>
          <w:szCs w:val="28"/>
        </w:rPr>
        <w:t xml:space="preserve"> малого и среднего предпринимательства, при которой в</w:t>
      </w:r>
      <w:r w:rsidR="0045576F" w:rsidRPr="007E2EF7">
        <w:rPr>
          <w:color w:val="000000" w:themeColor="text1"/>
          <w:sz w:val="28"/>
          <w:szCs w:val="28"/>
        </w:rPr>
        <w:t> </w:t>
      </w:r>
      <w:r w:rsidRPr="007E2EF7">
        <w:rPr>
          <w:color w:val="000000" w:themeColor="text1"/>
          <w:sz w:val="28"/>
          <w:szCs w:val="28"/>
        </w:rPr>
        <w:t>силу особенностей предмета закупки (в том числе, описание предмета закупки, порядок формирования лота), необходимых сроков удовлетворения потребностей Заказчика, либо целесообразности определения победителя с</w:t>
      </w:r>
      <w:r w:rsidR="000613ED" w:rsidRPr="007E2EF7">
        <w:rPr>
          <w:color w:val="000000" w:themeColor="text1"/>
          <w:sz w:val="28"/>
          <w:szCs w:val="28"/>
        </w:rPr>
        <w:t> </w:t>
      </w:r>
      <w:r w:rsidRPr="007E2EF7">
        <w:rPr>
          <w:color w:val="000000" w:themeColor="text1"/>
          <w:sz w:val="28"/>
          <w:szCs w:val="28"/>
        </w:rPr>
        <w:t>учётом опыта, квалификации участников закупки, иных критериев, осуществление конкурентной закупки не будет в полной мере соответствовать принципам закупок, определенным настоящим Положением</w:t>
      </w:r>
      <w:ins w:id="413" w:author="Алексеев Александр Владимирович" w:date="2022-01-20T16:32:00Z">
        <w:r w:rsidR="004A7449">
          <w:rPr>
            <w:color w:val="000000" w:themeColor="text1"/>
            <w:sz w:val="28"/>
            <w:szCs w:val="28"/>
          </w:rPr>
          <w:t>;</w:t>
        </w:r>
      </w:ins>
    </w:p>
    <w:p w:rsidR="003418C8" w:rsidRPr="007E2EF7" w:rsidRDefault="004A7449">
      <w:pPr>
        <w:pStyle w:val="27"/>
        <w:shd w:val="clear" w:color="auto" w:fill="FFFFFF"/>
        <w:spacing w:before="120" w:after="0"/>
        <w:ind w:firstLine="709"/>
        <w:jc w:val="both"/>
        <w:rPr>
          <w:color w:val="000000" w:themeColor="text1"/>
          <w:sz w:val="28"/>
          <w:szCs w:val="28"/>
        </w:rPr>
      </w:pPr>
      <w:ins w:id="414" w:author="Алексеев Александр Владимирович" w:date="2022-01-20T16:32:00Z">
        <w:r w:rsidRPr="003071E0">
          <w:rPr>
            <w:sz w:val="28"/>
            <w:szCs w:val="28"/>
          </w:rPr>
          <w:t xml:space="preserve">проводится закупка Квотируемых товаров российского происхождения в целях обеспечения выполнения установленной </w:t>
        </w:r>
        <w:r w:rsidRPr="009C3EDE">
          <w:rPr>
            <w:sz w:val="28"/>
            <w:szCs w:val="28"/>
          </w:rPr>
          <w:t>П</w:t>
        </w:r>
        <w:r w:rsidRPr="003071E0">
          <w:rPr>
            <w:sz w:val="28"/>
            <w:szCs w:val="28"/>
          </w:rPr>
          <w:t xml:space="preserve">остановлением </w:t>
        </w:r>
        <w:r>
          <w:rPr>
            <w:sz w:val="28"/>
            <w:szCs w:val="28"/>
          </w:rPr>
          <w:br/>
        </w:r>
        <w:r w:rsidRPr="003071E0">
          <w:rPr>
            <w:sz w:val="28"/>
            <w:szCs w:val="28"/>
          </w:rPr>
          <w:t xml:space="preserve">от </w:t>
        </w:r>
        <w:r>
          <w:rPr>
            <w:sz w:val="28"/>
            <w:szCs w:val="28"/>
          </w:rPr>
          <w:t>0</w:t>
        </w:r>
        <w:r w:rsidRPr="003071E0">
          <w:rPr>
            <w:sz w:val="28"/>
            <w:szCs w:val="28"/>
          </w:rPr>
          <w:t>3 декабря 2020</w:t>
        </w:r>
        <w:r>
          <w:rPr>
            <w:sz w:val="28"/>
            <w:szCs w:val="28"/>
          </w:rPr>
          <w:t> </w:t>
        </w:r>
        <w:r w:rsidRPr="003071E0">
          <w:rPr>
            <w:sz w:val="28"/>
            <w:szCs w:val="28"/>
          </w:rPr>
          <w:t>г. №</w:t>
        </w:r>
        <w:r>
          <w:rPr>
            <w:sz w:val="28"/>
            <w:szCs w:val="28"/>
          </w:rPr>
          <w:t> </w:t>
        </w:r>
        <w:r w:rsidRPr="003071E0">
          <w:rPr>
            <w:sz w:val="28"/>
            <w:szCs w:val="28"/>
          </w:rPr>
          <w:t>2013 минимальной доли закупок то</w:t>
        </w:r>
        <w:r>
          <w:rPr>
            <w:sz w:val="28"/>
            <w:szCs w:val="28"/>
          </w:rPr>
          <w:t>варов российского происхождения</w:t>
        </w:r>
      </w:ins>
      <w:r w:rsidR="003418C8" w:rsidRPr="007E2EF7">
        <w:rPr>
          <w:color w:val="000000" w:themeColor="text1"/>
          <w:sz w:val="28"/>
          <w:szCs w:val="28"/>
        </w:rPr>
        <w:t>.</w:t>
      </w:r>
    </w:p>
    <w:p w:rsidR="003418C8" w:rsidRPr="007E2EF7" w:rsidRDefault="003418C8" w:rsidP="005E114C">
      <w:pPr>
        <w:pStyle w:val="27"/>
        <w:numPr>
          <w:ilvl w:val="2"/>
          <w:numId w:val="433"/>
        </w:numPr>
        <w:shd w:val="clear" w:color="auto" w:fill="FFFFFF"/>
        <w:spacing w:before="120" w:after="0"/>
        <w:ind w:left="0" w:firstLine="851"/>
        <w:jc w:val="both"/>
        <w:rPr>
          <w:b/>
          <w:color w:val="000000" w:themeColor="text1"/>
          <w:sz w:val="28"/>
          <w:szCs w:val="28"/>
        </w:rPr>
      </w:pPr>
      <w:r w:rsidRPr="007E2EF7">
        <w:rPr>
          <w:color w:val="000000" w:themeColor="text1"/>
          <w:sz w:val="28"/>
          <w:szCs w:val="28"/>
        </w:rPr>
        <w:t xml:space="preserve"> </w:t>
      </w:r>
      <w:ins w:id="415" w:author="Алексеев Александр Владимирович" w:date="2022-01-20T16:33:00Z">
        <w:r w:rsidR="004A7449" w:rsidRPr="003071E0">
          <w:rPr>
            <w:sz w:val="28"/>
            <w:szCs w:val="28"/>
          </w:rPr>
          <w:t>Закупки с использованием функционала Торгового портала осуществляются Заказчиком в</w:t>
        </w:r>
        <w:r w:rsidR="004A7449">
          <w:rPr>
            <w:sz w:val="28"/>
            <w:szCs w:val="28"/>
          </w:rPr>
          <w:t xml:space="preserve"> </w:t>
        </w:r>
        <w:r w:rsidR="004A7449" w:rsidRPr="003071E0">
          <w:rPr>
            <w:sz w:val="28"/>
            <w:szCs w:val="28"/>
          </w:rPr>
          <w:t xml:space="preserve">соответствии с требованиями и условиями, определяемыми Центральным органом управления закупками Группы Газпром к таким закупкам согласно </w:t>
        </w:r>
        <w:r w:rsidR="004A7449" w:rsidRPr="009C3EDE">
          <w:rPr>
            <w:sz w:val="28"/>
            <w:szCs w:val="28"/>
          </w:rPr>
          <w:t>разделу 2</w:t>
        </w:r>
        <w:r w:rsidR="004A7449">
          <w:rPr>
            <w:sz w:val="28"/>
            <w:szCs w:val="28"/>
          </w:rPr>
          <w:t>1</w:t>
        </w:r>
        <w:r w:rsidR="004A7449" w:rsidRPr="003071E0">
          <w:rPr>
            <w:sz w:val="28"/>
            <w:szCs w:val="28"/>
          </w:rPr>
          <w:t>, в случаях если</w:t>
        </w:r>
      </w:ins>
      <w:del w:id="416" w:author="Алексеев Александр Владимирович" w:date="2022-01-20T16:33:00Z">
        <w:r w:rsidRPr="007E2EF7" w:rsidDel="004A7449">
          <w:rPr>
            <w:color w:val="000000" w:themeColor="text1"/>
            <w:sz w:val="28"/>
            <w:szCs w:val="28"/>
          </w:rPr>
          <w:delText xml:space="preserve">Закупки с использованием функционала Торгового портала осуществляются Заказчиком </w:delText>
        </w:r>
        <w:r w:rsidR="002C4F8A" w:rsidRPr="007E2EF7" w:rsidDel="004A7449">
          <w:rPr>
            <w:sz w:val="28"/>
          </w:rPr>
          <w:delText>в</w:delText>
        </w:r>
        <w:r w:rsidR="002C4F8A" w:rsidRPr="007E2EF7" w:rsidDel="004A7449">
          <w:rPr>
            <w:sz w:val="28"/>
            <w:szCs w:val="28"/>
          </w:rPr>
          <w:delText xml:space="preserve"> соответствии с требованиями и условиями, определяемыми Центральным органом управления закупками Группы Газпром к таким закупкам, </w:delText>
        </w:r>
        <w:r w:rsidRPr="007E2EF7" w:rsidDel="004A7449">
          <w:rPr>
            <w:color w:val="000000" w:themeColor="text1"/>
            <w:sz w:val="28"/>
            <w:szCs w:val="28"/>
          </w:rPr>
          <w:delText>в случаях, если</w:delText>
        </w:r>
      </w:del>
      <w:r w:rsidRPr="007E2EF7">
        <w:rPr>
          <w:color w:val="000000" w:themeColor="text1"/>
          <w:sz w:val="28"/>
          <w:szCs w:val="28"/>
        </w:rPr>
        <w:t>:</w:t>
      </w:r>
    </w:p>
    <w:p w:rsidR="004A7449" w:rsidRPr="003071E0" w:rsidRDefault="003418C8" w:rsidP="004A7449">
      <w:pPr>
        <w:pStyle w:val="afff2"/>
        <w:spacing w:after="0" w:line="240" w:lineRule="auto"/>
        <w:ind w:left="0" w:firstLine="709"/>
        <w:contextualSpacing w:val="0"/>
        <w:jc w:val="both"/>
        <w:rPr>
          <w:ins w:id="417" w:author="Алексеев Александр Владимирович" w:date="2022-01-20T16:33:00Z"/>
          <w:rFonts w:ascii="Times New Roman" w:hAnsi="Times New Roman"/>
          <w:sz w:val="28"/>
          <w:szCs w:val="28"/>
        </w:rPr>
      </w:pPr>
      <w:del w:id="418" w:author="Алексеев Александр Владимирович" w:date="2022-01-20T16:33:00Z">
        <w:r w:rsidRPr="004A7449" w:rsidDel="004A7449">
          <w:rPr>
            <w:rFonts w:ascii="Times New Roman" w:hAnsi="Times New Roman"/>
            <w:color w:val="000000" w:themeColor="text1"/>
            <w:sz w:val="28"/>
            <w:szCs w:val="28"/>
          </w:rPr>
          <w:lastRenderedPageBreak/>
          <w:delText xml:space="preserve">предметом закупки являются материально-технические ресурсы стоимостью, не превышающей </w:delText>
        </w:r>
        <w:r w:rsidR="002C4F8A" w:rsidRPr="004A7449" w:rsidDel="004A7449">
          <w:rPr>
            <w:rFonts w:ascii="Times New Roman" w:hAnsi="Times New Roman"/>
            <w:sz w:val="28"/>
            <w:szCs w:val="28"/>
          </w:rPr>
          <w:delText>один миллион</w:delText>
        </w:r>
        <w:r w:rsidR="002C4F8A" w:rsidRPr="004A7449" w:rsidDel="004A7449">
          <w:rPr>
            <w:rFonts w:ascii="Times New Roman" w:hAnsi="Times New Roman"/>
            <w:sz w:val="28"/>
          </w:rPr>
          <w:delText xml:space="preserve"> рублей</w:delText>
        </w:r>
        <w:r w:rsidR="002C4F8A" w:rsidRPr="004A7449" w:rsidDel="004A7449">
          <w:rPr>
            <w:rFonts w:ascii="Times New Roman" w:hAnsi="Times New Roman"/>
            <w:sz w:val="28"/>
            <w:szCs w:val="28"/>
          </w:rPr>
          <w:delText xml:space="preserve"> (без НДС)</w:delText>
        </w:r>
        <w:r w:rsidRPr="004A7449" w:rsidDel="004A7449">
          <w:rPr>
            <w:rFonts w:ascii="Times New Roman" w:hAnsi="Times New Roman"/>
            <w:color w:val="000000" w:themeColor="text1"/>
            <w:sz w:val="28"/>
            <w:szCs w:val="28"/>
          </w:rPr>
          <w:delText>;</w:delText>
        </w:r>
      </w:del>
      <w:ins w:id="419" w:author="Алексеев Александр Владимирович" w:date="2022-01-20T16:33:00Z">
        <w:r w:rsidR="004A7449" w:rsidRPr="004A7449">
          <w:rPr>
            <w:rFonts w:ascii="Times New Roman" w:hAnsi="Times New Roman"/>
            <w:sz w:val="28"/>
            <w:szCs w:val="28"/>
          </w:rPr>
          <w:t>6.8.10.1</w:t>
        </w:r>
        <w:r w:rsidR="004A7449" w:rsidRPr="003071E0">
          <w:rPr>
            <w:rFonts w:ascii="Times New Roman" w:hAnsi="Times New Roman"/>
            <w:sz w:val="28"/>
            <w:szCs w:val="28"/>
          </w:rPr>
          <w:t>. Предметом закупки являются товары стоимостью, не превышающей один миллион рублей (без НДС).</w:t>
        </w:r>
      </w:ins>
    </w:p>
    <w:p w:rsidR="004A7449" w:rsidRPr="003071E0" w:rsidRDefault="004A7449" w:rsidP="004A7449">
      <w:pPr>
        <w:pStyle w:val="afff2"/>
        <w:spacing w:after="0" w:line="240" w:lineRule="auto"/>
        <w:ind w:left="0" w:firstLine="709"/>
        <w:contextualSpacing w:val="0"/>
        <w:jc w:val="both"/>
        <w:rPr>
          <w:ins w:id="420" w:author="Алексеев Александр Владимирович" w:date="2022-01-20T16:33:00Z"/>
          <w:rFonts w:ascii="Times New Roman" w:hAnsi="Times New Roman"/>
          <w:sz w:val="28"/>
          <w:szCs w:val="28"/>
        </w:rPr>
      </w:pPr>
      <w:ins w:id="421" w:author="Алексеев Александр Владимирович" w:date="2022-01-20T16:33:00Z">
        <w:r w:rsidRPr="003071E0">
          <w:rPr>
            <w:rFonts w:ascii="Times New Roman" w:hAnsi="Times New Roman"/>
            <w:sz w:val="28"/>
            <w:szCs w:val="28"/>
          </w:rPr>
          <w:t>6.8.10.2. Предметом закупки являются работы (услуги), включенные Центральным органом управления закупками Группы Газпром в определяемый им перечень работ (услуг), закупаемых с использованием Торгового портала.</w:t>
        </w:r>
      </w:ins>
    </w:p>
    <w:p w:rsidR="004A7449" w:rsidRPr="007E2EF7" w:rsidDel="004A7449" w:rsidRDefault="004A7449" w:rsidP="004A7449">
      <w:pPr>
        <w:pStyle w:val="27"/>
        <w:shd w:val="clear" w:color="auto" w:fill="FFFFFF"/>
        <w:spacing w:after="0"/>
        <w:ind w:firstLine="709"/>
        <w:jc w:val="both"/>
        <w:rPr>
          <w:del w:id="422" w:author="Алексеев Александр Владимирович" w:date="2022-01-20T16:33:00Z"/>
          <w:color w:val="000000" w:themeColor="text1"/>
          <w:sz w:val="28"/>
          <w:szCs w:val="28"/>
        </w:rPr>
      </w:pPr>
      <w:ins w:id="423" w:author="Алексеев Александр Владимирович" w:date="2022-01-20T16:33:00Z">
        <w:r w:rsidRPr="003071E0">
          <w:rPr>
            <w:sz w:val="28"/>
            <w:szCs w:val="28"/>
          </w:rPr>
          <w:t>6.8.10.3. Проводится срочная закупка материалов и оборудования, необходимых для исполнения ПАО «Газпром» и Компаниями Группы Газпром своих обязательств в рамках заключенных с Заказчиком сервисных договоров на выполнение работ (оказание услуг) по ремонту и техническому обслуживанию автомобильной, дорожно-строительной и специальной техники (далее – сервисный договор), когда проведение конкурентных закупок и маркетинговых исследований влечет неоправданное увеличение времени на</w:t>
        </w:r>
        <w:r>
          <w:rPr>
            <w:sz w:val="28"/>
            <w:szCs w:val="28"/>
          </w:rPr>
          <w:t> </w:t>
        </w:r>
        <w:r w:rsidRPr="003071E0">
          <w:rPr>
            <w:sz w:val="28"/>
            <w:szCs w:val="28"/>
          </w:rPr>
          <w:t>оказание услуг (выполнение работ) и</w:t>
        </w:r>
        <w:r>
          <w:rPr>
            <w:sz w:val="28"/>
            <w:szCs w:val="28"/>
          </w:rPr>
          <w:t xml:space="preserve"> </w:t>
        </w:r>
        <w:r w:rsidRPr="003071E0">
          <w:rPr>
            <w:sz w:val="28"/>
            <w:szCs w:val="28"/>
          </w:rPr>
          <w:t>затрат, при условии, что такой порядок закупок непосредственно предусмотрен сервисным договором, согласованным Центральным органом управления закупками Группы Газпром.</w:t>
        </w:r>
      </w:ins>
    </w:p>
    <w:p w:rsidR="003418C8" w:rsidRPr="007E2EF7" w:rsidRDefault="002C4F8A" w:rsidP="004A7449">
      <w:pPr>
        <w:pStyle w:val="27"/>
        <w:shd w:val="clear" w:color="auto" w:fill="FFFFFF"/>
        <w:spacing w:after="0"/>
        <w:ind w:firstLine="709"/>
        <w:jc w:val="both"/>
        <w:rPr>
          <w:color w:val="000000" w:themeColor="text1"/>
          <w:sz w:val="28"/>
          <w:szCs w:val="28"/>
        </w:rPr>
      </w:pPr>
      <w:del w:id="424" w:author="Алексеев Александр Владимирович" w:date="2022-01-20T16:33:00Z">
        <w:r w:rsidRPr="007E2EF7" w:rsidDel="004A7449">
          <w:rPr>
            <w:sz w:val="28"/>
          </w:rPr>
          <w:delText xml:space="preserve">проводится срочная закупка материалов и оборудования, необходимых для </w:delText>
        </w:r>
        <w:r w:rsidRPr="007E2EF7" w:rsidDel="004A7449">
          <w:rPr>
            <w:sz w:val="28"/>
            <w:szCs w:val="28"/>
          </w:rPr>
          <w:delText>исполнения ПАО «Газпром» и Компаниями</w:delText>
        </w:r>
        <w:r w:rsidRPr="007E2EF7" w:rsidDel="004A7449">
          <w:rPr>
            <w:sz w:val="28"/>
          </w:rPr>
          <w:delText xml:space="preserve"> Группы Газпром </w:delText>
        </w:r>
        <w:r w:rsidRPr="007E2EF7" w:rsidDel="004A7449">
          <w:rPr>
            <w:sz w:val="28"/>
            <w:szCs w:val="28"/>
          </w:rPr>
          <w:delText>своих обязательств</w:delText>
        </w:r>
        <w:r w:rsidRPr="007E2EF7" w:rsidDel="004A7449">
          <w:rPr>
            <w:sz w:val="28"/>
          </w:rPr>
          <w:delText xml:space="preserve"> в </w:delText>
        </w:r>
        <w:r w:rsidRPr="007E2EF7" w:rsidDel="004A7449">
          <w:rPr>
            <w:sz w:val="28"/>
            <w:szCs w:val="28"/>
          </w:rPr>
          <w:delText>рамках заключенных с Заказчиком сервисных договоров на</w:delText>
        </w:r>
        <w:r w:rsidRPr="007E2EF7" w:rsidDel="004A7449">
          <w:rPr>
            <w:sz w:val="28"/>
            <w:szCs w:val="28"/>
            <w:lang w:val="en-US"/>
          </w:rPr>
          <w:delText> </w:delText>
        </w:r>
        <w:r w:rsidRPr="007E2EF7" w:rsidDel="004A7449">
          <w:rPr>
            <w:sz w:val="28"/>
            <w:szCs w:val="28"/>
          </w:rPr>
          <w:delText>выполнение работ (оказание услуг)</w:delText>
        </w:r>
        <w:r w:rsidRPr="007E2EF7" w:rsidDel="004A7449">
          <w:rPr>
            <w:sz w:val="28"/>
          </w:rPr>
          <w:delText xml:space="preserve"> по ремонту и</w:delText>
        </w:r>
        <w:r w:rsidRPr="007E2EF7" w:rsidDel="004A7449">
          <w:rPr>
            <w:sz w:val="28"/>
            <w:szCs w:val="28"/>
          </w:rPr>
          <w:delText xml:space="preserve"> </w:delText>
        </w:r>
        <w:r w:rsidRPr="007E2EF7" w:rsidDel="004A7449">
          <w:rPr>
            <w:sz w:val="28"/>
          </w:rPr>
          <w:delText>техническому обслуживанию дорожно-строительной и специальной техники</w:delText>
        </w:r>
        <w:r w:rsidRPr="007E2EF7" w:rsidDel="004A7449">
          <w:rPr>
            <w:sz w:val="28"/>
            <w:szCs w:val="28"/>
          </w:rPr>
          <w:delText xml:space="preserve"> (далее – сервисный договор),</w:delText>
        </w:r>
        <w:r w:rsidRPr="007E2EF7" w:rsidDel="004A7449">
          <w:rPr>
            <w:sz w:val="28"/>
          </w:rPr>
          <w:delText xml:space="preserve"> когда проведение </w:delText>
        </w:r>
        <w:r w:rsidRPr="007E2EF7" w:rsidDel="004A7449">
          <w:rPr>
            <w:sz w:val="28"/>
            <w:szCs w:val="28"/>
          </w:rPr>
          <w:delText>конкурентных закупок и маркетинговых исследований</w:delText>
        </w:r>
        <w:r w:rsidRPr="007E2EF7" w:rsidDel="004A7449">
          <w:rPr>
            <w:sz w:val="28"/>
          </w:rPr>
          <w:delText xml:space="preserve"> влечет неоправданное увеличение времени на оказание услуг </w:delText>
        </w:r>
        <w:r w:rsidRPr="007E2EF7" w:rsidDel="004A7449">
          <w:rPr>
            <w:sz w:val="28"/>
            <w:szCs w:val="28"/>
          </w:rPr>
          <w:delText>(выполнение работ) и</w:delText>
        </w:r>
        <w:r w:rsidRPr="007E2EF7" w:rsidDel="004A7449">
          <w:rPr>
            <w:sz w:val="28"/>
            <w:szCs w:val="28"/>
            <w:lang w:val="en-US"/>
          </w:rPr>
          <w:delText> </w:delText>
        </w:r>
        <w:r w:rsidRPr="007E2EF7" w:rsidDel="004A7449">
          <w:rPr>
            <w:sz w:val="28"/>
          </w:rPr>
          <w:delText>затрат</w:delText>
        </w:r>
        <w:r w:rsidRPr="007E2EF7" w:rsidDel="004A7449">
          <w:rPr>
            <w:sz w:val="28"/>
            <w:szCs w:val="28"/>
          </w:rPr>
          <w:delText>,</w:delText>
        </w:r>
        <w:r w:rsidRPr="007E2EF7" w:rsidDel="004A7449">
          <w:rPr>
            <w:sz w:val="28"/>
          </w:rPr>
          <w:delText xml:space="preserve"> при условии, что </w:delText>
        </w:r>
        <w:r w:rsidRPr="007E2EF7" w:rsidDel="004A7449">
          <w:rPr>
            <w:sz w:val="28"/>
            <w:szCs w:val="28"/>
          </w:rPr>
          <w:delText>такой</w:delText>
        </w:r>
        <w:r w:rsidRPr="007E2EF7" w:rsidDel="004A7449">
          <w:rPr>
            <w:sz w:val="28"/>
          </w:rPr>
          <w:delText xml:space="preserve"> порядок закупок </w:delText>
        </w:r>
        <w:r w:rsidRPr="007E2EF7" w:rsidDel="004A7449">
          <w:rPr>
            <w:sz w:val="28"/>
            <w:szCs w:val="28"/>
          </w:rPr>
          <w:delText>непосредственно</w:delText>
        </w:r>
        <w:r w:rsidRPr="007E2EF7" w:rsidDel="004A7449">
          <w:rPr>
            <w:sz w:val="28"/>
          </w:rPr>
          <w:delText xml:space="preserve"> предусмотрен </w:delText>
        </w:r>
        <w:r w:rsidRPr="007E2EF7" w:rsidDel="004A7449">
          <w:rPr>
            <w:sz w:val="28"/>
            <w:szCs w:val="28"/>
          </w:rPr>
          <w:delText>сервисным договором, согласованным</w:delText>
        </w:r>
        <w:r w:rsidRPr="007E2EF7" w:rsidDel="004A7449">
          <w:rPr>
            <w:sz w:val="28"/>
          </w:rPr>
          <w:delText xml:space="preserve"> Центральным органом управления закупками Группы Газпром</w:delText>
        </w:r>
        <w:r w:rsidR="003418C8" w:rsidRPr="007E2EF7" w:rsidDel="004A7449">
          <w:rPr>
            <w:color w:val="000000" w:themeColor="text1"/>
            <w:sz w:val="28"/>
            <w:szCs w:val="28"/>
          </w:rPr>
          <w:delText>.</w:delText>
        </w:r>
      </w:del>
    </w:p>
    <w:p w:rsidR="003418C8" w:rsidRPr="007E2EF7" w:rsidRDefault="003418C8" w:rsidP="005E114C">
      <w:pPr>
        <w:pStyle w:val="27"/>
        <w:numPr>
          <w:ilvl w:val="2"/>
          <w:numId w:val="433"/>
        </w:numPr>
        <w:shd w:val="clear" w:color="auto" w:fill="FFFFFF"/>
        <w:spacing w:before="120" w:after="0"/>
        <w:ind w:left="0" w:firstLine="709"/>
        <w:jc w:val="both"/>
        <w:rPr>
          <w:color w:val="000000" w:themeColor="text1"/>
          <w:sz w:val="28"/>
          <w:szCs w:val="28"/>
        </w:rPr>
      </w:pPr>
      <w:r w:rsidRPr="007E2EF7">
        <w:rPr>
          <w:color w:val="000000" w:themeColor="text1"/>
          <w:sz w:val="28"/>
          <w:szCs w:val="28"/>
        </w:rPr>
        <w:t xml:space="preserve">Заказчик вправе осуществить безальтернативную закупку, если в силу особенностей рынка обращения соответствующего товара (работы, услуги) конкуренция отсутствует, в случаях, предусмотренных разделом </w:t>
      </w:r>
      <w:hyperlink w:anchor="Раздел_16" w:history="1">
        <w:r w:rsidRPr="007E2EF7">
          <w:rPr>
            <w:color w:val="000000" w:themeColor="text1"/>
            <w:sz w:val="28"/>
            <w:szCs w:val="28"/>
          </w:rPr>
          <w:t>1</w:t>
        </w:r>
        <w:r w:rsidR="000C0D02" w:rsidRPr="007E2EF7">
          <w:rPr>
            <w:color w:val="000000" w:themeColor="text1"/>
            <w:sz w:val="28"/>
            <w:szCs w:val="28"/>
          </w:rPr>
          <w:t>6</w:t>
        </w:r>
      </w:hyperlink>
      <w:r w:rsidRPr="007E2EF7">
        <w:rPr>
          <w:color w:val="000000" w:themeColor="text1"/>
          <w:sz w:val="28"/>
          <w:szCs w:val="28"/>
        </w:rPr>
        <w:t>.</w:t>
      </w:r>
    </w:p>
    <w:p w:rsidR="003418C8" w:rsidRPr="007E2EF7" w:rsidRDefault="003418C8" w:rsidP="005E114C">
      <w:pPr>
        <w:pStyle w:val="27"/>
        <w:numPr>
          <w:ilvl w:val="2"/>
          <w:numId w:val="433"/>
        </w:numPr>
        <w:shd w:val="clear" w:color="auto" w:fill="FFFFFF"/>
        <w:spacing w:before="120" w:after="0"/>
        <w:ind w:left="0" w:firstLine="709"/>
        <w:jc w:val="both"/>
        <w:rPr>
          <w:color w:val="000000" w:themeColor="text1"/>
          <w:sz w:val="28"/>
          <w:szCs w:val="28"/>
        </w:rPr>
      </w:pPr>
      <w:r w:rsidRPr="007E2EF7">
        <w:rPr>
          <w:color w:val="000000" w:themeColor="text1"/>
          <w:sz w:val="28"/>
          <w:szCs w:val="28"/>
        </w:rPr>
        <w:t>Закупка на торгах осуществляется Заказчиком, если у него возникла потребность в заключении договора о приобретении товаров, которые могут быть реализованы только путем проведения торгов</w:t>
      </w:r>
      <w:r w:rsidR="00A36B4E" w:rsidRPr="007E2EF7">
        <w:rPr>
          <w:color w:val="000000" w:themeColor="text1"/>
          <w:sz w:val="28"/>
          <w:szCs w:val="28"/>
        </w:rPr>
        <w:t xml:space="preserve"> в случаях, предусмотренных </w:t>
      </w:r>
      <w:r w:rsidR="00E12418" w:rsidRPr="007E2EF7">
        <w:rPr>
          <w:color w:val="000000" w:themeColor="text1"/>
          <w:sz w:val="28"/>
          <w:szCs w:val="28"/>
        </w:rPr>
        <w:t xml:space="preserve">разделом </w:t>
      </w:r>
      <w:hyperlink w:anchor="Раздел_16" w:history="1">
        <w:r w:rsidR="00E12418" w:rsidRPr="007E2EF7">
          <w:rPr>
            <w:color w:val="000000" w:themeColor="text1"/>
            <w:sz w:val="28"/>
            <w:szCs w:val="28"/>
          </w:rPr>
          <w:t>16</w:t>
        </w:r>
      </w:hyperlink>
      <w:r w:rsidRPr="007E2EF7">
        <w:rPr>
          <w:color w:val="000000" w:themeColor="text1"/>
          <w:sz w:val="28"/>
          <w:szCs w:val="28"/>
        </w:rPr>
        <w:t>.</w:t>
      </w:r>
    </w:p>
    <w:p w:rsidR="003418C8" w:rsidRPr="007E2EF7" w:rsidRDefault="003418C8">
      <w:pPr>
        <w:pStyle w:val="11"/>
        <w:widowControl/>
        <w:numPr>
          <w:ilvl w:val="0"/>
          <w:numId w:val="433"/>
        </w:numPr>
        <w:spacing w:before="720" w:after="240" w:line="240" w:lineRule="auto"/>
        <w:jc w:val="center"/>
        <w:rPr>
          <w:color w:val="000000" w:themeColor="text1"/>
          <w:spacing w:val="0"/>
          <w:sz w:val="28"/>
          <w:szCs w:val="28"/>
        </w:rPr>
      </w:pPr>
      <w:bookmarkStart w:id="425" w:name="_Toc516005259"/>
      <w:bookmarkStart w:id="426" w:name="_Toc516008956"/>
      <w:bookmarkStart w:id="427" w:name="_Toc516009694"/>
      <w:bookmarkStart w:id="428" w:name="_Toc307828574"/>
      <w:bookmarkStart w:id="429" w:name="_Toc307876130"/>
      <w:bookmarkStart w:id="430" w:name="_Toc307880514"/>
      <w:bookmarkStart w:id="431" w:name="_Toc307915897"/>
      <w:bookmarkStart w:id="432" w:name="_Toc307915984"/>
      <w:bookmarkStart w:id="433" w:name="_Toc307916114"/>
      <w:bookmarkStart w:id="434" w:name="_Toc307916492"/>
      <w:bookmarkStart w:id="435" w:name="_Toc307916901"/>
      <w:bookmarkStart w:id="436" w:name="_Toc307828575"/>
      <w:bookmarkStart w:id="437" w:name="_Toc307876131"/>
      <w:bookmarkStart w:id="438" w:name="_Toc307880515"/>
      <w:bookmarkStart w:id="439" w:name="_Toc307915898"/>
      <w:bookmarkStart w:id="440" w:name="_Toc307915985"/>
      <w:bookmarkStart w:id="441" w:name="_Toc307916115"/>
      <w:bookmarkStart w:id="442" w:name="_Toc307916493"/>
      <w:bookmarkStart w:id="443" w:name="_Toc307916902"/>
      <w:bookmarkStart w:id="444" w:name="_Toc310520073"/>
      <w:bookmarkStart w:id="445" w:name="_Toc310525710"/>
      <w:bookmarkStart w:id="446" w:name="_Toc310549397"/>
      <w:bookmarkStart w:id="447" w:name="_Toc310549530"/>
      <w:bookmarkStart w:id="448" w:name="_Toc310549663"/>
      <w:bookmarkStart w:id="449" w:name="_Toc310549796"/>
      <w:bookmarkStart w:id="450" w:name="_Toc310549930"/>
      <w:bookmarkStart w:id="451" w:name="_Toc310550063"/>
      <w:bookmarkStart w:id="452" w:name="_Toc310550445"/>
      <w:bookmarkStart w:id="453" w:name="_Toc310552048"/>
      <w:bookmarkStart w:id="454" w:name="_Toc310553021"/>
      <w:bookmarkStart w:id="455" w:name="_Toc310558475"/>
      <w:bookmarkStart w:id="456" w:name="_Toc310558709"/>
      <w:bookmarkStart w:id="457" w:name="_Toc310598538"/>
      <w:bookmarkStart w:id="458" w:name="sub_42"/>
      <w:bookmarkStart w:id="459" w:name="sub_5411"/>
      <w:bookmarkStart w:id="460" w:name="_Toc341365780"/>
      <w:bookmarkStart w:id="461" w:name="_Toc310549408"/>
      <w:bookmarkStart w:id="462" w:name="_Toc310549541"/>
      <w:bookmarkStart w:id="463" w:name="_Toc310549674"/>
      <w:bookmarkStart w:id="464" w:name="_Toc310549807"/>
      <w:bookmarkStart w:id="465" w:name="_Toc310549941"/>
      <w:bookmarkStart w:id="466" w:name="_Toc310550074"/>
      <w:bookmarkStart w:id="467" w:name="_Toc310550456"/>
      <w:bookmarkStart w:id="468" w:name="_Toc310552059"/>
      <w:bookmarkStart w:id="469" w:name="_Toc310553032"/>
      <w:bookmarkStart w:id="470" w:name="_Toc310558486"/>
      <w:bookmarkStart w:id="471" w:name="_Toc310558720"/>
      <w:bookmarkStart w:id="472" w:name="_Toc310598549"/>
      <w:bookmarkStart w:id="473" w:name="_Toc310520100"/>
      <w:bookmarkStart w:id="474" w:name="_Toc310525736"/>
      <w:bookmarkStart w:id="475" w:name="_Toc310549423"/>
      <w:bookmarkStart w:id="476" w:name="_Toc310549556"/>
      <w:bookmarkStart w:id="477" w:name="_Toc310549689"/>
      <w:bookmarkStart w:id="478" w:name="_Toc310549822"/>
      <w:bookmarkStart w:id="479" w:name="_Toc310549956"/>
      <w:bookmarkStart w:id="480" w:name="_Toc310550089"/>
      <w:bookmarkStart w:id="481" w:name="_Toc310550471"/>
      <w:bookmarkStart w:id="482" w:name="_Toc310552074"/>
      <w:bookmarkStart w:id="483" w:name="_Toc310553047"/>
      <w:bookmarkStart w:id="484" w:name="_Toc310558501"/>
      <w:bookmarkStart w:id="485" w:name="_Toc310558735"/>
      <w:bookmarkStart w:id="486" w:name="_Toc310598564"/>
      <w:bookmarkStart w:id="487" w:name="_Toc310520101"/>
      <w:bookmarkStart w:id="488" w:name="_Toc310525737"/>
      <w:bookmarkStart w:id="489" w:name="_Toc310549424"/>
      <w:bookmarkStart w:id="490" w:name="_Toc310549557"/>
      <w:bookmarkStart w:id="491" w:name="_Toc310549690"/>
      <w:bookmarkStart w:id="492" w:name="_Toc310549823"/>
      <w:bookmarkStart w:id="493" w:name="_Toc310549957"/>
      <w:bookmarkStart w:id="494" w:name="_Toc310550090"/>
      <w:bookmarkStart w:id="495" w:name="_Toc310550472"/>
      <w:bookmarkStart w:id="496" w:name="_Toc310552075"/>
      <w:bookmarkStart w:id="497" w:name="_Toc310553048"/>
      <w:bookmarkStart w:id="498" w:name="_Toc310558502"/>
      <w:bookmarkStart w:id="499" w:name="_Toc310558736"/>
      <w:bookmarkStart w:id="500" w:name="_Toc310598565"/>
      <w:bookmarkStart w:id="501" w:name="_Toc310520102"/>
      <w:bookmarkStart w:id="502" w:name="_Toc310525738"/>
      <w:bookmarkStart w:id="503" w:name="_Toc310549425"/>
      <w:bookmarkStart w:id="504" w:name="_Toc310549558"/>
      <w:bookmarkStart w:id="505" w:name="_Toc310549691"/>
      <w:bookmarkStart w:id="506" w:name="_Toc310549824"/>
      <w:bookmarkStart w:id="507" w:name="_Toc310549958"/>
      <w:bookmarkStart w:id="508" w:name="_Toc310550091"/>
      <w:bookmarkStart w:id="509" w:name="_Toc310550473"/>
      <w:bookmarkStart w:id="510" w:name="_Toc310552076"/>
      <w:bookmarkStart w:id="511" w:name="_Toc310553049"/>
      <w:bookmarkStart w:id="512" w:name="_Toc310558503"/>
      <w:bookmarkStart w:id="513" w:name="_Toc310558737"/>
      <w:bookmarkStart w:id="514" w:name="_Toc310598566"/>
      <w:bookmarkStart w:id="515" w:name="_Toc310520105"/>
      <w:bookmarkStart w:id="516" w:name="_Toc310525741"/>
      <w:bookmarkStart w:id="517" w:name="_Toc310549428"/>
      <w:bookmarkStart w:id="518" w:name="_Toc310549561"/>
      <w:bookmarkStart w:id="519" w:name="_Toc310549694"/>
      <w:bookmarkStart w:id="520" w:name="_Toc310549827"/>
      <w:bookmarkStart w:id="521" w:name="_Toc310549961"/>
      <w:bookmarkStart w:id="522" w:name="_Toc310550094"/>
      <w:bookmarkStart w:id="523" w:name="_Toc310550476"/>
      <w:bookmarkStart w:id="524" w:name="_Toc310552079"/>
      <w:bookmarkStart w:id="525" w:name="_Toc310553052"/>
      <w:bookmarkStart w:id="526" w:name="_Toc310558506"/>
      <w:bookmarkStart w:id="527" w:name="_Toc310558740"/>
      <w:bookmarkStart w:id="528" w:name="_Toc310598569"/>
      <w:bookmarkStart w:id="529" w:name="_Toc310432905"/>
      <w:bookmarkStart w:id="530" w:name="_Toc310520108"/>
      <w:bookmarkStart w:id="531" w:name="_Toc310525744"/>
      <w:bookmarkStart w:id="532" w:name="_Toc310549431"/>
      <w:bookmarkStart w:id="533" w:name="_Toc310549564"/>
      <w:bookmarkStart w:id="534" w:name="_Toc310549697"/>
      <w:bookmarkStart w:id="535" w:name="_Toc310549830"/>
      <w:bookmarkStart w:id="536" w:name="_Toc310549964"/>
      <w:bookmarkStart w:id="537" w:name="_Toc310550097"/>
      <w:bookmarkStart w:id="538" w:name="_Toc310550479"/>
      <w:bookmarkStart w:id="539" w:name="_Toc310552082"/>
      <w:bookmarkStart w:id="540" w:name="_Toc310553055"/>
      <w:bookmarkStart w:id="541" w:name="_Toc310558509"/>
      <w:bookmarkStart w:id="542" w:name="_Toc310558743"/>
      <w:bookmarkStart w:id="543" w:name="_Toc310598572"/>
      <w:bookmarkStart w:id="544" w:name="sub_965"/>
      <w:bookmarkStart w:id="545" w:name="_Toc316513897"/>
      <w:bookmarkStart w:id="546" w:name="_Toc316646984"/>
      <w:bookmarkStart w:id="547" w:name="_Toc316857301"/>
      <w:bookmarkStart w:id="548" w:name="_Toc314480720"/>
      <w:bookmarkStart w:id="549" w:name="_Toc314496697"/>
      <w:bookmarkStart w:id="550" w:name="_Toc314480721"/>
      <w:bookmarkStart w:id="551" w:name="_Toc314496698"/>
      <w:bookmarkStart w:id="552" w:name="_Toc314480723"/>
      <w:bookmarkStart w:id="553" w:name="_Toc314496700"/>
      <w:bookmarkStart w:id="554" w:name="_Toc314480724"/>
      <w:bookmarkStart w:id="555" w:name="_Toc314496701"/>
      <w:bookmarkStart w:id="556" w:name="_Toc314480725"/>
      <w:bookmarkStart w:id="557" w:name="_Toc314496702"/>
      <w:bookmarkStart w:id="558" w:name="_Toc314480726"/>
      <w:bookmarkStart w:id="559" w:name="_Toc314496703"/>
      <w:bookmarkStart w:id="560" w:name="_Toc314480727"/>
      <w:bookmarkStart w:id="561" w:name="_Toc314496704"/>
      <w:bookmarkStart w:id="562" w:name="_Toc314480728"/>
      <w:bookmarkStart w:id="563" w:name="_Toc314496705"/>
      <w:bookmarkStart w:id="564" w:name="_Toc314480732"/>
      <w:bookmarkStart w:id="565" w:name="_Toc314496709"/>
      <w:bookmarkStart w:id="566" w:name="_Toc314480737"/>
      <w:bookmarkStart w:id="567" w:name="_Toc314496714"/>
      <w:bookmarkStart w:id="568" w:name="_Toc314480739"/>
      <w:bookmarkStart w:id="569" w:name="_Toc314496716"/>
      <w:bookmarkStart w:id="570" w:name="_Toc314480740"/>
      <w:bookmarkStart w:id="571" w:name="_Toc314496717"/>
      <w:bookmarkStart w:id="572" w:name="_Toc314480741"/>
      <w:bookmarkStart w:id="573" w:name="_Toc314496718"/>
      <w:bookmarkStart w:id="574" w:name="_Toc314480742"/>
      <w:bookmarkStart w:id="575" w:name="_Toc314496719"/>
      <w:bookmarkStart w:id="576" w:name="_Toc309969251"/>
      <w:bookmarkStart w:id="577" w:name="_Toc309969252"/>
      <w:bookmarkStart w:id="578" w:name="_Toc309969253"/>
      <w:bookmarkStart w:id="579" w:name="_Toc309969254"/>
      <w:bookmarkStart w:id="580" w:name="_Toc309969256"/>
      <w:bookmarkStart w:id="581" w:name="_Toc309969257"/>
      <w:bookmarkStart w:id="582" w:name="_Toc309969258"/>
      <w:bookmarkStart w:id="583" w:name="_Toc309969264"/>
      <w:bookmarkStart w:id="584" w:name="_Toc309969273"/>
      <w:bookmarkStart w:id="585" w:name="_Toc310882752"/>
      <w:bookmarkStart w:id="586" w:name="_Toc309968298"/>
      <w:bookmarkStart w:id="587" w:name="_Toc309969276"/>
      <w:bookmarkStart w:id="588" w:name="sub_44"/>
      <w:bookmarkStart w:id="589" w:name="_Toc309968319"/>
      <w:bookmarkStart w:id="590" w:name="_Toc309969297"/>
      <w:bookmarkStart w:id="591" w:name="_Toc310549456"/>
      <w:bookmarkStart w:id="592" w:name="_Toc310549589"/>
      <w:bookmarkStart w:id="593" w:name="_Toc310549722"/>
      <w:bookmarkStart w:id="594" w:name="_Toc310549855"/>
      <w:bookmarkStart w:id="595" w:name="_Toc310549989"/>
      <w:bookmarkStart w:id="596" w:name="_Toc310550122"/>
      <w:bookmarkStart w:id="597" w:name="_Toc310550504"/>
      <w:bookmarkStart w:id="598" w:name="_Toc310552107"/>
      <w:bookmarkStart w:id="599" w:name="_Toc310553080"/>
      <w:bookmarkStart w:id="600" w:name="_Toc310558534"/>
      <w:bookmarkStart w:id="601" w:name="_Toc310558768"/>
      <w:bookmarkStart w:id="602" w:name="_Toc310598597"/>
      <w:bookmarkStart w:id="603" w:name="_Toc310549461"/>
      <w:bookmarkStart w:id="604" w:name="_Toc310549594"/>
      <w:bookmarkStart w:id="605" w:name="_Toc310549727"/>
      <w:bookmarkStart w:id="606" w:name="_Toc310549860"/>
      <w:bookmarkStart w:id="607" w:name="_Toc310549994"/>
      <w:bookmarkStart w:id="608" w:name="_Toc310550127"/>
      <w:bookmarkStart w:id="609" w:name="_Toc310550509"/>
      <w:bookmarkStart w:id="610" w:name="_Toc310552112"/>
      <w:bookmarkStart w:id="611" w:name="_Toc310553085"/>
      <w:bookmarkStart w:id="612" w:name="_Toc310558539"/>
      <w:bookmarkStart w:id="613" w:name="_Toc310558773"/>
      <w:bookmarkStart w:id="614" w:name="_Toc310598602"/>
      <w:bookmarkStart w:id="615" w:name="sub_16"/>
      <w:bookmarkStart w:id="616" w:name="sub_1616"/>
      <w:bookmarkStart w:id="617" w:name="sub_1617"/>
      <w:bookmarkStart w:id="618" w:name="sub_1619"/>
      <w:bookmarkStart w:id="619" w:name="sub_173"/>
      <w:bookmarkStart w:id="620" w:name="sub_174"/>
      <w:bookmarkStart w:id="621" w:name="sub_176"/>
      <w:bookmarkStart w:id="622" w:name="sub_181"/>
      <w:bookmarkStart w:id="623" w:name="sub_188"/>
      <w:bookmarkStart w:id="624" w:name="sub_19221"/>
      <w:bookmarkStart w:id="625" w:name="sub_19222"/>
      <w:bookmarkStart w:id="626" w:name="sub_211"/>
      <w:bookmarkStart w:id="627" w:name="sub_2121"/>
      <w:bookmarkStart w:id="628" w:name="sub_2128"/>
      <w:bookmarkStart w:id="629" w:name="sub_215"/>
      <w:bookmarkStart w:id="630" w:name="Par76"/>
      <w:bookmarkStart w:id="631" w:name="sub_2155"/>
      <w:bookmarkStart w:id="632" w:name="Par77"/>
      <w:bookmarkStart w:id="633" w:name="Par78"/>
      <w:bookmarkStart w:id="634" w:name="sub_21551"/>
      <w:bookmarkStart w:id="635" w:name="sub_21510"/>
      <w:bookmarkStart w:id="636" w:name="Par126"/>
      <w:bookmarkStart w:id="637" w:name="sub_21511"/>
      <w:bookmarkStart w:id="638" w:name="sub_218"/>
      <w:bookmarkStart w:id="639" w:name="sub_219"/>
      <w:bookmarkStart w:id="640" w:name="sub_2110"/>
      <w:bookmarkStart w:id="641" w:name="sub_2112"/>
      <w:bookmarkStart w:id="642" w:name="_ПОРЯДОК_ПОДГОТОВКИ_И"/>
      <w:bookmarkStart w:id="643" w:name="Раздел_7"/>
      <w:bookmarkStart w:id="644" w:name="_Toc523836541"/>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r w:rsidRPr="007E2EF7">
        <w:rPr>
          <w:color w:val="000000" w:themeColor="text1"/>
          <w:spacing w:val="0"/>
          <w:sz w:val="28"/>
          <w:szCs w:val="28"/>
        </w:rPr>
        <w:lastRenderedPageBreak/>
        <w:t>ПО</w:t>
      </w:r>
      <w:bookmarkEnd w:id="643"/>
      <w:r w:rsidRPr="007E2EF7">
        <w:rPr>
          <w:color w:val="000000" w:themeColor="text1"/>
          <w:spacing w:val="0"/>
          <w:sz w:val="28"/>
          <w:szCs w:val="28"/>
        </w:rPr>
        <w:t>РЯДОК ПОДГОТОВКИ И ОСУЩЕСТВЛЕНИЯ КОНКУРЕНТНЫХ ЗАКУПОК</w:t>
      </w:r>
      <w:bookmarkEnd w:id="644"/>
    </w:p>
    <w:p w:rsidR="003418C8" w:rsidRPr="007E2EF7" w:rsidRDefault="003418C8" w:rsidP="005E114C">
      <w:pPr>
        <w:pStyle w:val="20"/>
        <w:numPr>
          <w:ilvl w:val="1"/>
          <w:numId w:val="433"/>
        </w:numPr>
        <w:ind w:left="0" w:firstLine="709"/>
        <w:jc w:val="both"/>
        <w:rPr>
          <w:color w:val="000000" w:themeColor="text1"/>
        </w:rPr>
      </w:pPr>
      <w:bookmarkStart w:id="645" w:name="Par1"/>
      <w:bookmarkStart w:id="646" w:name="Par4"/>
      <w:bookmarkStart w:id="647" w:name="Пункт_7_1"/>
      <w:bookmarkStart w:id="648" w:name="_Toc523836542"/>
      <w:bookmarkEnd w:id="645"/>
      <w:bookmarkEnd w:id="646"/>
      <w:r w:rsidRPr="007E2EF7">
        <w:rPr>
          <w:color w:val="000000" w:themeColor="text1"/>
        </w:rPr>
        <w:t>Общий</w:t>
      </w:r>
      <w:bookmarkEnd w:id="647"/>
      <w:r w:rsidRPr="007E2EF7">
        <w:rPr>
          <w:color w:val="000000" w:themeColor="text1"/>
        </w:rPr>
        <w:t xml:space="preserve"> порядок подготовки и проведения конкурентных закупок</w:t>
      </w:r>
      <w:bookmarkEnd w:id="648"/>
    </w:p>
    <w:p w:rsidR="003418C8" w:rsidRPr="007E2EF7" w:rsidRDefault="003418C8">
      <w:pPr>
        <w:pStyle w:val="afff2"/>
        <w:numPr>
          <w:ilvl w:val="2"/>
          <w:numId w:val="433"/>
        </w:numPr>
        <w:spacing w:before="120" w:after="0" w:line="240" w:lineRule="auto"/>
        <w:ind w:left="0" w:firstLine="709"/>
        <w:contextualSpacing w:val="0"/>
        <w:jc w:val="both"/>
        <w:rPr>
          <w:rFonts w:ascii="Times New Roman" w:eastAsia="Times New Roman" w:hAnsi="Times New Roman"/>
          <w:color w:val="000000" w:themeColor="text1"/>
          <w:sz w:val="28"/>
          <w:szCs w:val="28"/>
          <w:lang w:eastAsia="ru-RU"/>
        </w:rPr>
      </w:pPr>
      <w:r w:rsidRPr="007E2EF7">
        <w:rPr>
          <w:rFonts w:ascii="Times New Roman" w:eastAsia="Times New Roman" w:hAnsi="Times New Roman"/>
          <w:color w:val="000000" w:themeColor="text1"/>
          <w:sz w:val="28"/>
          <w:szCs w:val="28"/>
          <w:lang w:eastAsia="ru-RU"/>
        </w:rPr>
        <w:t>Основанием для подготовки и осуществления Организатором конкурентной закупки является утвержденный годовой план закупок Группы Газпром.</w:t>
      </w:r>
    </w:p>
    <w:p w:rsidR="003418C8" w:rsidRPr="007E2EF7" w:rsidRDefault="003418C8">
      <w:pPr>
        <w:pStyle w:val="afff2"/>
        <w:numPr>
          <w:ilvl w:val="2"/>
          <w:numId w:val="433"/>
        </w:numPr>
        <w:spacing w:before="120" w:after="0" w:line="240" w:lineRule="auto"/>
        <w:ind w:left="0" w:firstLine="709"/>
        <w:contextualSpacing w:val="0"/>
        <w:jc w:val="both"/>
        <w:rPr>
          <w:rFonts w:ascii="Times New Roman" w:eastAsia="Times New Roman" w:hAnsi="Times New Roman"/>
          <w:color w:val="000000" w:themeColor="text1"/>
          <w:sz w:val="28"/>
          <w:szCs w:val="28"/>
          <w:lang w:eastAsia="ru-RU"/>
        </w:rPr>
      </w:pPr>
      <w:r w:rsidRPr="007E2EF7">
        <w:rPr>
          <w:rFonts w:ascii="Times New Roman" w:eastAsia="Times New Roman" w:hAnsi="Times New Roman"/>
          <w:color w:val="000000" w:themeColor="text1"/>
          <w:sz w:val="28"/>
          <w:szCs w:val="28"/>
          <w:lang w:eastAsia="ru-RU"/>
        </w:rPr>
        <w:t xml:space="preserve">Конкурентные закупки осуществляются способами, указанными в пункте </w:t>
      </w:r>
      <w:hyperlink w:anchor="Пункт_6_2_1" w:history="1">
        <w:r w:rsidRPr="007E2EF7">
          <w:rPr>
            <w:rFonts w:ascii="Times New Roman" w:hAnsi="Times New Roman"/>
            <w:color w:val="000000" w:themeColor="text1"/>
            <w:sz w:val="28"/>
            <w:szCs w:val="28"/>
            <w:lang w:eastAsia="ru-RU"/>
          </w:rPr>
          <w:t>6.2.1</w:t>
        </w:r>
      </w:hyperlink>
      <w:r w:rsidRPr="007E2EF7">
        <w:rPr>
          <w:rFonts w:ascii="Times New Roman" w:eastAsia="Times New Roman" w:hAnsi="Times New Roman"/>
          <w:color w:val="000000" w:themeColor="text1"/>
          <w:sz w:val="28"/>
          <w:szCs w:val="28"/>
          <w:lang w:eastAsia="ru-RU"/>
        </w:rPr>
        <w:t>, в соответствии с содержащимися в настоящем разделе требованиями к порядку их подготовки и осуществлени</w:t>
      </w:r>
      <w:r w:rsidR="000613ED" w:rsidRPr="007E2EF7">
        <w:rPr>
          <w:rFonts w:ascii="Times New Roman" w:eastAsia="Times New Roman" w:hAnsi="Times New Roman"/>
          <w:color w:val="000000" w:themeColor="text1"/>
          <w:sz w:val="28"/>
          <w:szCs w:val="28"/>
          <w:lang w:eastAsia="ru-RU"/>
        </w:rPr>
        <w:t>я</w:t>
      </w:r>
      <w:r w:rsidRPr="007E2EF7">
        <w:rPr>
          <w:rFonts w:ascii="Times New Roman" w:eastAsia="Times New Roman" w:hAnsi="Times New Roman"/>
          <w:color w:val="000000" w:themeColor="text1"/>
          <w:sz w:val="28"/>
          <w:szCs w:val="28"/>
          <w:lang w:eastAsia="ru-RU"/>
        </w:rPr>
        <w:t xml:space="preserve">. </w:t>
      </w:r>
    </w:p>
    <w:p w:rsidR="003418C8" w:rsidRPr="007E2EF7" w:rsidRDefault="003418C8">
      <w:pPr>
        <w:pStyle w:val="afff2"/>
        <w:numPr>
          <w:ilvl w:val="2"/>
          <w:numId w:val="433"/>
        </w:numPr>
        <w:spacing w:before="120" w:after="0" w:line="240" w:lineRule="auto"/>
        <w:ind w:left="0" w:firstLine="709"/>
        <w:contextualSpacing w:val="0"/>
        <w:jc w:val="both"/>
        <w:rPr>
          <w:rFonts w:ascii="Times New Roman" w:eastAsia="Times New Roman" w:hAnsi="Times New Roman"/>
          <w:color w:val="000000" w:themeColor="text1"/>
          <w:sz w:val="28"/>
          <w:szCs w:val="28"/>
          <w:lang w:eastAsia="ru-RU"/>
        </w:rPr>
      </w:pPr>
      <w:r w:rsidRPr="007E2EF7">
        <w:rPr>
          <w:rFonts w:ascii="Times New Roman" w:eastAsia="Times New Roman" w:hAnsi="Times New Roman"/>
          <w:color w:val="000000" w:themeColor="text1"/>
          <w:sz w:val="28"/>
          <w:szCs w:val="28"/>
          <w:lang w:eastAsia="ru-RU"/>
        </w:rPr>
        <w:t xml:space="preserve">Порядок подготовки и осуществления конкурентных закупок в электронной форме определяется в соответствии с настоящим разделом и правилами, предусмотренными для отдельных способов конкурентных закупок в соответствующих разделах настоящего Положения, с учетом требований, установленных разделом </w:t>
      </w:r>
      <w:hyperlink w:anchor="Раздел_8" w:history="1">
        <w:r w:rsidRPr="007E2EF7">
          <w:rPr>
            <w:rFonts w:ascii="Times New Roman" w:hAnsi="Times New Roman"/>
            <w:color w:val="000000" w:themeColor="text1"/>
            <w:sz w:val="28"/>
            <w:szCs w:val="28"/>
            <w:lang w:eastAsia="ru-RU"/>
          </w:rPr>
          <w:t>8</w:t>
        </w:r>
      </w:hyperlink>
      <w:r w:rsidRPr="007E2EF7">
        <w:rPr>
          <w:rFonts w:ascii="Times New Roman" w:eastAsia="Times New Roman" w:hAnsi="Times New Roman"/>
          <w:color w:val="000000" w:themeColor="text1"/>
          <w:sz w:val="28"/>
          <w:szCs w:val="28"/>
          <w:lang w:eastAsia="ru-RU"/>
        </w:rPr>
        <w:t xml:space="preserve">. </w:t>
      </w:r>
    </w:p>
    <w:p w:rsidR="003418C8" w:rsidRPr="007E2EF7" w:rsidRDefault="003418C8">
      <w:pPr>
        <w:pStyle w:val="afff2"/>
        <w:numPr>
          <w:ilvl w:val="2"/>
          <w:numId w:val="433"/>
        </w:numPr>
        <w:spacing w:before="120" w:after="0" w:line="240" w:lineRule="auto"/>
        <w:ind w:left="0" w:firstLine="709"/>
        <w:contextualSpacing w:val="0"/>
        <w:jc w:val="both"/>
        <w:rPr>
          <w:rFonts w:ascii="Times New Roman" w:eastAsia="Times New Roman" w:hAnsi="Times New Roman"/>
          <w:color w:val="000000" w:themeColor="text1"/>
          <w:sz w:val="28"/>
          <w:szCs w:val="28"/>
          <w:lang w:eastAsia="ru-RU"/>
        </w:rPr>
      </w:pPr>
      <w:r w:rsidRPr="007E2EF7">
        <w:rPr>
          <w:rFonts w:ascii="Times New Roman" w:eastAsia="Times New Roman" w:hAnsi="Times New Roman"/>
          <w:color w:val="000000" w:themeColor="text1"/>
          <w:sz w:val="28"/>
          <w:szCs w:val="28"/>
          <w:lang w:eastAsia="ru-RU"/>
        </w:rPr>
        <w:t xml:space="preserve">Порядок подготовки и осуществления конкурентных закупок в электронной форме, участниками которых могут быть только субъекты малого и среднего предпринимательства, </w:t>
      </w:r>
      <w:r w:rsidR="000613ED" w:rsidRPr="007E2EF7">
        <w:rPr>
          <w:rFonts w:ascii="Times New Roman" w:eastAsia="Times New Roman" w:hAnsi="Times New Roman"/>
          <w:color w:val="000000" w:themeColor="text1"/>
          <w:sz w:val="28"/>
          <w:szCs w:val="28"/>
          <w:lang w:eastAsia="ru-RU"/>
        </w:rPr>
        <w:t>определяется</w:t>
      </w:r>
      <w:r w:rsidRPr="007E2EF7">
        <w:rPr>
          <w:rFonts w:ascii="Times New Roman" w:eastAsia="Times New Roman" w:hAnsi="Times New Roman"/>
          <w:color w:val="000000" w:themeColor="text1"/>
          <w:sz w:val="28"/>
          <w:szCs w:val="28"/>
          <w:lang w:eastAsia="ru-RU"/>
        </w:rPr>
        <w:t xml:space="preserve"> в соответствии с настоящим разделом и правилами, предусмотренными для отдельных способов конкурентных закупок, соответствующими разделами настоящего Положения, с учетом требований, установленных раздел</w:t>
      </w:r>
      <w:r w:rsidR="00FC382D" w:rsidRPr="007E2EF7">
        <w:rPr>
          <w:rFonts w:ascii="Times New Roman" w:eastAsia="Times New Roman" w:hAnsi="Times New Roman"/>
          <w:color w:val="000000" w:themeColor="text1"/>
          <w:sz w:val="28"/>
          <w:szCs w:val="28"/>
          <w:lang w:eastAsia="ru-RU"/>
        </w:rPr>
        <w:t>а</w:t>
      </w:r>
      <w:r w:rsidRPr="007E2EF7">
        <w:rPr>
          <w:rFonts w:ascii="Times New Roman" w:eastAsia="Times New Roman" w:hAnsi="Times New Roman"/>
          <w:color w:val="000000" w:themeColor="text1"/>
          <w:sz w:val="28"/>
          <w:szCs w:val="28"/>
          <w:lang w:eastAsia="ru-RU"/>
        </w:rPr>
        <w:t>м</w:t>
      </w:r>
      <w:r w:rsidR="00FC382D" w:rsidRPr="007E2EF7">
        <w:rPr>
          <w:rFonts w:ascii="Times New Roman" w:eastAsia="Times New Roman" w:hAnsi="Times New Roman"/>
          <w:color w:val="000000" w:themeColor="text1"/>
          <w:sz w:val="28"/>
          <w:szCs w:val="28"/>
          <w:lang w:eastAsia="ru-RU"/>
        </w:rPr>
        <w:t>и</w:t>
      </w:r>
      <w:r w:rsidRPr="007E2EF7">
        <w:rPr>
          <w:rFonts w:ascii="Times New Roman" w:eastAsia="Times New Roman" w:hAnsi="Times New Roman"/>
          <w:color w:val="000000" w:themeColor="text1"/>
          <w:sz w:val="28"/>
          <w:szCs w:val="28"/>
          <w:lang w:eastAsia="ru-RU"/>
        </w:rPr>
        <w:t xml:space="preserve"> </w:t>
      </w:r>
      <w:hyperlink w:anchor="Раздел_8" w:history="1">
        <w:r w:rsidRPr="007E2EF7">
          <w:rPr>
            <w:rFonts w:ascii="Times New Roman" w:hAnsi="Times New Roman"/>
            <w:color w:val="000000" w:themeColor="text1"/>
            <w:sz w:val="28"/>
            <w:szCs w:val="28"/>
            <w:lang w:eastAsia="ru-RU"/>
          </w:rPr>
          <w:t>8</w:t>
        </w:r>
      </w:hyperlink>
      <w:r w:rsidR="00FC382D" w:rsidRPr="007E2EF7">
        <w:rPr>
          <w:rFonts w:ascii="Times New Roman" w:eastAsia="Times New Roman" w:hAnsi="Times New Roman"/>
          <w:color w:val="000000" w:themeColor="text1"/>
          <w:sz w:val="28"/>
          <w:szCs w:val="28"/>
          <w:lang w:eastAsia="ru-RU"/>
        </w:rPr>
        <w:t xml:space="preserve"> и </w:t>
      </w:r>
      <w:hyperlink w:anchor="Раздел_18" w:history="1">
        <w:r w:rsidR="00FC382D" w:rsidRPr="007E2EF7">
          <w:rPr>
            <w:rFonts w:ascii="Times New Roman" w:hAnsi="Times New Roman"/>
            <w:color w:val="000000" w:themeColor="text1"/>
            <w:sz w:val="28"/>
            <w:szCs w:val="28"/>
            <w:lang w:eastAsia="ru-RU"/>
          </w:rPr>
          <w:t>18</w:t>
        </w:r>
      </w:hyperlink>
      <w:r w:rsidRPr="007E2EF7">
        <w:rPr>
          <w:rFonts w:ascii="Times New Roman" w:eastAsia="Times New Roman" w:hAnsi="Times New Roman"/>
          <w:color w:val="000000" w:themeColor="text1"/>
          <w:sz w:val="28"/>
          <w:szCs w:val="28"/>
          <w:lang w:eastAsia="ru-RU"/>
        </w:rPr>
        <w:t>.</w:t>
      </w:r>
    </w:p>
    <w:p w:rsidR="003418C8" w:rsidRPr="007E2EF7" w:rsidRDefault="003418C8">
      <w:pPr>
        <w:pStyle w:val="afff2"/>
        <w:numPr>
          <w:ilvl w:val="2"/>
          <w:numId w:val="433"/>
        </w:numPr>
        <w:spacing w:before="120" w:after="0" w:line="240" w:lineRule="auto"/>
        <w:ind w:left="0" w:firstLine="709"/>
        <w:contextualSpacing w:val="0"/>
        <w:jc w:val="both"/>
        <w:rPr>
          <w:rFonts w:ascii="Times New Roman" w:eastAsia="Times New Roman" w:hAnsi="Times New Roman"/>
          <w:color w:val="000000" w:themeColor="text1"/>
          <w:sz w:val="28"/>
          <w:szCs w:val="28"/>
          <w:lang w:eastAsia="ru-RU"/>
        </w:rPr>
      </w:pPr>
      <w:r w:rsidRPr="007E2EF7">
        <w:rPr>
          <w:rFonts w:ascii="Times New Roman" w:eastAsia="Times New Roman" w:hAnsi="Times New Roman"/>
          <w:color w:val="000000" w:themeColor="text1"/>
          <w:sz w:val="28"/>
          <w:szCs w:val="28"/>
          <w:lang w:eastAsia="ru-RU"/>
        </w:rPr>
        <w:t xml:space="preserve">Порядок подготовки и осуществления конкурентных закупок закрытым способом (закрытые конкурентные закупки) </w:t>
      </w:r>
      <w:r w:rsidR="00966AD4" w:rsidRPr="007E2EF7">
        <w:rPr>
          <w:rFonts w:ascii="Times New Roman" w:eastAsia="Times New Roman" w:hAnsi="Times New Roman"/>
          <w:color w:val="000000" w:themeColor="text1"/>
          <w:sz w:val="28"/>
          <w:szCs w:val="28"/>
          <w:lang w:eastAsia="ru-RU"/>
        </w:rPr>
        <w:t xml:space="preserve">определяется </w:t>
      </w:r>
      <w:r w:rsidRPr="007E2EF7">
        <w:rPr>
          <w:rFonts w:ascii="Times New Roman" w:eastAsia="Times New Roman" w:hAnsi="Times New Roman"/>
          <w:color w:val="000000" w:themeColor="text1"/>
          <w:sz w:val="28"/>
          <w:szCs w:val="28"/>
          <w:lang w:eastAsia="ru-RU"/>
        </w:rPr>
        <w:t xml:space="preserve">в соответствии с настоящим разделом и правилами, предусмотренными для отдельных способов конкурентных закупок, соответствующими разделами настоящего Положения, и с учетом требований, установленных разделом </w:t>
      </w:r>
      <w:hyperlink w:anchor="Раздел_9" w:history="1">
        <w:r w:rsidRPr="007E2EF7">
          <w:rPr>
            <w:rFonts w:ascii="Times New Roman" w:hAnsi="Times New Roman"/>
            <w:color w:val="000000" w:themeColor="text1"/>
            <w:sz w:val="28"/>
            <w:szCs w:val="28"/>
            <w:lang w:eastAsia="ru-RU"/>
          </w:rPr>
          <w:t>9</w:t>
        </w:r>
      </w:hyperlink>
      <w:r w:rsidRPr="007E2EF7">
        <w:rPr>
          <w:rFonts w:ascii="Times New Roman" w:eastAsia="Times New Roman" w:hAnsi="Times New Roman"/>
          <w:color w:val="000000" w:themeColor="text1"/>
          <w:sz w:val="28"/>
          <w:szCs w:val="28"/>
          <w:lang w:eastAsia="ru-RU"/>
        </w:rPr>
        <w:t>.</w:t>
      </w:r>
    </w:p>
    <w:p w:rsidR="003418C8" w:rsidRPr="007E2EF7" w:rsidRDefault="00FC382D">
      <w:pPr>
        <w:pStyle w:val="afff2"/>
        <w:numPr>
          <w:ilvl w:val="2"/>
          <w:numId w:val="433"/>
        </w:numPr>
        <w:spacing w:before="120" w:after="0" w:line="240" w:lineRule="auto"/>
        <w:ind w:left="0" w:firstLine="709"/>
        <w:contextualSpacing w:val="0"/>
        <w:jc w:val="both"/>
        <w:rPr>
          <w:rFonts w:ascii="Times New Roman" w:eastAsia="Times New Roman" w:hAnsi="Times New Roman"/>
          <w:color w:val="000000" w:themeColor="text1"/>
          <w:sz w:val="28"/>
          <w:szCs w:val="28"/>
          <w:lang w:eastAsia="ru-RU"/>
        </w:rPr>
      </w:pPr>
      <w:r w:rsidRPr="007E2EF7">
        <w:rPr>
          <w:rFonts w:ascii="Times New Roman" w:eastAsia="Times New Roman" w:hAnsi="Times New Roman"/>
          <w:color w:val="000000" w:themeColor="text1"/>
          <w:sz w:val="28"/>
          <w:szCs w:val="28"/>
          <w:lang w:eastAsia="ru-RU"/>
        </w:rPr>
        <w:t>При</w:t>
      </w:r>
      <w:r w:rsidR="003418C8" w:rsidRPr="007E2EF7">
        <w:rPr>
          <w:rFonts w:ascii="Times New Roman" w:eastAsia="Times New Roman" w:hAnsi="Times New Roman"/>
          <w:color w:val="000000" w:themeColor="text1"/>
          <w:sz w:val="28"/>
          <w:szCs w:val="28"/>
          <w:lang w:eastAsia="ru-RU"/>
        </w:rPr>
        <w:t xml:space="preserve"> подготовк</w:t>
      </w:r>
      <w:r w:rsidRPr="007E2EF7">
        <w:rPr>
          <w:rFonts w:ascii="Times New Roman" w:eastAsia="Times New Roman" w:hAnsi="Times New Roman"/>
          <w:color w:val="000000" w:themeColor="text1"/>
          <w:sz w:val="28"/>
          <w:szCs w:val="28"/>
          <w:lang w:eastAsia="ru-RU"/>
        </w:rPr>
        <w:t>е</w:t>
      </w:r>
      <w:r w:rsidR="003418C8" w:rsidRPr="007E2EF7">
        <w:rPr>
          <w:rFonts w:ascii="Times New Roman" w:eastAsia="Times New Roman" w:hAnsi="Times New Roman"/>
          <w:color w:val="000000" w:themeColor="text1"/>
          <w:sz w:val="28"/>
          <w:szCs w:val="28"/>
          <w:lang w:eastAsia="ru-RU"/>
        </w:rPr>
        <w:t xml:space="preserve"> и осуществлени</w:t>
      </w:r>
      <w:r w:rsidRPr="007E2EF7">
        <w:rPr>
          <w:rFonts w:ascii="Times New Roman" w:eastAsia="Times New Roman" w:hAnsi="Times New Roman"/>
          <w:color w:val="000000" w:themeColor="text1"/>
          <w:sz w:val="28"/>
          <w:szCs w:val="28"/>
          <w:lang w:eastAsia="ru-RU"/>
        </w:rPr>
        <w:t>и</w:t>
      </w:r>
      <w:r w:rsidR="003418C8" w:rsidRPr="007E2EF7">
        <w:rPr>
          <w:rFonts w:ascii="Times New Roman" w:eastAsia="Times New Roman" w:hAnsi="Times New Roman"/>
          <w:color w:val="000000" w:themeColor="text1"/>
          <w:sz w:val="28"/>
          <w:szCs w:val="28"/>
          <w:lang w:eastAsia="ru-RU"/>
        </w:rPr>
        <w:t xml:space="preserve"> конкурентной закупки проводятся следующие закупочные процедуры: </w:t>
      </w:r>
    </w:p>
    <w:p w:rsidR="003418C8" w:rsidRPr="007E2EF7" w:rsidRDefault="003418C8">
      <w:pPr>
        <w:pStyle w:val="afff2"/>
        <w:numPr>
          <w:ilvl w:val="3"/>
          <w:numId w:val="433"/>
        </w:numPr>
        <w:spacing w:before="120" w:after="0" w:line="240" w:lineRule="auto"/>
        <w:ind w:left="0" w:firstLine="709"/>
        <w:contextualSpacing w:val="0"/>
        <w:jc w:val="both"/>
        <w:rPr>
          <w:rFonts w:ascii="Times New Roman" w:hAnsi="Times New Roman"/>
          <w:color w:val="000000" w:themeColor="text1"/>
          <w:sz w:val="28"/>
          <w:szCs w:val="28"/>
          <w:lang w:eastAsia="ru-RU"/>
        </w:rPr>
      </w:pPr>
      <w:r w:rsidRPr="007E2EF7">
        <w:rPr>
          <w:rFonts w:ascii="Times New Roman" w:hAnsi="Times New Roman"/>
          <w:color w:val="000000" w:themeColor="text1"/>
          <w:sz w:val="28"/>
          <w:szCs w:val="28"/>
          <w:lang w:eastAsia="ru-RU"/>
        </w:rPr>
        <w:lastRenderedPageBreak/>
        <w:t>Подготовка Заказчиком, Организатором документов для осуществления конкурентной закупки.</w:t>
      </w:r>
    </w:p>
    <w:p w:rsidR="003418C8" w:rsidRPr="007E2EF7" w:rsidRDefault="003418C8">
      <w:pPr>
        <w:pStyle w:val="afff2"/>
        <w:numPr>
          <w:ilvl w:val="3"/>
          <w:numId w:val="433"/>
        </w:numPr>
        <w:spacing w:before="120" w:after="0" w:line="240" w:lineRule="auto"/>
        <w:ind w:left="0" w:firstLine="709"/>
        <w:contextualSpacing w:val="0"/>
        <w:jc w:val="both"/>
        <w:rPr>
          <w:rFonts w:ascii="Times New Roman" w:eastAsia="Times New Roman" w:hAnsi="Times New Roman"/>
          <w:color w:val="000000" w:themeColor="text1"/>
          <w:sz w:val="28"/>
          <w:szCs w:val="20"/>
          <w:lang w:eastAsia="ru-RU"/>
        </w:rPr>
      </w:pPr>
      <w:r w:rsidRPr="007E2EF7">
        <w:rPr>
          <w:rFonts w:ascii="Times New Roman" w:hAnsi="Times New Roman"/>
          <w:color w:val="000000" w:themeColor="text1"/>
          <w:sz w:val="28"/>
          <w:szCs w:val="28"/>
          <w:lang w:eastAsia="ru-RU"/>
        </w:rPr>
        <w:t>Объявление конкурентной закупки (размещение извещения об осуществлении</w:t>
      </w:r>
      <w:r w:rsidRPr="007E2EF7">
        <w:rPr>
          <w:rFonts w:ascii="Times New Roman" w:eastAsia="Times New Roman" w:hAnsi="Times New Roman"/>
          <w:color w:val="000000" w:themeColor="text1"/>
          <w:sz w:val="28"/>
          <w:szCs w:val="20"/>
          <w:lang w:eastAsia="ru-RU"/>
        </w:rPr>
        <w:t xml:space="preserve"> конкурентной закупки, документации о конкурентной закупке), предоставление документации о конкурентной закупке, внесение</w:t>
      </w:r>
      <w:r w:rsidRPr="007E2EF7">
        <w:rPr>
          <w:rFonts w:ascii="Times New Roman" w:hAnsi="Times New Roman"/>
          <w:strike/>
          <w:color w:val="000000" w:themeColor="text1"/>
          <w:sz w:val="28"/>
          <w:szCs w:val="28"/>
          <w:lang w:eastAsia="ru-RU"/>
        </w:rPr>
        <w:t xml:space="preserve"> </w:t>
      </w:r>
      <w:r w:rsidRPr="007E2EF7">
        <w:rPr>
          <w:rFonts w:ascii="Times New Roman" w:hAnsi="Times New Roman"/>
          <w:color w:val="000000" w:themeColor="text1"/>
          <w:sz w:val="28"/>
          <w:szCs w:val="28"/>
          <w:lang w:eastAsia="ru-RU"/>
        </w:rPr>
        <w:t>изменений в извещение об осуществлении конкурентной закупки, в</w:t>
      </w:r>
      <w:r w:rsidR="00BE60E4" w:rsidRPr="007E2EF7">
        <w:rPr>
          <w:rFonts w:ascii="Times New Roman" w:hAnsi="Times New Roman"/>
          <w:color w:val="000000" w:themeColor="text1"/>
          <w:sz w:val="28"/>
          <w:szCs w:val="28"/>
          <w:lang w:eastAsia="ru-RU"/>
        </w:rPr>
        <w:t> </w:t>
      </w:r>
      <w:r w:rsidRPr="007E2EF7">
        <w:rPr>
          <w:rFonts w:ascii="Times New Roman" w:hAnsi="Times New Roman"/>
          <w:color w:val="000000" w:themeColor="text1"/>
          <w:sz w:val="28"/>
          <w:szCs w:val="28"/>
          <w:lang w:eastAsia="ru-RU"/>
        </w:rPr>
        <w:t>документацию о конкурентной закупке (при необходимости).</w:t>
      </w:r>
    </w:p>
    <w:p w:rsidR="003418C8" w:rsidRPr="007E2EF7" w:rsidRDefault="003418C8">
      <w:pPr>
        <w:pStyle w:val="afff2"/>
        <w:numPr>
          <w:ilvl w:val="3"/>
          <w:numId w:val="433"/>
        </w:numPr>
        <w:spacing w:before="120" w:after="0" w:line="240" w:lineRule="auto"/>
        <w:ind w:left="0" w:firstLine="709"/>
        <w:contextualSpacing w:val="0"/>
        <w:jc w:val="both"/>
        <w:rPr>
          <w:rFonts w:ascii="Times New Roman" w:hAnsi="Times New Roman"/>
          <w:color w:val="000000" w:themeColor="text1"/>
          <w:sz w:val="28"/>
          <w:szCs w:val="28"/>
          <w:lang w:eastAsia="ru-RU"/>
        </w:rPr>
      </w:pPr>
      <w:r w:rsidRPr="007E2EF7">
        <w:rPr>
          <w:rFonts w:ascii="Times New Roman" w:hAnsi="Times New Roman"/>
          <w:color w:val="000000" w:themeColor="text1"/>
          <w:sz w:val="28"/>
          <w:szCs w:val="28"/>
          <w:lang w:eastAsia="ru-RU"/>
        </w:rPr>
        <w:t>Разъяснение положений извещения об осуществлении конкурентной закупке и (или) документации о конкурентной закупке.</w:t>
      </w:r>
    </w:p>
    <w:p w:rsidR="003418C8" w:rsidRPr="007E2EF7" w:rsidRDefault="003418C8">
      <w:pPr>
        <w:pStyle w:val="afff2"/>
        <w:numPr>
          <w:ilvl w:val="3"/>
          <w:numId w:val="433"/>
        </w:numPr>
        <w:spacing w:before="120" w:after="0" w:line="240" w:lineRule="auto"/>
        <w:ind w:left="0" w:firstLine="709"/>
        <w:contextualSpacing w:val="0"/>
        <w:jc w:val="both"/>
        <w:rPr>
          <w:rFonts w:ascii="Times New Roman" w:hAnsi="Times New Roman"/>
          <w:strike/>
          <w:color w:val="000000" w:themeColor="text1"/>
          <w:sz w:val="28"/>
          <w:szCs w:val="28"/>
          <w:lang w:eastAsia="ru-RU"/>
        </w:rPr>
      </w:pPr>
      <w:r w:rsidRPr="007E2EF7">
        <w:rPr>
          <w:rFonts w:ascii="Times New Roman" w:hAnsi="Times New Roman"/>
          <w:color w:val="000000" w:themeColor="text1"/>
          <w:sz w:val="28"/>
          <w:szCs w:val="28"/>
          <w:lang w:eastAsia="ru-RU"/>
        </w:rPr>
        <w:t>Прием заявок на участие в конкурентной закупке, окончательных предложений</w:t>
      </w:r>
      <w:r w:rsidRPr="007E2EF7">
        <w:rPr>
          <w:rFonts w:ascii="Times New Roman" w:eastAsia="Times New Roman" w:hAnsi="Times New Roman"/>
          <w:color w:val="000000" w:themeColor="text1"/>
          <w:sz w:val="28"/>
          <w:szCs w:val="20"/>
          <w:lang w:eastAsia="ru-RU"/>
        </w:rPr>
        <w:t xml:space="preserve"> (если возможность подачи окончательных предложений предусмотрена документацией о конкурентной закупке).</w:t>
      </w:r>
    </w:p>
    <w:p w:rsidR="003418C8" w:rsidRPr="007E2EF7" w:rsidRDefault="003418C8">
      <w:pPr>
        <w:pStyle w:val="afff2"/>
        <w:numPr>
          <w:ilvl w:val="3"/>
          <w:numId w:val="433"/>
        </w:numPr>
        <w:spacing w:before="120" w:after="0" w:line="240" w:lineRule="auto"/>
        <w:ind w:left="0" w:firstLine="709"/>
        <w:contextualSpacing w:val="0"/>
        <w:jc w:val="both"/>
        <w:rPr>
          <w:rFonts w:ascii="Times New Roman" w:hAnsi="Times New Roman"/>
          <w:color w:val="000000" w:themeColor="text1"/>
          <w:sz w:val="28"/>
          <w:szCs w:val="28"/>
          <w:lang w:eastAsia="ru-RU"/>
        </w:rPr>
      </w:pPr>
      <w:r w:rsidRPr="007E2EF7">
        <w:rPr>
          <w:rFonts w:ascii="Times New Roman" w:hAnsi="Times New Roman"/>
          <w:color w:val="000000" w:themeColor="text1"/>
          <w:sz w:val="28"/>
          <w:szCs w:val="28"/>
          <w:lang w:eastAsia="ru-RU"/>
        </w:rPr>
        <w:t>Вскрытие заявок на участие в конкурентной закупке/открытие доступа к заявкам на участие в конкурентной закупке в электронной форме.</w:t>
      </w:r>
    </w:p>
    <w:p w:rsidR="003418C8" w:rsidRPr="007E2EF7" w:rsidRDefault="003418C8">
      <w:pPr>
        <w:pStyle w:val="afff2"/>
        <w:numPr>
          <w:ilvl w:val="3"/>
          <w:numId w:val="433"/>
        </w:numPr>
        <w:spacing w:before="120" w:after="0" w:line="240" w:lineRule="auto"/>
        <w:ind w:left="0" w:firstLine="709"/>
        <w:contextualSpacing w:val="0"/>
        <w:jc w:val="both"/>
        <w:rPr>
          <w:rFonts w:ascii="Times New Roman" w:hAnsi="Times New Roman"/>
          <w:color w:val="000000" w:themeColor="text1"/>
          <w:sz w:val="28"/>
          <w:szCs w:val="28"/>
          <w:lang w:eastAsia="ru-RU"/>
        </w:rPr>
      </w:pPr>
      <w:r w:rsidRPr="007E2EF7">
        <w:rPr>
          <w:rFonts w:ascii="Times New Roman" w:eastAsia="Times New Roman" w:hAnsi="Times New Roman"/>
          <w:color w:val="000000" w:themeColor="text1"/>
          <w:sz w:val="28"/>
          <w:szCs w:val="20"/>
          <w:lang w:eastAsia="ru-RU"/>
        </w:rPr>
        <w:t>Формирование итогового протокола и подведение результатов (итогов) конкурентной закупки.</w:t>
      </w:r>
    </w:p>
    <w:p w:rsidR="003418C8" w:rsidRPr="007E2EF7" w:rsidRDefault="003418C8">
      <w:pPr>
        <w:pStyle w:val="afff2"/>
        <w:numPr>
          <w:ilvl w:val="2"/>
          <w:numId w:val="433"/>
        </w:numPr>
        <w:shd w:val="clear" w:color="auto" w:fill="FFFFFF"/>
        <w:spacing w:before="120" w:after="0" w:line="240" w:lineRule="auto"/>
        <w:ind w:left="0" w:firstLine="709"/>
        <w:contextualSpacing w:val="0"/>
        <w:jc w:val="both"/>
        <w:rPr>
          <w:rFonts w:ascii="Times New Roman" w:eastAsia="Times New Roman" w:hAnsi="Times New Roman"/>
          <w:color w:val="000000" w:themeColor="text1"/>
          <w:sz w:val="28"/>
          <w:szCs w:val="20"/>
          <w:lang w:eastAsia="ru-RU"/>
        </w:rPr>
      </w:pPr>
      <w:r w:rsidRPr="007E2EF7">
        <w:rPr>
          <w:rFonts w:ascii="Times New Roman" w:hAnsi="Times New Roman"/>
          <w:color w:val="000000" w:themeColor="text1"/>
          <w:sz w:val="28"/>
          <w:szCs w:val="28"/>
          <w:lang w:eastAsia="ru-RU"/>
        </w:rPr>
        <w:t xml:space="preserve">На стадии </w:t>
      </w:r>
      <w:r w:rsidRPr="007E2EF7">
        <w:rPr>
          <w:rFonts w:ascii="Times New Roman" w:eastAsia="Times New Roman" w:hAnsi="Times New Roman"/>
          <w:color w:val="000000" w:themeColor="text1"/>
          <w:sz w:val="28"/>
          <w:szCs w:val="20"/>
          <w:lang w:eastAsia="ru-RU"/>
        </w:rPr>
        <w:t xml:space="preserve">формирования итогового протокола и подведения </w:t>
      </w:r>
      <w:r w:rsidR="00C4521F" w:rsidRPr="007E2EF7">
        <w:rPr>
          <w:rFonts w:ascii="Times New Roman" w:eastAsia="Times New Roman" w:hAnsi="Times New Roman"/>
          <w:color w:val="000000" w:themeColor="text1"/>
          <w:sz w:val="28"/>
          <w:szCs w:val="20"/>
          <w:lang w:eastAsia="ru-RU"/>
        </w:rPr>
        <w:t>результатов (</w:t>
      </w:r>
      <w:r w:rsidRPr="007E2EF7">
        <w:rPr>
          <w:rFonts w:ascii="Times New Roman" w:eastAsia="Times New Roman" w:hAnsi="Times New Roman"/>
          <w:color w:val="000000" w:themeColor="text1"/>
          <w:sz w:val="28"/>
          <w:szCs w:val="20"/>
          <w:lang w:eastAsia="ru-RU"/>
        </w:rPr>
        <w:t>итогов</w:t>
      </w:r>
      <w:r w:rsidR="00C4521F" w:rsidRPr="007E2EF7">
        <w:rPr>
          <w:rFonts w:ascii="Times New Roman" w:eastAsia="Times New Roman" w:hAnsi="Times New Roman"/>
          <w:color w:val="000000" w:themeColor="text1"/>
          <w:sz w:val="28"/>
          <w:szCs w:val="20"/>
          <w:lang w:eastAsia="ru-RU"/>
        </w:rPr>
        <w:t>)</w:t>
      </w:r>
      <w:r w:rsidRPr="007E2EF7">
        <w:rPr>
          <w:rFonts w:ascii="Times New Roman" w:eastAsia="Times New Roman" w:hAnsi="Times New Roman"/>
          <w:color w:val="000000" w:themeColor="text1"/>
          <w:sz w:val="28"/>
          <w:szCs w:val="20"/>
          <w:lang w:eastAsia="ru-RU"/>
        </w:rPr>
        <w:t xml:space="preserve"> конкурентный закупки проводится, в том числе:</w:t>
      </w:r>
    </w:p>
    <w:p w:rsidR="003418C8" w:rsidRPr="007E2EF7" w:rsidRDefault="003418C8">
      <w:pPr>
        <w:spacing w:before="120" w:after="0" w:line="240" w:lineRule="auto"/>
        <w:ind w:firstLine="709"/>
        <w:jc w:val="both"/>
        <w:rPr>
          <w:rFonts w:ascii="Times New Roman" w:hAnsi="Times New Roman" w:cs="Times New Roman"/>
          <w:color w:val="000000" w:themeColor="text1"/>
          <w:sz w:val="28"/>
          <w:szCs w:val="28"/>
          <w:lang w:eastAsia="ru-RU"/>
        </w:rPr>
      </w:pPr>
      <w:r w:rsidRPr="007E2EF7">
        <w:rPr>
          <w:rFonts w:ascii="Times New Roman" w:hAnsi="Times New Roman" w:cs="Times New Roman"/>
          <w:color w:val="000000" w:themeColor="text1"/>
          <w:sz w:val="28"/>
          <w:szCs w:val="28"/>
          <w:lang w:eastAsia="ru-RU"/>
        </w:rPr>
        <w:t>анализ заявок, окончательных предложений Организатором и запрос разъяснений заявок, окончательных предложений (при необходимости)</w:t>
      </w:r>
      <w:r w:rsidR="00FF6C10" w:rsidRPr="007E2EF7">
        <w:rPr>
          <w:rFonts w:ascii="Times New Roman" w:hAnsi="Times New Roman" w:cs="Times New Roman"/>
          <w:color w:val="000000" w:themeColor="text1"/>
          <w:sz w:val="28"/>
          <w:szCs w:val="28"/>
          <w:lang w:eastAsia="ru-RU"/>
        </w:rPr>
        <w:t>;</w:t>
      </w:r>
    </w:p>
    <w:p w:rsidR="003418C8" w:rsidRPr="007E2EF7" w:rsidRDefault="003418C8">
      <w:pPr>
        <w:pStyle w:val="afff2"/>
        <w:shd w:val="clear" w:color="auto" w:fill="FFFFFF"/>
        <w:spacing w:before="120" w:after="0" w:line="240" w:lineRule="auto"/>
        <w:ind w:left="0" w:firstLine="709"/>
        <w:jc w:val="both"/>
        <w:rPr>
          <w:rFonts w:ascii="Times New Roman" w:eastAsia="Times New Roman" w:hAnsi="Times New Roman"/>
          <w:color w:val="000000" w:themeColor="text1"/>
          <w:sz w:val="28"/>
          <w:szCs w:val="20"/>
          <w:lang w:eastAsia="ru-RU"/>
        </w:rPr>
      </w:pPr>
      <w:r w:rsidRPr="007E2EF7">
        <w:rPr>
          <w:rFonts w:ascii="Times New Roman" w:eastAsia="Times New Roman" w:hAnsi="Times New Roman"/>
          <w:color w:val="000000" w:themeColor="text1"/>
          <w:sz w:val="28"/>
          <w:szCs w:val="20"/>
          <w:lang w:eastAsia="ru-RU"/>
        </w:rPr>
        <w:t>рассмотрение заявок, окончательных предложений (в случае, если подача окончательных предложений предусмотрена условиями закупки);</w:t>
      </w:r>
    </w:p>
    <w:p w:rsidR="003418C8" w:rsidRPr="007E2EF7" w:rsidRDefault="002C4F8A">
      <w:pPr>
        <w:pStyle w:val="afff2"/>
        <w:shd w:val="clear" w:color="auto" w:fill="FFFFFF"/>
        <w:spacing w:before="120" w:after="0" w:line="240" w:lineRule="auto"/>
        <w:ind w:left="0" w:firstLine="709"/>
        <w:contextualSpacing w:val="0"/>
        <w:jc w:val="both"/>
        <w:rPr>
          <w:rFonts w:ascii="Times New Roman" w:eastAsia="Times New Roman" w:hAnsi="Times New Roman"/>
          <w:color w:val="000000" w:themeColor="text1"/>
          <w:sz w:val="28"/>
          <w:szCs w:val="20"/>
          <w:lang w:eastAsia="ru-RU"/>
        </w:rPr>
      </w:pPr>
      <w:r w:rsidRPr="007E2EF7">
        <w:rPr>
          <w:rFonts w:ascii="Times New Roman" w:hAnsi="Times New Roman"/>
          <w:sz w:val="28"/>
        </w:rPr>
        <w:t xml:space="preserve">оценка </w:t>
      </w:r>
      <w:r w:rsidRPr="007E2EF7">
        <w:rPr>
          <w:rFonts w:ascii="Times New Roman" w:eastAsia="Times New Roman" w:hAnsi="Times New Roman"/>
          <w:sz w:val="28"/>
          <w:szCs w:val="28"/>
        </w:rPr>
        <w:t xml:space="preserve">и сопоставление </w:t>
      </w:r>
      <w:r w:rsidRPr="007E2EF7">
        <w:rPr>
          <w:rFonts w:ascii="Times New Roman" w:hAnsi="Times New Roman"/>
          <w:sz w:val="28"/>
        </w:rPr>
        <w:t>заявок, окончательных предложений</w:t>
      </w:r>
      <w:r w:rsidRPr="007E2EF7">
        <w:rPr>
          <w:rFonts w:ascii="Times New Roman" w:eastAsia="Times New Roman" w:hAnsi="Times New Roman"/>
          <w:sz w:val="28"/>
          <w:szCs w:val="28"/>
        </w:rPr>
        <w:t xml:space="preserve"> (в случае если их подача предусмотрена условиями закупки)</w:t>
      </w:r>
      <w:r w:rsidRPr="007E2EF7">
        <w:rPr>
          <w:rFonts w:ascii="Times New Roman" w:hAnsi="Times New Roman"/>
          <w:sz w:val="28"/>
        </w:rPr>
        <w:t xml:space="preserve"> с присвоением каждой такой заявке, каждому окончательному предложению значения по каждому из</w:t>
      </w:r>
      <w:r w:rsidRPr="007E2EF7">
        <w:rPr>
          <w:rFonts w:ascii="Times New Roman" w:hAnsi="Times New Roman"/>
          <w:sz w:val="28"/>
          <w:lang w:val="en-US"/>
        </w:rPr>
        <w:t> </w:t>
      </w:r>
      <w:r w:rsidRPr="007E2EF7">
        <w:rPr>
          <w:rFonts w:ascii="Times New Roman" w:hAnsi="Times New Roman"/>
          <w:sz w:val="28"/>
        </w:rPr>
        <w:t xml:space="preserve">предусмотренных критериев оценки </w:t>
      </w:r>
      <w:r w:rsidRPr="007E2EF7">
        <w:rPr>
          <w:rFonts w:ascii="Times New Roman" w:eastAsia="Times New Roman" w:hAnsi="Times New Roman"/>
          <w:sz w:val="28"/>
          <w:szCs w:val="28"/>
        </w:rPr>
        <w:t xml:space="preserve">и сопоставления </w:t>
      </w:r>
      <w:r w:rsidRPr="007E2EF7">
        <w:rPr>
          <w:rFonts w:ascii="Times New Roman" w:hAnsi="Times New Roman"/>
          <w:sz w:val="28"/>
        </w:rPr>
        <w:t>таких заявок</w:t>
      </w:r>
      <w:r w:rsidR="003418C8" w:rsidRPr="007E2EF7">
        <w:rPr>
          <w:rFonts w:ascii="Times New Roman" w:eastAsia="Times New Roman" w:hAnsi="Times New Roman"/>
          <w:color w:val="000000" w:themeColor="text1"/>
          <w:sz w:val="28"/>
          <w:szCs w:val="20"/>
          <w:lang w:eastAsia="ru-RU"/>
        </w:rPr>
        <w:t>;</w:t>
      </w:r>
    </w:p>
    <w:p w:rsidR="003418C8" w:rsidRPr="007E2EF7" w:rsidRDefault="003418C8">
      <w:pPr>
        <w:pStyle w:val="afff2"/>
        <w:shd w:val="clear" w:color="auto" w:fill="FFFFFF"/>
        <w:spacing w:before="120" w:after="0" w:line="240" w:lineRule="auto"/>
        <w:ind w:left="0" w:firstLine="709"/>
        <w:contextualSpacing w:val="0"/>
        <w:jc w:val="both"/>
        <w:rPr>
          <w:rFonts w:ascii="Times New Roman" w:eastAsia="Times New Roman" w:hAnsi="Times New Roman"/>
          <w:color w:val="000000" w:themeColor="text1"/>
          <w:sz w:val="28"/>
          <w:szCs w:val="20"/>
          <w:lang w:eastAsia="ru-RU"/>
        </w:rPr>
      </w:pPr>
      <w:r w:rsidRPr="007E2EF7">
        <w:rPr>
          <w:rFonts w:ascii="Times New Roman" w:eastAsia="Times New Roman" w:hAnsi="Times New Roman"/>
          <w:color w:val="000000" w:themeColor="text1"/>
          <w:sz w:val="28"/>
          <w:szCs w:val="20"/>
          <w:lang w:eastAsia="ru-RU"/>
        </w:rPr>
        <w:lastRenderedPageBreak/>
        <w:t xml:space="preserve">присвоение порядковых номеров заявок на участие в </w:t>
      </w:r>
      <w:r w:rsidR="00FF6C10" w:rsidRPr="007E2EF7">
        <w:rPr>
          <w:rFonts w:ascii="Times New Roman" w:eastAsia="Times New Roman" w:hAnsi="Times New Roman"/>
          <w:color w:val="000000" w:themeColor="text1"/>
          <w:sz w:val="28"/>
          <w:szCs w:val="20"/>
          <w:lang w:eastAsia="ru-RU"/>
        </w:rPr>
        <w:t xml:space="preserve">конкурентной </w:t>
      </w:r>
      <w:r w:rsidRPr="007E2EF7">
        <w:rPr>
          <w:rFonts w:ascii="Times New Roman" w:eastAsia="Times New Roman" w:hAnsi="Times New Roman"/>
          <w:color w:val="000000" w:themeColor="text1"/>
          <w:sz w:val="28"/>
          <w:szCs w:val="20"/>
          <w:lang w:eastAsia="ru-RU"/>
        </w:rPr>
        <w:t>закупке, окончательных предложений участников закупки в порядке уменьшения степени выгодности содержащихся в них условий;</w:t>
      </w:r>
    </w:p>
    <w:p w:rsidR="003418C8" w:rsidRPr="007E2EF7" w:rsidRDefault="003418C8">
      <w:pPr>
        <w:pStyle w:val="afff2"/>
        <w:shd w:val="clear" w:color="auto" w:fill="FFFFFF"/>
        <w:spacing w:before="120" w:after="0" w:line="240" w:lineRule="auto"/>
        <w:ind w:left="0" w:firstLine="709"/>
        <w:contextualSpacing w:val="0"/>
        <w:jc w:val="both"/>
        <w:rPr>
          <w:rFonts w:ascii="Times New Roman" w:eastAsia="Times New Roman" w:hAnsi="Times New Roman"/>
          <w:color w:val="000000" w:themeColor="text1"/>
          <w:sz w:val="28"/>
          <w:szCs w:val="28"/>
          <w:lang w:eastAsia="ru-RU"/>
        </w:rPr>
      </w:pPr>
      <w:r w:rsidRPr="007E2EF7">
        <w:rPr>
          <w:rFonts w:ascii="Times New Roman" w:eastAsia="Times New Roman" w:hAnsi="Times New Roman"/>
          <w:color w:val="000000" w:themeColor="text1"/>
          <w:sz w:val="28"/>
          <w:szCs w:val="20"/>
          <w:lang w:eastAsia="ru-RU"/>
        </w:rPr>
        <w:t>принятие решения об итогах конкурентной закупки</w:t>
      </w:r>
      <w:r w:rsidRPr="007E2EF7">
        <w:rPr>
          <w:rFonts w:ascii="Times New Roman" w:eastAsia="Times New Roman" w:hAnsi="Times New Roman"/>
          <w:color w:val="000000" w:themeColor="text1"/>
          <w:sz w:val="28"/>
          <w:szCs w:val="28"/>
          <w:lang w:eastAsia="ru-RU"/>
        </w:rPr>
        <w:t>, в том числе о признании конкурентной закупки несостоявшейся;</w:t>
      </w:r>
    </w:p>
    <w:p w:rsidR="003418C8" w:rsidRPr="007E2EF7" w:rsidRDefault="003418C8">
      <w:pPr>
        <w:pStyle w:val="afff2"/>
        <w:shd w:val="clear" w:color="auto" w:fill="FFFFFF"/>
        <w:spacing w:before="120" w:after="0" w:line="240" w:lineRule="auto"/>
        <w:ind w:left="0" w:firstLine="709"/>
        <w:contextualSpacing w:val="0"/>
        <w:jc w:val="both"/>
        <w:rPr>
          <w:rFonts w:ascii="Times New Roman" w:eastAsia="Times New Roman" w:hAnsi="Times New Roman"/>
          <w:color w:val="000000" w:themeColor="text1"/>
          <w:sz w:val="28"/>
          <w:szCs w:val="20"/>
          <w:lang w:eastAsia="ru-RU"/>
        </w:rPr>
      </w:pPr>
      <w:r w:rsidRPr="007E2EF7">
        <w:rPr>
          <w:rFonts w:ascii="Times New Roman" w:eastAsia="Times New Roman" w:hAnsi="Times New Roman"/>
          <w:color w:val="000000" w:themeColor="text1"/>
          <w:sz w:val="28"/>
          <w:szCs w:val="28"/>
          <w:lang w:eastAsia="ru-RU"/>
        </w:rPr>
        <w:t>о</w:t>
      </w:r>
      <w:r w:rsidRPr="007E2EF7">
        <w:rPr>
          <w:rFonts w:ascii="Times New Roman" w:eastAsia="Times New Roman" w:hAnsi="Times New Roman"/>
          <w:color w:val="000000" w:themeColor="text1"/>
          <w:sz w:val="28"/>
          <w:szCs w:val="20"/>
          <w:lang w:eastAsia="ru-RU"/>
        </w:rPr>
        <w:t xml:space="preserve">пределение поставщика (подрядчика, исполнителя) по результатам конкурентной закупки, с которым планируется заключить договор (если по итогам </w:t>
      </w:r>
      <w:r w:rsidR="00C4521F" w:rsidRPr="007E2EF7">
        <w:rPr>
          <w:rFonts w:ascii="Times New Roman" w:eastAsia="Times New Roman" w:hAnsi="Times New Roman"/>
          <w:color w:val="000000" w:themeColor="text1"/>
          <w:sz w:val="28"/>
          <w:szCs w:val="20"/>
          <w:lang w:eastAsia="ru-RU"/>
        </w:rPr>
        <w:t xml:space="preserve">конкурентной </w:t>
      </w:r>
      <w:r w:rsidRPr="007E2EF7">
        <w:rPr>
          <w:rFonts w:ascii="Times New Roman" w:eastAsia="Times New Roman" w:hAnsi="Times New Roman"/>
          <w:color w:val="000000" w:themeColor="text1"/>
          <w:sz w:val="28"/>
          <w:szCs w:val="20"/>
          <w:lang w:eastAsia="ru-RU"/>
        </w:rPr>
        <w:t>закупки определен ее победитель).</w:t>
      </w:r>
    </w:p>
    <w:p w:rsidR="003418C8" w:rsidRPr="007E2EF7" w:rsidRDefault="003418C8">
      <w:pPr>
        <w:pStyle w:val="afff2"/>
        <w:numPr>
          <w:ilvl w:val="2"/>
          <w:numId w:val="433"/>
        </w:numPr>
        <w:shd w:val="clear" w:color="auto" w:fill="FFFFFF"/>
        <w:spacing w:before="120" w:after="0" w:line="240" w:lineRule="auto"/>
        <w:ind w:left="0" w:firstLine="709"/>
        <w:contextualSpacing w:val="0"/>
        <w:jc w:val="both"/>
        <w:rPr>
          <w:rFonts w:ascii="Times New Roman" w:eastAsia="Times New Roman" w:hAnsi="Times New Roman"/>
          <w:b/>
          <w:color w:val="000000" w:themeColor="text1"/>
          <w:sz w:val="28"/>
          <w:szCs w:val="28"/>
          <w:lang w:eastAsia="ru-RU"/>
        </w:rPr>
      </w:pPr>
      <w:r w:rsidRPr="007E2EF7">
        <w:rPr>
          <w:rFonts w:ascii="Times New Roman" w:hAnsi="Times New Roman"/>
          <w:color w:val="000000" w:themeColor="text1"/>
          <w:sz w:val="28"/>
          <w:szCs w:val="28"/>
        </w:rPr>
        <w:t xml:space="preserve">Стадия формирования итогового протокола и подведения </w:t>
      </w:r>
      <w:r w:rsidR="00FF6C10" w:rsidRPr="007E2EF7">
        <w:rPr>
          <w:rFonts w:ascii="Times New Roman" w:hAnsi="Times New Roman"/>
          <w:color w:val="000000" w:themeColor="text1"/>
          <w:sz w:val="28"/>
          <w:szCs w:val="28"/>
        </w:rPr>
        <w:t>результатов (</w:t>
      </w:r>
      <w:r w:rsidRPr="007E2EF7">
        <w:rPr>
          <w:rFonts w:ascii="Times New Roman" w:hAnsi="Times New Roman"/>
          <w:color w:val="000000" w:themeColor="text1"/>
          <w:sz w:val="28"/>
          <w:szCs w:val="28"/>
        </w:rPr>
        <w:t>итогов</w:t>
      </w:r>
      <w:r w:rsidR="00FF6C10" w:rsidRPr="007E2EF7">
        <w:rPr>
          <w:rFonts w:ascii="Times New Roman" w:hAnsi="Times New Roman"/>
          <w:color w:val="000000" w:themeColor="text1"/>
          <w:sz w:val="28"/>
          <w:szCs w:val="28"/>
        </w:rPr>
        <w:t>)</w:t>
      </w:r>
      <w:r w:rsidRPr="007E2EF7">
        <w:rPr>
          <w:rFonts w:ascii="Times New Roman" w:hAnsi="Times New Roman"/>
          <w:color w:val="000000" w:themeColor="text1"/>
          <w:sz w:val="28"/>
          <w:szCs w:val="28"/>
        </w:rPr>
        <w:t xml:space="preserve"> конкурентн</w:t>
      </w:r>
      <w:r w:rsidR="001E2CF8" w:rsidRPr="007E2EF7">
        <w:rPr>
          <w:rFonts w:ascii="Times New Roman" w:hAnsi="Times New Roman"/>
          <w:color w:val="000000" w:themeColor="text1"/>
          <w:sz w:val="28"/>
          <w:szCs w:val="28"/>
        </w:rPr>
        <w:t>ой</w:t>
      </w:r>
      <w:r w:rsidRPr="007E2EF7">
        <w:rPr>
          <w:rFonts w:ascii="Times New Roman" w:hAnsi="Times New Roman"/>
          <w:color w:val="000000" w:themeColor="text1"/>
          <w:sz w:val="28"/>
          <w:szCs w:val="28"/>
        </w:rPr>
        <w:t xml:space="preserve"> закупки завершается подписанием итогового протокола.</w:t>
      </w:r>
    </w:p>
    <w:p w:rsidR="003418C8" w:rsidRPr="007E2EF7" w:rsidRDefault="003418C8">
      <w:pPr>
        <w:pStyle w:val="afff2"/>
        <w:numPr>
          <w:ilvl w:val="2"/>
          <w:numId w:val="433"/>
        </w:numPr>
        <w:shd w:val="clear" w:color="auto" w:fill="FFFFFF"/>
        <w:spacing w:before="120" w:after="0" w:line="240" w:lineRule="auto"/>
        <w:ind w:left="0" w:firstLine="709"/>
        <w:contextualSpacing w:val="0"/>
        <w:jc w:val="both"/>
        <w:rPr>
          <w:rFonts w:ascii="Times New Roman" w:eastAsia="Times New Roman" w:hAnsi="Times New Roman"/>
          <w:color w:val="000000" w:themeColor="text1"/>
          <w:sz w:val="28"/>
          <w:szCs w:val="28"/>
          <w:lang w:eastAsia="ru-RU"/>
        </w:rPr>
      </w:pPr>
      <w:bookmarkStart w:id="649" w:name="Пункт_17_1_9"/>
      <w:r w:rsidRPr="007E2EF7">
        <w:rPr>
          <w:rFonts w:ascii="Times New Roman" w:hAnsi="Times New Roman"/>
          <w:color w:val="000000" w:themeColor="text1"/>
          <w:sz w:val="28"/>
          <w:szCs w:val="28"/>
        </w:rPr>
        <w:t>Заказчи</w:t>
      </w:r>
      <w:bookmarkEnd w:id="649"/>
      <w:r w:rsidRPr="007E2EF7">
        <w:rPr>
          <w:rFonts w:ascii="Times New Roman" w:hAnsi="Times New Roman"/>
          <w:color w:val="000000" w:themeColor="text1"/>
          <w:sz w:val="28"/>
          <w:szCs w:val="28"/>
        </w:rPr>
        <w:t>ком (Организатором) может быть установлено требование предоставления обеспечения заявки на участие в конкурентной закупке в</w:t>
      </w:r>
      <w:r w:rsidR="00BE60E4" w:rsidRPr="007E2EF7">
        <w:rPr>
          <w:rFonts w:ascii="Times New Roman" w:hAnsi="Times New Roman"/>
          <w:color w:val="000000" w:themeColor="text1"/>
          <w:sz w:val="28"/>
          <w:szCs w:val="28"/>
        </w:rPr>
        <w:t> </w:t>
      </w:r>
      <w:r w:rsidRPr="007E2EF7">
        <w:rPr>
          <w:rFonts w:ascii="Times New Roman" w:hAnsi="Times New Roman"/>
          <w:color w:val="000000" w:themeColor="text1"/>
          <w:sz w:val="28"/>
          <w:szCs w:val="28"/>
        </w:rPr>
        <w:t>соответствии с требованиями настоящего Положени</w:t>
      </w:r>
      <w:r w:rsidR="001E2CF8" w:rsidRPr="007E2EF7">
        <w:rPr>
          <w:rFonts w:ascii="Times New Roman" w:hAnsi="Times New Roman"/>
          <w:color w:val="000000" w:themeColor="text1"/>
          <w:sz w:val="28"/>
          <w:szCs w:val="28"/>
        </w:rPr>
        <w:t>я</w:t>
      </w:r>
      <w:r w:rsidRPr="007E2EF7">
        <w:rPr>
          <w:rFonts w:ascii="Times New Roman" w:hAnsi="Times New Roman"/>
          <w:color w:val="000000" w:themeColor="text1"/>
          <w:sz w:val="28"/>
          <w:szCs w:val="28"/>
        </w:rPr>
        <w:t>. В случае если установлено требование обеспечения заявки на участие в конкурентной закупке, такое требование в равной мере распространяется на всех участников закупки и указывается в документации о конкурентной закупке.</w:t>
      </w:r>
    </w:p>
    <w:p w:rsidR="003418C8" w:rsidRPr="007E2EF7" w:rsidRDefault="003418C8">
      <w:pPr>
        <w:pStyle w:val="afff2"/>
        <w:numPr>
          <w:ilvl w:val="2"/>
          <w:numId w:val="433"/>
        </w:numPr>
        <w:shd w:val="clear" w:color="auto" w:fill="FFFFFF"/>
        <w:spacing w:before="120" w:after="0" w:line="240" w:lineRule="auto"/>
        <w:ind w:left="0" w:firstLine="709"/>
        <w:contextualSpacing w:val="0"/>
        <w:jc w:val="both"/>
        <w:rPr>
          <w:rFonts w:ascii="Times New Roman" w:eastAsia="Times New Roman" w:hAnsi="Times New Roman"/>
          <w:color w:val="000000" w:themeColor="text1"/>
          <w:sz w:val="28"/>
          <w:szCs w:val="28"/>
          <w:lang w:eastAsia="ru-RU"/>
        </w:rPr>
      </w:pPr>
      <w:bookmarkStart w:id="650" w:name="Пункт_7_1_10"/>
      <w:r w:rsidRPr="007E2EF7">
        <w:rPr>
          <w:rFonts w:ascii="Times New Roman" w:eastAsia="Times New Roman" w:hAnsi="Times New Roman"/>
          <w:color w:val="000000" w:themeColor="text1"/>
          <w:sz w:val="28"/>
          <w:szCs w:val="28"/>
          <w:lang w:eastAsia="ru-RU"/>
        </w:rPr>
        <w:t>Люб</w:t>
      </w:r>
      <w:bookmarkEnd w:id="650"/>
      <w:r w:rsidRPr="007E2EF7">
        <w:rPr>
          <w:rFonts w:ascii="Times New Roman" w:eastAsia="Times New Roman" w:hAnsi="Times New Roman"/>
          <w:color w:val="000000" w:themeColor="text1"/>
          <w:sz w:val="28"/>
          <w:szCs w:val="28"/>
          <w:lang w:eastAsia="ru-RU"/>
        </w:rPr>
        <w:t>ой участник конкурентной закупки вправе направить Заказчику (Организатору) в порядке, предусмотренном настоящим Положением и документацией о конкурентной закупке, запрос о даче разъяснений положений извещения об осуществлении конкурентной закупки и (или) документации о конкурентной закупке.</w:t>
      </w:r>
    </w:p>
    <w:p w:rsidR="003418C8" w:rsidRPr="007E2EF7" w:rsidRDefault="003418C8">
      <w:pPr>
        <w:pStyle w:val="afff2"/>
        <w:numPr>
          <w:ilvl w:val="2"/>
          <w:numId w:val="433"/>
        </w:numPr>
        <w:shd w:val="clear" w:color="auto" w:fill="FFFFFF"/>
        <w:spacing w:before="120" w:after="0" w:line="240" w:lineRule="auto"/>
        <w:ind w:left="0" w:firstLine="709"/>
        <w:contextualSpacing w:val="0"/>
        <w:jc w:val="both"/>
        <w:rPr>
          <w:rFonts w:ascii="Times New Roman" w:eastAsia="Times New Roman" w:hAnsi="Times New Roman"/>
          <w:color w:val="000000" w:themeColor="text1"/>
          <w:sz w:val="28"/>
          <w:szCs w:val="28"/>
          <w:lang w:eastAsia="ru-RU"/>
        </w:rPr>
      </w:pPr>
      <w:r w:rsidRPr="007E2EF7">
        <w:rPr>
          <w:rFonts w:ascii="Times New Roman" w:eastAsia="Times New Roman" w:hAnsi="Times New Roman"/>
          <w:color w:val="000000" w:themeColor="text1"/>
          <w:sz w:val="28"/>
          <w:szCs w:val="28"/>
          <w:lang w:eastAsia="ru-RU"/>
        </w:rPr>
        <w:t xml:space="preserve">В течение трех рабочих дней с даты поступления запроса, указанного в пункте </w:t>
      </w:r>
      <w:hyperlink w:anchor="Пункт_7_1_10" w:history="1">
        <w:r w:rsidRPr="007E2EF7">
          <w:rPr>
            <w:rFonts w:ascii="Times New Roman" w:hAnsi="Times New Roman"/>
            <w:color w:val="000000" w:themeColor="text1"/>
            <w:sz w:val="28"/>
            <w:szCs w:val="28"/>
            <w:lang w:eastAsia="ru-RU"/>
          </w:rPr>
          <w:t>7.1.1</w:t>
        </w:r>
        <w:r w:rsidR="00BF0568" w:rsidRPr="007E2EF7">
          <w:rPr>
            <w:rFonts w:ascii="Times New Roman" w:hAnsi="Times New Roman"/>
            <w:color w:val="000000" w:themeColor="text1"/>
            <w:sz w:val="28"/>
            <w:szCs w:val="28"/>
            <w:lang w:eastAsia="ru-RU"/>
          </w:rPr>
          <w:t>0</w:t>
        </w:r>
      </w:hyperlink>
      <w:r w:rsidRPr="007E2EF7">
        <w:rPr>
          <w:rFonts w:ascii="Times New Roman" w:eastAsia="Times New Roman" w:hAnsi="Times New Roman"/>
          <w:color w:val="000000" w:themeColor="text1"/>
          <w:sz w:val="28"/>
          <w:szCs w:val="28"/>
          <w:lang w:eastAsia="ru-RU"/>
        </w:rPr>
        <w:t>, Заказчик (Организатор)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(Организатор) вправе не осуществлять такое разъяснение в случае, если указанный запрос поступил позднее чем за</w:t>
      </w:r>
      <w:r w:rsidR="00BE60E4" w:rsidRPr="007E2EF7">
        <w:rPr>
          <w:rFonts w:ascii="Times New Roman" w:eastAsia="Times New Roman" w:hAnsi="Times New Roman"/>
          <w:color w:val="000000" w:themeColor="text1"/>
          <w:sz w:val="28"/>
          <w:szCs w:val="28"/>
          <w:lang w:eastAsia="ru-RU"/>
        </w:rPr>
        <w:t> </w:t>
      </w:r>
      <w:r w:rsidRPr="007E2EF7">
        <w:rPr>
          <w:rFonts w:ascii="Times New Roman" w:eastAsia="Times New Roman" w:hAnsi="Times New Roman"/>
          <w:color w:val="000000" w:themeColor="text1"/>
          <w:sz w:val="28"/>
          <w:szCs w:val="28"/>
          <w:lang w:eastAsia="ru-RU"/>
        </w:rPr>
        <w:t xml:space="preserve">три рабочих дня до </w:t>
      </w:r>
      <w:r w:rsidRPr="007E2EF7">
        <w:rPr>
          <w:rFonts w:ascii="Times New Roman" w:eastAsia="Times New Roman" w:hAnsi="Times New Roman"/>
          <w:color w:val="000000" w:themeColor="text1"/>
          <w:sz w:val="28"/>
          <w:szCs w:val="28"/>
          <w:lang w:eastAsia="ru-RU"/>
        </w:rPr>
        <w:lastRenderedPageBreak/>
        <w:t>даты окончания срока подачи заявок на участие в такой закупке, или содержит вопросы, связанные с корректировкой и изменением гарантии обеспечения обязательств, проекта договора по предмету конкурентной закупки.</w:t>
      </w:r>
    </w:p>
    <w:p w:rsidR="003418C8" w:rsidRPr="007E2EF7" w:rsidRDefault="003418C8">
      <w:pPr>
        <w:pStyle w:val="afff2"/>
        <w:numPr>
          <w:ilvl w:val="2"/>
          <w:numId w:val="433"/>
        </w:numPr>
        <w:shd w:val="clear" w:color="auto" w:fill="FFFFFF"/>
        <w:spacing w:before="120" w:after="0" w:line="240" w:lineRule="auto"/>
        <w:ind w:left="0" w:firstLine="709"/>
        <w:contextualSpacing w:val="0"/>
        <w:jc w:val="both"/>
        <w:rPr>
          <w:rFonts w:ascii="Times New Roman" w:eastAsia="Times New Roman" w:hAnsi="Times New Roman"/>
          <w:color w:val="000000" w:themeColor="text1"/>
          <w:sz w:val="28"/>
          <w:szCs w:val="28"/>
          <w:lang w:eastAsia="ru-RU"/>
        </w:rPr>
      </w:pPr>
      <w:r w:rsidRPr="007E2EF7">
        <w:rPr>
          <w:rFonts w:ascii="Times New Roman" w:eastAsia="Times New Roman" w:hAnsi="Times New Roman"/>
          <w:color w:val="000000" w:themeColor="text1"/>
          <w:sz w:val="28"/>
          <w:szCs w:val="28"/>
          <w:lang w:eastAsia="ru-RU"/>
        </w:rPr>
        <w:t xml:space="preserve">Разъяснения положений документации о конкурентной закупке не должны изменять предмет закупки и существенные условия проекта договора. </w:t>
      </w:r>
    </w:p>
    <w:p w:rsidR="003418C8" w:rsidRPr="007E2EF7" w:rsidRDefault="003418C8">
      <w:pPr>
        <w:pStyle w:val="afff2"/>
        <w:numPr>
          <w:ilvl w:val="2"/>
          <w:numId w:val="433"/>
        </w:numPr>
        <w:shd w:val="clear" w:color="auto" w:fill="FFFFFF"/>
        <w:spacing w:before="120" w:after="0" w:line="240" w:lineRule="auto"/>
        <w:ind w:left="0" w:firstLine="709"/>
        <w:contextualSpacing w:val="0"/>
        <w:jc w:val="both"/>
        <w:rPr>
          <w:rFonts w:ascii="Times New Roman" w:eastAsia="Times New Roman" w:hAnsi="Times New Roman"/>
          <w:color w:val="000000" w:themeColor="text1"/>
          <w:sz w:val="28"/>
          <w:szCs w:val="28"/>
          <w:lang w:eastAsia="ru-RU"/>
        </w:rPr>
      </w:pPr>
      <w:r w:rsidRPr="007E2EF7">
        <w:rPr>
          <w:rFonts w:ascii="Times New Roman" w:eastAsia="Times New Roman" w:hAnsi="Times New Roman"/>
          <w:color w:val="000000" w:themeColor="text1"/>
          <w:sz w:val="28"/>
          <w:szCs w:val="28"/>
          <w:lang w:eastAsia="ru-RU"/>
        </w:rPr>
        <w:t>Организатор вправе отменить конкурентную закупку по одному и более предмету закупки (лоту)</w:t>
      </w:r>
      <w:r w:rsidR="00B856DA" w:rsidRPr="007E2EF7">
        <w:rPr>
          <w:rFonts w:ascii="Times New Roman" w:eastAsia="Times New Roman" w:hAnsi="Times New Roman"/>
          <w:sz w:val="28"/>
          <w:szCs w:val="28"/>
        </w:rPr>
        <w:t>, в том числе в</w:t>
      </w:r>
      <w:r w:rsidR="00B856DA" w:rsidRPr="007E2EF7">
        <w:rPr>
          <w:rFonts w:ascii="Times New Roman" w:eastAsia="Times New Roman" w:hAnsi="Times New Roman"/>
          <w:sz w:val="28"/>
          <w:szCs w:val="28"/>
          <w:lang w:val="en-US"/>
        </w:rPr>
        <w:t> </w:t>
      </w:r>
      <w:r w:rsidR="00B856DA" w:rsidRPr="007E2EF7">
        <w:rPr>
          <w:rFonts w:ascii="Times New Roman" w:eastAsia="Times New Roman" w:hAnsi="Times New Roman"/>
          <w:sz w:val="28"/>
          <w:szCs w:val="28"/>
        </w:rPr>
        <w:t>отношении отдельного Заказчика при проведении совместной закупки,</w:t>
      </w:r>
      <w:r w:rsidR="00B856DA" w:rsidRPr="007E2EF7">
        <w:rPr>
          <w:rFonts w:ascii="Times New Roman" w:hAnsi="Times New Roman"/>
          <w:sz w:val="28"/>
        </w:rPr>
        <w:t xml:space="preserve"> </w:t>
      </w:r>
      <w:r w:rsidRPr="007E2EF7">
        <w:rPr>
          <w:rFonts w:ascii="Times New Roman" w:eastAsia="Times New Roman" w:hAnsi="Times New Roman"/>
          <w:color w:val="000000" w:themeColor="text1"/>
          <w:sz w:val="28"/>
          <w:szCs w:val="28"/>
          <w:lang w:eastAsia="ru-RU"/>
        </w:rPr>
        <w:t>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w:t>
      </w:r>
    </w:p>
    <w:p w:rsidR="003418C8" w:rsidRPr="007E2EF7" w:rsidRDefault="003418C8">
      <w:pPr>
        <w:pStyle w:val="afff2"/>
        <w:numPr>
          <w:ilvl w:val="2"/>
          <w:numId w:val="433"/>
        </w:numPr>
        <w:shd w:val="clear" w:color="auto" w:fill="FFFFFF"/>
        <w:spacing w:before="120" w:after="0" w:line="240" w:lineRule="auto"/>
        <w:ind w:left="0" w:firstLine="709"/>
        <w:contextualSpacing w:val="0"/>
        <w:jc w:val="both"/>
        <w:rPr>
          <w:rFonts w:ascii="Times New Roman" w:eastAsia="Times New Roman" w:hAnsi="Times New Roman"/>
          <w:color w:val="000000" w:themeColor="text1"/>
          <w:sz w:val="28"/>
          <w:szCs w:val="28"/>
          <w:lang w:eastAsia="ru-RU"/>
        </w:rPr>
      </w:pPr>
      <w:r w:rsidRPr="007E2EF7">
        <w:rPr>
          <w:rFonts w:ascii="Times New Roman" w:eastAsia="Times New Roman" w:hAnsi="Times New Roman"/>
          <w:color w:val="000000" w:themeColor="text1"/>
          <w:sz w:val="28"/>
          <w:szCs w:val="28"/>
          <w:lang w:eastAsia="ru-RU"/>
        </w:rPr>
        <w:t xml:space="preserve">По истечении срока отмены конкурентной закупки в соответствии с пунктом </w:t>
      </w:r>
      <w:hyperlink w:anchor="Пункт_7_1_13" w:history="1">
        <w:r w:rsidRPr="007E2EF7">
          <w:rPr>
            <w:rFonts w:ascii="Times New Roman" w:hAnsi="Times New Roman"/>
            <w:color w:val="000000" w:themeColor="text1"/>
            <w:sz w:val="28"/>
            <w:szCs w:val="28"/>
            <w:lang w:eastAsia="ru-RU"/>
          </w:rPr>
          <w:t>7.1.1</w:t>
        </w:r>
        <w:r w:rsidR="00B6353E" w:rsidRPr="007E2EF7">
          <w:rPr>
            <w:rFonts w:ascii="Times New Roman" w:hAnsi="Times New Roman"/>
            <w:color w:val="000000" w:themeColor="text1"/>
            <w:sz w:val="28"/>
            <w:szCs w:val="28"/>
            <w:lang w:eastAsia="ru-RU"/>
          </w:rPr>
          <w:t>3</w:t>
        </w:r>
      </w:hyperlink>
      <w:r w:rsidRPr="007E2EF7">
        <w:rPr>
          <w:rFonts w:ascii="Times New Roman" w:eastAsia="Times New Roman" w:hAnsi="Times New Roman"/>
          <w:color w:val="000000" w:themeColor="text1"/>
          <w:sz w:val="28"/>
          <w:szCs w:val="28"/>
          <w:lang w:eastAsia="ru-RU"/>
        </w:rPr>
        <w:t xml:space="preserve"> (наступлени</w:t>
      </w:r>
      <w:r w:rsidR="001E2CF8" w:rsidRPr="007E2EF7">
        <w:rPr>
          <w:rFonts w:ascii="Times New Roman" w:eastAsia="Times New Roman" w:hAnsi="Times New Roman"/>
          <w:color w:val="000000" w:themeColor="text1"/>
          <w:sz w:val="28"/>
          <w:szCs w:val="28"/>
          <w:lang w:eastAsia="ru-RU"/>
        </w:rPr>
        <w:t>е</w:t>
      </w:r>
      <w:r w:rsidRPr="007E2EF7">
        <w:rPr>
          <w:rFonts w:ascii="Times New Roman" w:eastAsia="Times New Roman" w:hAnsi="Times New Roman"/>
          <w:color w:val="000000" w:themeColor="text1"/>
          <w:sz w:val="28"/>
          <w:szCs w:val="28"/>
          <w:lang w:eastAsia="ru-RU"/>
        </w:rPr>
        <w:t xml:space="preserve"> даты и времени окончания срока подачи заявок на участие в конкурентной закупке) Заказчик (Организатор)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3418C8" w:rsidRPr="007E2EF7" w:rsidRDefault="003418C8">
      <w:pPr>
        <w:pStyle w:val="afff2"/>
        <w:numPr>
          <w:ilvl w:val="2"/>
          <w:numId w:val="433"/>
        </w:numPr>
        <w:shd w:val="clear" w:color="auto" w:fill="FFFFFF"/>
        <w:spacing w:before="120" w:after="0" w:line="240" w:lineRule="auto"/>
        <w:ind w:left="0" w:firstLine="709"/>
        <w:contextualSpacing w:val="0"/>
        <w:jc w:val="both"/>
        <w:rPr>
          <w:rFonts w:ascii="Times New Roman" w:eastAsia="Times New Roman" w:hAnsi="Times New Roman"/>
          <w:color w:val="000000" w:themeColor="text1"/>
          <w:sz w:val="28"/>
          <w:szCs w:val="28"/>
          <w:lang w:eastAsia="ru-RU"/>
        </w:rPr>
      </w:pPr>
      <w:r w:rsidRPr="007E2EF7">
        <w:rPr>
          <w:rFonts w:ascii="Times New Roman" w:eastAsiaTheme="minorHAnsi" w:hAnsi="Times New Roman"/>
          <w:color w:val="000000" w:themeColor="text1"/>
          <w:sz w:val="28"/>
          <w:szCs w:val="28"/>
        </w:rPr>
        <w:t>В целях подтверждения своего намерения участвовать в конкурентной закупке у</w:t>
      </w:r>
      <w:r w:rsidRPr="007E2EF7">
        <w:rPr>
          <w:rFonts w:ascii="Times New Roman" w:eastAsia="Times New Roman" w:hAnsi="Times New Roman"/>
          <w:color w:val="000000" w:themeColor="text1"/>
          <w:sz w:val="28"/>
          <w:szCs w:val="28"/>
          <w:lang w:eastAsia="ru-RU"/>
        </w:rPr>
        <w:t>частник закупки вправе направить уведомление о</w:t>
      </w:r>
      <w:r w:rsidR="00BE60E4" w:rsidRPr="007E2EF7">
        <w:rPr>
          <w:rFonts w:ascii="Times New Roman" w:eastAsia="Times New Roman" w:hAnsi="Times New Roman"/>
          <w:color w:val="000000" w:themeColor="text1"/>
          <w:sz w:val="28"/>
          <w:szCs w:val="28"/>
          <w:lang w:eastAsia="ru-RU"/>
        </w:rPr>
        <w:t> </w:t>
      </w:r>
      <w:r w:rsidRPr="007E2EF7">
        <w:rPr>
          <w:rFonts w:ascii="Times New Roman" w:eastAsia="Times New Roman" w:hAnsi="Times New Roman"/>
          <w:color w:val="000000" w:themeColor="text1"/>
          <w:sz w:val="28"/>
          <w:szCs w:val="28"/>
          <w:lang w:eastAsia="ru-RU"/>
        </w:rPr>
        <w:t>намерении принять участие в процедурах закупки.</w:t>
      </w:r>
    </w:p>
    <w:p w:rsidR="00DC1BE2" w:rsidRPr="007E2EF7" w:rsidRDefault="00696A5B" w:rsidP="005E114C">
      <w:pPr>
        <w:pStyle w:val="20"/>
        <w:numPr>
          <w:ilvl w:val="1"/>
          <w:numId w:val="419"/>
        </w:numPr>
        <w:ind w:left="0" w:firstLine="709"/>
        <w:jc w:val="both"/>
        <w:rPr>
          <w:color w:val="000000" w:themeColor="text1"/>
        </w:rPr>
      </w:pPr>
      <w:bookmarkStart w:id="651" w:name="_Toc523836543"/>
      <w:bookmarkStart w:id="652" w:name="_Ref528930484"/>
      <w:bookmarkStart w:id="653" w:name="_Ref528930493"/>
      <w:r w:rsidRPr="007E2EF7">
        <w:rPr>
          <w:color w:val="000000" w:themeColor="text1"/>
        </w:rPr>
        <w:t>Извещение об осуществлении конкурентной закупк</w:t>
      </w:r>
      <w:r w:rsidR="00CA4BE3" w:rsidRPr="007E2EF7">
        <w:rPr>
          <w:color w:val="000000" w:themeColor="text1"/>
        </w:rPr>
        <w:t>и</w:t>
      </w:r>
      <w:bookmarkEnd w:id="651"/>
      <w:bookmarkEnd w:id="652"/>
      <w:bookmarkEnd w:id="653"/>
    </w:p>
    <w:p w:rsidR="00696A5B" w:rsidRPr="007E2EF7" w:rsidRDefault="00DC1BE2" w:rsidP="005E114C">
      <w:pPr>
        <w:pStyle w:val="27"/>
        <w:numPr>
          <w:ilvl w:val="2"/>
          <w:numId w:val="419"/>
        </w:numPr>
        <w:ind w:left="0" w:firstLine="709"/>
        <w:jc w:val="both"/>
        <w:rPr>
          <w:color w:val="000000" w:themeColor="text1"/>
          <w:sz w:val="28"/>
          <w:szCs w:val="28"/>
        </w:rPr>
      </w:pPr>
      <w:bookmarkStart w:id="654" w:name="Пункт_7_2_1"/>
      <w:r w:rsidRPr="007E2EF7">
        <w:rPr>
          <w:color w:val="000000" w:themeColor="text1"/>
          <w:sz w:val="28"/>
          <w:szCs w:val="28"/>
        </w:rPr>
        <w:t>Извещ</w:t>
      </w:r>
      <w:bookmarkEnd w:id="654"/>
      <w:r w:rsidRPr="007E2EF7">
        <w:rPr>
          <w:color w:val="000000" w:themeColor="text1"/>
          <w:sz w:val="28"/>
          <w:szCs w:val="28"/>
        </w:rPr>
        <w:t>ение об осуществлении конкурентной закупк</w:t>
      </w:r>
      <w:r w:rsidR="00F744CB" w:rsidRPr="007E2EF7">
        <w:rPr>
          <w:color w:val="000000" w:themeColor="text1"/>
          <w:sz w:val="28"/>
          <w:szCs w:val="28"/>
        </w:rPr>
        <w:t>и</w:t>
      </w:r>
      <w:r w:rsidR="00696A5B" w:rsidRPr="007E2EF7">
        <w:rPr>
          <w:color w:val="000000" w:themeColor="text1"/>
          <w:sz w:val="28"/>
          <w:szCs w:val="28"/>
        </w:rPr>
        <w:t xml:space="preserve"> должно содержать следующие сведения: </w:t>
      </w:r>
    </w:p>
    <w:p w:rsidR="009F5528" w:rsidRPr="007E2EF7" w:rsidRDefault="00DC1BE2" w:rsidP="005E114C">
      <w:pPr>
        <w:pStyle w:val="27"/>
        <w:numPr>
          <w:ilvl w:val="3"/>
          <w:numId w:val="419"/>
        </w:numPr>
        <w:ind w:left="0" w:firstLine="709"/>
        <w:jc w:val="both"/>
        <w:rPr>
          <w:color w:val="000000" w:themeColor="text1"/>
          <w:sz w:val="28"/>
          <w:szCs w:val="28"/>
        </w:rPr>
      </w:pPr>
      <w:r w:rsidRPr="007E2EF7">
        <w:rPr>
          <w:color w:val="000000" w:themeColor="text1"/>
          <w:sz w:val="28"/>
          <w:szCs w:val="28"/>
        </w:rPr>
        <w:t>С</w:t>
      </w:r>
      <w:r w:rsidR="009F5528" w:rsidRPr="007E2EF7">
        <w:rPr>
          <w:color w:val="000000" w:themeColor="text1"/>
          <w:sz w:val="28"/>
          <w:szCs w:val="28"/>
        </w:rPr>
        <w:t>пособ осуществления закупки</w:t>
      </w:r>
      <w:r w:rsidR="00B8220C" w:rsidRPr="007E2EF7">
        <w:rPr>
          <w:color w:val="000000" w:themeColor="text1"/>
          <w:sz w:val="28"/>
          <w:szCs w:val="28"/>
        </w:rPr>
        <w:t>.</w:t>
      </w:r>
    </w:p>
    <w:p w:rsidR="009F5528" w:rsidRPr="007E2EF7" w:rsidRDefault="00DC1BE2" w:rsidP="005E114C">
      <w:pPr>
        <w:pStyle w:val="27"/>
        <w:numPr>
          <w:ilvl w:val="3"/>
          <w:numId w:val="419"/>
        </w:numPr>
        <w:ind w:left="0" w:firstLine="709"/>
        <w:jc w:val="both"/>
        <w:rPr>
          <w:color w:val="000000" w:themeColor="text1"/>
          <w:sz w:val="28"/>
          <w:szCs w:val="28"/>
        </w:rPr>
      </w:pPr>
      <w:r w:rsidRPr="007E2EF7">
        <w:rPr>
          <w:color w:val="000000" w:themeColor="text1"/>
          <w:sz w:val="28"/>
          <w:szCs w:val="28"/>
        </w:rPr>
        <w:t>Н</w:t>
      </w:r>
      <w:r w:rsidR="009F5528" w:rsidRPr="007E2EF7">
        <w:rPr>
          <w:color w:val="000000" w:themeColor="text1"/>
          <w:sz w:val="28"/>
          <w:szCs w:val="28"/>
        </w:rPr>
        <w:t xml:space="preserve">аименование, место нахождения, почтовый адрес, адрес электронной почты, номер контактного телефона </w:t>
      </w:r>
      <w:r w:rsidR="008E3EDB" w:rsidRPr="007E2EF7">
        <w:rPr>
          <w:color w:val="000000" w:themeColor="text1"/>
          <w:sz w:val="28"/>
          <w:szCs w:val="28"/>
        </w:rPr>
        <w:t>З</w:t>
      </w:r>
      <w:r w:rsidR="009F5528" w:rsidRPr="007E2EF7">
        <w:rPr>
          <w:color w:val="000000" w:themeColor="text1"/>
          <w:sz w:val="28"/>
          <w:szCs w:val="28"/>
        </w:rPr>
        <w:t>аказчика</w:t>
      </w:r>
      <w:r w:rsidR="00B8220C" w:rsidRPr="007E2EF7">
        <w:rPr>
          <w:color w:val="000000" w:themeColor="text1"/>
          <w:sz w:val="28"/>
          <w:szCs w:val="28"/>
        </w:rPr>
        <w:t>.</w:t>
      </w:r>
    </w:p>
    <w:p w:rsidR="009F5528" w:rsidRPr="007E2EF7" w:rsidRDefault="00DC1BE2" w:rsidP="005E114C">
      <w:pPr>
        <w:pStyle w:val="27"/>
        <w:numPr>
          <w:ilvl w:val="3"/>
          <w:numId w:val="419"/>
        </w:numPr>
        <w:ind w:left="0" w:firstLine="709"/>
        <w:jc w:val="both"/>
        <w:rPr>
          <w:color w:val="000000" w:themeColor="text1"/>
          <w:sz w:val="28"/>
          <w:szCs w:val="28"/>
        </w:rPr>
      </w:pPr>
      <w:r w:rsidRPr="007E2EF7">
        <w:rPr>
          <w:color w:val="000000" w:themeColor="text1"/>
          <w:sz w:val="28"/>
          <w:szCs w:val="28"/>
        </w:rPr>
        <w:lastRenderedPageBreak/>
        <w:t>П</w:t>
      </w:r>
      <w:r w:rsidR="009F5528" w:rsidRPr="007E2EF7">
        <w:rPr>
          <w:color w:val="000000" w:themeColor="text1"/>
          <w:sz w:val="28"/>
          <w:szCs w:val="28"/>
        </w:rPr>
        <w:t xml:space="preserve">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r w:rsidR="00B83E83" w:rsidRPr="007E2EF7">
        <w:rPr>
          <w:color w:val="000000" w:themeColor="text1"/>
          <w:sz w:val="28"/>
          <w:szCs w:val="28"/>
        </w:rPr>
        <w:t>частью 6.1 статьи 3</w:t>
      </w:r>
      <w:r w:rsidR="009F5528" w:rsidRPr="007E2EF7">
        <w:rPr>
          <w:color w:val="000000" w:themeColor="text1"/>
          <w:sz w:val="28"/>
          <w:szCs w:val="28"/>
        </w:rPr>
        <w:t xml:space="preserve"> Федерального закона</w:t>
      </w:r>
      <w:r w:rsidR="00B83E83" w:rsidRPr="007E2EF7">
        <w:rPr>
          <w:color w:val="000000" w:themeColor="text1"/>
          <w:sz w:val="28"/>
          <w:szCs w:val="28"/>
        </w:rPr>
        <w:t xml:space="preserve"> от</w:t>
      </w:r>
      <w:r w:rsidR="004B4953" w:rsidRPr="007E2EF7">
        <w:rPr>
          <w:color w:val="000000" w:themeColor="text1"/>
          <w:sz w:val="28"/>
          <w:szCs w:val="28"/>
        </w:rPr>
        <w:t> </w:t>
      </w:r>
      <w:r w:rsidR="00B83E83" w:rsidRPr="007E2EF7">
        <w:rPr>
          <w:color w:val="000000" w:themeColor="text1"/>
          <w:sz w:val="28"/>
          <w:szCs w:val="28"/>
        </w:rPr>
        <w:t>18 июля 2011 г. № 223-ФЗ</w:t>
      </w:r>
      <w:r w:rsidR="009F5528" w:rsidRPr="007E2EF7">
        <w:rPr>
          <w:color w:val="000000" w:themeColor="text1"/>
          <w:sz w:val="28"/>
          <w:szCs w:val="28"/>
        </w:rPr>
        <w:t xml:space="preserve"> (при необходимости)</w:t>
      </w:r>
      <w:r w:rsidR="00B8220C" w:rsidRPr="007E2EF7">
        <w:rPr>
          <w:color w:val="000000" w:themeColor="text1"/>
          <w:sz w:val="28"/>
          <w:szCs w:val="28"/>
        </w:rPr>
        <w:t>.</w:t>
      </w:r>
    </w:p>
    <w:p w:rsidR="009F5528" w:rsidRPr="007E2EF7" w:rsidRDefault="00DC1BE2" w:rsidP="005E114C">
      <w:pPr>
        <w:pStyle w:val="27"/>
        <w:numPr>
          <w:ilvl w:val="3"/>
          <w:numId w:val="419"/>
        </w:numPr>
        <w:ind w:left="0" w:firstLine="709"/>
        <w:jc w:val="both"/>
        <w:rPr>
          <w:color w:val="000000" w:themeColor="text1"/>
          <w:sz w:val="28"/>
          <w:szCs w:val="28"/>
        </w:rPr>
      </w:pPr>
      <w:r w:rsidRPr="007E2EF7">
        <w:rPr>
          <w:color w:val="000000" w:themeColor="text1"/>
          <w:sz w:val="28"/>
          <w:szCs w:val="28"/>
        </w:rPr>
        <w:t>М</w:t>
      </w:r>
      <w:r w:rsidR="009F5528" w:rsidRPr="007E2EF7">
        <w:rPr>
          <w:color w:val="000000" w:themeColor="text1"/>
          <w:sz w:val="28"/>
          <w:szCs w:val="28"/>
        </w:rPr>
        <w:t>есто поставки товара, выполнения работы, оказания услуги</w:t>
      </w:r>
      <w:r w:rsidR="00B8220C" w:rsidRPr="007E2EF7">
        <w:rPr>
          <w:color w:val="000000" w:themeColor="text1"/>
          <w:sz w:val="28"/>
          <w:szCs w:val="28"/>
        </w:rPr>
        <w:t>.</w:t>
      </w:r>
    </w:p>
    <w:p w:rsidR="009F5528" w:rsidRPr="007E2EF7" w:rsidRDefault="00DC1BE2" w:rsidP="005E114C">
      <w:pPr>
        <w:pStyle w:val="27"/>
        <w:numPr>
          <w:ilvl w:val="3"/>
          <w:numId w:val="419"/>
        </w:numPr>
        <w:ind w:left="0" w:firstLine="709"/>
        <w:jc w:val="both"/>
        <w:rPr>
          <w:color w:val="000000" w:themeColor="text1"/>
          <w:sz w:val="28"/>
          <w:szCs w:val="28"/>
        </w:rPr>
      </w:pPr>
      <w:r w:rsidRPr="007E2EF7">
        <w:rPr>
          <w:color w:val="000000" w:themeColor="text1"/>
          <w:sz w:val="28"/>
          <w:szCs w:val="28"/>
        </w:rPr>
        <w:t>С</w:t>
      </w:r>
      <w:r w:rsidR="009F5528" w:rsidRPr="007E2EF7">
        <w:rPr>
          <w:color w:val="000000" w:themeColor="text1"/>
          <w:sz w:val="28"/>
          <w:szCs w:val="28"/>
        </w:rPr>
        <w:t>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B8220C" w:rsidRPr="007E2EF7">
        <w:rPr>
          <w:color w:val="000000" w:themeColor="text1"/>
          <w:sz w:val="28"/>
          <w:szCs w:val="28"/>
        </w:rPr>
        <w:t>.</w:t>
      </w:r>
    </w:p>
    <w:p w:rsidR="00D52A47" w:rsidRPr="007E2EF7" w:rsidRDefault="00D52A47">
      <w:pPr>
        <w:pStyle w:val="afff2"/>
        <w:numPr>
          <w:ilvl w:val="3"/>
          <w:numId w:val="419"/>
        </w:numPr>
        <w:spacing w:line="240" w:lineRule="auto"/>
        <w:ind w:left="0" w:firstLine="709"/>
        <w:jc w:val="both"/>
        <w:rPr>
          <w:rFonts w:ascii="Times New Roman" w:eastAsia="Times New Roman" w:hAnsi="Times New Roman"/>
          <w:color w:val="000000" w:themeColor="text1"/>
          <w:sz w:val="28"/>
          <w:szCs w:val="28"/>
          <w:lang w:eastAsia="ru-RU"/>
        </w:rPr>
      </w:pPr>
      <w:r w:rsidRPr="007E2EF7">
        <w:rPr>
          <w:rFonts w:ascii="Times New Roman" w:eastAsia="Times New Roman" w:hAnsi="Times New Roman"/>
          <w:color w:val="000000" w:themeColor="text1"/>
          <w:sz w:val="28"/>
          <w:szCs w:val="28"/>
          <w:lang w:eastAsia="ru-RU"/>
        </w:rPr>
        <w:t>Срок, место и порядок предоставления документации о</w:t>
      </w:r>
      <w:r w:rsidR="00BE60E4" w:rsidRPr="007E2EF7">
        <w:rPr>
          <w:rFonts w:ascii="Times New Roman" w:eastAsia="Times New Roman" w:hAnsi="Times New Roman"/>
          <w:color w:val="000000" w:themeColor="text1"/>
          <w:sz w:val="28"/>
          <w:szCs w:val="28"/>
          <w:lang w:eastAsia="ru-RU"/>
        </w:rPr>
        <w:t> </w:t>
      </w:r>
      <w:r w:rsidRPr="007E2EF7">
        <w:rPr>
          <w:rFonts w:ascii="Times New Roman" w:eastAsia="Times New Roman" w:hAnsi="Times New Roman"/>
          <w:color w:val="000000" w:themeColor="text1"/>
          <w:sz w:val="28"/>
          <w:szCs w:val="28"/>
          <w:lang w:eastAsia="ru-RU"/>
        </w:rPr>
        <w:t>конкурентной закупке</w:t>
      </w:r>
      <w:r w:rsidR="00063979" w:rsidRPr="007E2EF7">
        <w:rPr>
          <w:rFonts w:ascii="Times New Roman" w:eastAsia="Times New Roman" w:hAnsi="Times New Roman"/>
          <w:color w:val="000000" w:themeColor="text1"/>
          <w:sz w:val="28"/>
          <w:szCs w:val="28"/>
          <w:lang w:eastAsia="ru-RU"/>
        </w:rPr>
        <w:t xml:space="preserve">, размер и сроки внесения платы, взимаемой </w:t>
      </w:r>
      <w:r w:rsidR="001E2CF8" w:rsidRPr="007E2EF7">
        <w:rPr>
          <w:rFonts w:ascii="Times New Roman" w:eastAsia="Times New Roman" w:hAnsi="Times New Roman"/>
          <w:color w:val="000000" w:themeColor="text1"/>
          <w:sz w:val="28"/>
          <w:szCs w:val="28"/>
          <w:lang w:eastAsia="ru-RU"/>
        </w:rPr>
        <w:t>Организатором (</w:t>
      </w:r>
      <w:r w:rsidR="00063979" w:rsidRPr="007E2EF7">
        <w:rPr>
          <w:rFonts w:ascii="Times New Roman" w:eastAsia="Times New Roman" w:hAnsi="Times New Roman"/>
          <w:color w:val="000000" w:themeColor="text1"/>
          <w:sz w:val="28"/>
          <w:szCs w:val="28"/>
          <w:lang w:eastAsia="ru-RU"/>
        </w:rPr>
        <w:t>Заказчиком</w:t>
      </w:r>
      <w:r w:rsidR="001E2CF8" w:rsidRPr="007E2EF7">
        <w:rPr>
          <w:rFonts w:ascii="Times New Roman" w:eastAsia="Times New Roman" w:hAnsi="Times New Roman"/>
          <w:color w:val="000000" w:themeColor="text1"/>
          <w:sz w:val="28"/>
          <w:szCs w:val="28"/>
          <w:lang w:eastAsia="ru-RU"/>
        </w:rPr>
        <w:t>)</w:t>
      </w:r>
      <w:r w:rsidR="00063979" w:rsidRPr="007E2EF7">
        <w:rPr>
          <w:rFonts w:ascii="Times New Roman" w:eastAsia="Times New Roman" w:hAnsi="Times New Roman"/>
          <w:color w:val="000000" w:themeColor="text1"/>
          <w:sz w:val="28"/>
          <w:szCs w:val="28"/>
          <w:lang w:eastAsia="ru-RU"/>
        </w:rPr>
        <w:t xml:space="preserve"> за предоставление данной документации, если такая плата установлена </w:t>
      </w:r>
      <w:r w:rsidR="001E2CF8" w:rsidRPr="007E2EF7">
        <w:rPr>
          <w:rFonts w:ascii="Times New Roman" w:eastAsia="Times New Roman" w:hAnsi="Times New Roman"/>
          <w:color w:val="000000" w:themeColor="text1"/>
          <w:sz w:val="28"/>
          <w:szCs w:val="28"/>
          <w:lang w:eastAsia="ru-RU"/>
        </w:rPr>
        <w:t>Организатором (</w:t>
      </w:r>
      <w:r w:rsidR="00063979" w:rsidRPr="007E2EF7">
        <w:rPr>
          <w:rFonts w:ascii="Times New Roman" w:eastAsia="Times New Roman" w:hAnsi="Times New Roman"/>
          <w:color w:val="000000" w:themeColor="text1"/>
          <w:sz w:val="28"/>
          <w:szCs w:val="28"/>
          <w:lang w:eastAsia="ru-RU"/>
        </w:rPr>
        <w:t>Заказчиком</w:t>
      </w:r>
      <w:r w:rsidR="001E2CF8" w:rsidRPr="007E2EF7">
        <w:rPr>
          <w:rFonts w:ascii="Times New Roman" w:eastAsia="Times New Roman" w:hAnsi="Times New Roman"/>
          <w:color w:val="000000" w:themeColor="text1"/>
          <w:sz w:val="28"/>
          <w:szCs w:val="28"/>
          <w:lang w:eastAsia="ru-RU"/>
        </w:rPr>
        <w:t>)</w:t>
      </w:r>
      <w:r w:rsidRPr="007E2EF7">
        <w:rPr>
          <w:rFonts w:ascii="Times New Roman" w:eastAsia="Times New Roman" w:hAnsi="Times New Roman"/>
          <w:color w:val="000000" w:themeColor="text1"/>
          <w:sz w:val="28"/>
          <w:szCs w:val="28"/>
          <w:lang w:eastAsia="ru-RU"/>
        </w:rPr>
        <w:t xml:space="preserve"> (при проведении конкурентной закупки в бумажной форме).</w:t>
      </w:r>
    </w:p>
    <w:p w:rsidR="009F5528" w:rsidRPr="007E2EF7" w:rsidRDefault="00DC1BE2" w:rsidP="005E114C">
      <w:pPr>
        <w:pStyle w:val="27"/>
        <w:numPr>
          <w:ilvl w:val="3"/>
          <w:numId w:val="419"/>
        </w:numPr>
        <w:ind w:left="0" w:firstLine="709"/>
        <w:jc w:val="both"/>
        <w:rPr>
          <w:color w:val="000000" w:themeColor="text1"/>
          <w:sz w:val="28"/>
          <w:szCs w:val="28"/>
        </w:rPr>
      </w:pPr>
      <w:r w:rsidRPr="007E2EF7">
        <w:rPr>
          <w:color w:val="000000" w:themeColor="text1"/>
          <w:sz w:val="28"/>
          <w:szCs w:val="28"/>
        </w:rPr>
        <w:t>П</w:t>
      </w:r>
      <w:r w:rsidR="009F5528" w:rsidRPr="007E2EF7">
        <w:rPr>
          <w:color w:val="000000" w:themeColor="text1"/>
          <w:sz w:val="28"/>
          <w:szCs w:val="28"/>
        </w:rPr>
        <w:t xml:space="preserve">орядок, дата начала, дата и время окончания срока подачи заявок на участие в </w:t>
      </w:r>
      <w:r w:rsidR="00D475E0" w:rsidRPr="007E2EF7">
        <w:rPr>
          <w:color w:val="000000" w:themeColor="text1"/>
          <w:sz w:val="28"/>
          <w:szCs w:val="28"/>
        </w:rPr>
        <w:t xml:space="preserve">конкурентной </w:t>
      </w:r>
      <w:r w:rsidR="009F5528" w:rsidRPr="007E2EF7">
        <w:rPr>
          <w:color w:val="000000" w:themeColor="text1"/>
          <w:sz w:val="28"/>
          <w:szCs w:val="28"/>
        </w:rPr>
        <w:t>закупке (этапах конкурентной закупки) и</w:t>
      </w:r>
      <w:r w:rsidR="00D475E0" w:rsidRPr="007E2EF7">
        <w:rPr>
          <w:color w:val="000000" w:themeColor="text1"/>
          <w:sz w:val="28"/>
          <w:szCs w:val="28"/>
        </w:rPr>
        <w:t> </w:t>
      </w:r>
      <w:r w:rsidR="009F5528" w:rsidRPr="007E2EF7">
        <w:rPr>
          <w:color w:val="000000" w:themeColor="text1"/>
          <w:sz w:val="28"/>
          <w:szCs w:val="28"/>
        </w:rPr>
        <w:t>порядок подведения итогов конкурентной закупки (этапов конкурентной закупки)</w:t>
      </w:r>
      <w:r w:rsidR="00B8220C" w:rsidRPr="007E2EF7">
        <w:rPr>
          <w:color w:val="000000" w:themeColor="text1"/>
          <w:sz w:val="28"/>
          <w:szCs w:val="28"/>
        </w:rPr>
        <w:t>.</w:t>
      </w:r>
    </w:p>
    <w:p w:rsidR="009F5528" w:rsidRPr="007E2EF7" w:rsidRDefault="00DC1BE2" w:rsidP="005E114C">
      <w:pPr>
        <w:pStyle w:val="27"/>
        <w:numPr>
          <w:ilvl w:val="3"/>
          <w:numId w:val="419"/>
        </w:numPr>
        <w:ind w:left="0" w:firstLine="709"/>
        <w:jc w:val="both"/>
        <w:rPr>
          <w:color w:val="000000" w:themeColor="text1"/>
          <w:sz w:val="28"/>
          <w:szCs w:val="28"/>
        </w:rPr>
      </w:pPr>
      <w:r w:rsidRPr="007E2EF7">
        <w:rPr>
          <w:color w:val="000000" w:themeColor="text1"/>
          <w:sz w:val="28"/>
          <w:szCs w:val="28"/>
        </w:rPr>
        <w:t>А</w:t>
      </w:r>
      <w:r w:rsidR="009F5528" w:rsidRPr="007E2EF7">
        <w:rPr>
          <w:color w:val="000000" w:themeColor="text1"/>
          <w:sz w:val="28"/>
          <w:szCs w:val="28"/>
        </w:rPr>
        <w:t>дрес электронной площадки в информационно-телекоммуникационной сети Интернет (при осуществлении конкурентной закупки</w:t>
      </w:r>
      <w:r w:rsidR="00412673" w:rsidRPr="007E2EF7">
        <w:rPr>
          <w:color w:val="000000" w:themeColor="text1"/>
          <w:sz w:val="28"/>
          <w:szCs w:val="28"/>
        </w:rPr>
        <w:t xml:space="preserve"> в электронной форме</w:t>
      </w:r>
      <w:r w:rsidR="009F5528" w:rsidRPr="007E2EF7">
        <w:rPr>
          <w:color w:val="000000" w:themeColor="text1"/>
          <w:sz w:val="28"/>
          <w:szCs w:val="28"/>
        </w:rPr>
        <w:t>)</w:t>
      </w:r>
      <w:r w:rsidR="00B8220C" w:rsidRPr="007E2EF7">
        <w:rPr>
          <w:color w:val="000000" w:themeColor="text1"/>
          <w:sz w:val="28"/>
          <w:szCs w:val="28"/>
        </w:rPr>
        <w:t>.</w:t>
      </w:r>
    </w:p>
    <w:p w:rsidR="00412673" w:rsidRPr="007E2EF7" w:rsidRDefault="00DC1BE2" w:rsidP="005E114C">
      <w:pPr>
        <w:pStyle w:val="27"/>
        <w:numPr>
          <w:ilvl w:val="3"/>
          <w:numId w:val="419"/>
        </w:numPr>
        <w:ind w:left="0" w:firstLine="709"/>
        <w:jc w:val="both"/>
        <w:rPr>
          <w:color w:val="000000" w:themeColor="text1"/>
          <w:sz w:val="28"/>
          <w:szCs w:val="28"/>
        </w:rPr>
      </w:pPr>
      <w:r w:rsidRPr="007E2EF7">
        <w:rPr>
          <w:color w:val="000000" w:themeColor="text1"/>
          <w:sz w:val="28"/>
          <w:szCs w:val="28"/>
        </w:rPr>
        <w:t>Т</w:t>
      </w:r>
      <w:r w:rsidR="00412673" w:rsidRPr="007E2EF7">
        <w:rPr>
          <w:color w:val="000000" w:themeColor="text1"/>
          <w:sz w:val="28"/>
          <w:szCs w:val="28"/>
        </w:rPr>
        <w:t>ребования о предоставлении обеспечения заявки на участие в</w:t>
      </w:r>
      <w:r w:rsidR="004B4953" w:rsidRPr="007E2EF7">
        <w:rPr>
          <w:color w:val="000000" w:themeColor="text1"/>
          <w:sz w:val="28"/>
          <w:szCs w:val="28"/>
        </w:rPr>
        <w:t> </w:t>
      </w:r>
      <w:r w:rsidR="00412673" w:rsidRPr="007E2EF7">
        <w:rPr>
          <w:color w:val="000000" w:themeColor="text1"/>
          <w:sz w:val="28"/>
          <w:szCs w:val="28"/>
        </w:rPr>
        <w:t>конкурентной закупке, если такие требования предусматриваются условиями конкурентной закупки</w:t>
      </w:r>
      <w:r w:rsidR="00516D44" w:rsidRPr="007E2EF7">
        <w:rPr>
          <w:color w:val="000000" w:themeColor="text1"/>
          <w:sz w:val="28"/>
          <w:szCs w:val="28"/>
        </w:rPr>
        <w:t>.</w:t>
      </w:r>
    </w:p>
    <w:p w:rsidR="00412673" w:rsidRPr="007E2EF7" w:rsidRDefault="00DC1BE2" w:rsidP="005E114C">
      <w:pPr>
        <w:pStyle w:val="27"/>
        <w:numPr>
          <w:ilvl w:val="3"/>
          <w:numId w:val="419"/>
        </w:numPr>
        <w:ind w:left="0" w:firstLine="709"/>
        <w:jc w:val="both"/>
        <w:rPr>
          <w:color w:val="000000" w:themeColor="text1"/>
          <w:sz w:val="28"/>
          <w:szCs w:val="28"/>
        </w:rPr>
      </w:pPr>
      <w:r w:rsidRPr="007E2EF7">
        <w:rPr>
          <w:color w:val="000000" w:themeColor="text1"/>
          <w:sz w:val="28"/>
          <w:szCs w:val="28"/>
        </w:rPr>
        <w:t>Т</w:t>
      </w:r>
      <w:r w:rsidR="00412673" w:rsidRPr="007E2EF7">
        <w:rPr>
          <w:color w:val="000000" w:themeColor="text1"/>
          <w:sz w:val="28"/>
          <w:szCs w:val="28"/>
        </w:rPr>
        <w:t>ребования о предоставлении обеспечения исполнения условий договора, если такие требования предусмотрены условиями конкурентной закупки</w:t>
      </w:r>
      <w:r w:rsidR="00516D44" w:rsidRPr="007E2EF7">
        <w:rPr>
          <w:color w:val="000000" w:themeColor="text1"/>
          <w:sz w:val="28"/>
          <w:szCs w:val="28"/>
        </w:rPr>
        <w:t>.</w:t>
      </w:r>
    </w:p>
    <w:p w:rsidR="00CE7CB1" w:rsidRPr="007E2EF7" w:rsidRDefault="00DC1BE2" w:rsidP="005E114C">
      <w:pPr>
        <w:pStyle w:val="27"/>
        <w:numPr>
          <w:ilvl w:val="3"/>
          <w:numId w:val="419"/>
        </w:numPr>
        <w:ind w:left="0" w:firstLine="709"/>
        <w:jc w:val="both"/>
        <w:rPr>
          <w:color w:val="000000" w:themeColor="text1"/>
          <w:sz w:val="28"/>
          <w:szCs w:val="28"/>
        </w:rPr>
      </w:pPr>
      <w:r w:rsidRPr="007E2EF7">
        <w:rPr>
          <w:color w:val="000000" w:themeColor="text1"/>
          <w:sz w:val="28"/>
          <w:szCs w:val="28"/>
        </w:rPr>
        <w:lastRenderedPageBreak/>
        <w:t>И</w:t>
      </w:r>
      <w:r w:rsidR="009F5528" w:rsidRPr="007E2EF7">
        <w:rPr>
          <w:color w:val="000000" w:themeColor="text1"/>
          <w:sz w:val="28"/>
          <w:szCs w:val="28"/>
        </w:rPr>
        <w:t xml:space="preserve">ные сведения, </w:t>
      </w:r>
      <w:r w:rsidR="009239D5" w:rsidRPr="007E2EF7">
        <w:rPr>
          <w:color w:val="000000" w:themeColor="text1"/>
          <w:sz w:val="28"/>
          <w:szCs w:val="28"/>
        </w:rPr>
        <w:t>которые должны содержаться в извещении об осуществлении конкурентной закупк</w:t>
      </w:r>
      <w:r w:rsidR="00D4284A" w:rsidRPr="007E2EF7">
        <w:rPr>
          <w:color w:val="000000" w:themeColor="text1"/>
          <w:sz w:val="28"/>
          <w:szCs w:val="28"/>
        </w:rPr>
        <w:t>и</w:t>
      </w:r>
      <w:r w:rsidR="009239D5" w:rsidRPr="007E2EF7">
        <w:rPr>
          <w:color w:val="000000" w:themeColor="text1"/>
          <w:sz w:val="28"/>
          <w:szCs w:val="28"/>
        </w:rPr>
        <w:t xml:space="preserve"> </w:t>
      </w:r>
      <w:r w:rsidR="00C4521F" w:rsidRPr="007E2EF7">
        <w:rPr>
          <w:color w:val="000000" w:themeColor="text1"/>
          <w:sz w:val="28"/>
          <w:szCs w:val="28"/>
        </w:rPr>
        <w:t xml:space="preserve">в соответствии с </w:t>
      </w:r>
      <w:r w:rsidR="00A955A1" w:rsidRPr="007E2EF7">
        <w:rPr>
          <w:color w:val="000000" w:themeColor="text1"/>
          <w:sz w:val="28"/>
          <w:szCs w:val="28"/>
        </w:rPr>
        <w:t>настоящи</w:t>
      </w:r>
      <w:r w:rsidR="009239D5" w:rsidRPr="007E2EF7">
        <w:rPr>
          <w:color w:val="000000" w:themeColor="text1"/>
          <w:sz w:val="28"/>
          <w:szCs w:val="28"/>
        </w:rPr>
        <w:t>м</w:t>
      </w:r>
      <w:r w:rsidR="00A955A1" w:rsidRPr="007E2EF7">
        <w:rPr>
          <w:color w:val="000000" w:themeColor="text1"/>
          <w:sz w:val="28"/>
          <w:szCs w:val="28"/>
        </w:rPr>
        <w:t xml:space="preserve"> П</w:t>
      </w:r>
      <w:r w:rsidR="009F5528" w:rsidRPr="007E2EF7">
        <w:rPr>
          <w:color w:val="000000" w:themeColor="text1"/>
          <w:sz w:val="28"/>
          <w:szCs w:val="28"/>
        </w:rPr>
        <w:t>оложением.</w:t>
      </w:r>
    </w:p>
    <w:p w:rsidR="00757DC0" w:rsidRPr="007E2EF7" w:rsidRDefault="00757DC0" w:rsidP="005E114C">
      <w:pPr>
        <w:pStyle w:val="27"/>
        <w:numPr>
          <w:ilvl w:val="2"/>
          <w:numId w:val="419"/>
        </w:numPr>
        <w:ind w:left="0" w:firstLine="709"/>
        <w:jc w:val="both"/>
        <w:rPr>
          <w:color w:val="000000" w:themeColor="text1"/>
          <w:sz w:val="28"/>
          <w:szCs w:val="28"/>
        </w:rPr>
      </w:pPr>
      <w:bookmarkStart w:id="655" w:name="Пункт_7_2_2"/>
      <w:r w:rsidRPr="007E2EF7">
        <w:rPr>
          <w:color w:val="000000" w:themeColor="text1"/>
          <w:sz w:val="28"/>
          <w:szCs w:val="28"/>
        </w:rPr>
        <w:t>Изве</w:t>
      </w:r>
      <w:bookmarkEnd w:id="655"/>
      <w:r w:rsidRPr="007E2EF7">
        <w:rPr>
          <w:color w:val="000000" w:themeColor="text1"/>
          <w:sz w:val="28"/>
          <w:szCs w:val="28"/>
        </w:rPr>
        <w:t>щение об осуществлении конкурентной закупк</w:t>
      </w:r>
      <w:r w:rsidR="00D4284A" w:rsidRPr="007E2EF7">
        <w:rPr>
          <w:color w:val="000000" w:themeColor="text1"/>
          <w:sz w:val="28"/>
          <w:szCs w:val="28"/>
        </w:rPr>
        <w:t>и</w:t>
      </w:r>
      <w:r w:rsidRPr="007E2EF7">
        <w:rPr>
          <w:color w:val="000000" w:themeColor="text1"/>
          <w:sz w:val="28"/>
          <w:szCs w:val="28"/>
        </w:rPr>
        <w:t xml:space="preserve"> может содержать следующие сведения: </w:t>
      </w:r>
    </w:p>
    <w:p w:rsidR="00757DC0" w:rsidRPr="007E2EF7" w:rsidRDefault="00757DC0" w:rsidP="005E114C">
      <w:pPr>
        <w:pStyle w:val="27"/>
        <w:numPr>
          <w:ilvl w:val="3"/>
          <w:numId w:val="419"/>
        </w:numPr>
        <w:ind w:left="0" w:firstLine="709"/>
        <w:jc w:val="both"/>
        <w:rPr>
          <w:color w:val="000000" w:themeColor="text1"/>
          <w:sz w:val="28"/>
          <w:szCs w:val="28"/>
        </w:rPr>
      </w:pPr>
      <w:r w:rsidRPr="007E2EF7">
        <w:rPr>
          <w:color w:val="000000" w:themeColor="text1"/>
          <w:sz w:val="28"/>
          <w:szCs w:val="28"/>
        </w:rPr>
        <w:t>Сведения о праве Заказчика (Организатора) вносить изменения в извещение о</w:t>
      </w:r>
      <w:r w:rsidR="00D475E0" w:rsidRPr="007E2EF7">
        <w:rPr>
          <w:color w:val="000000" w:themeColor="text1"/>
          <w:sz w:val="28"/>
          <w:szCs w:val="28"/>
        </w:rPr>
        <w:t>б осуществлении</w:t>
      </w:r>
      <w:r w:rsidRPr="007E2EF7">
        <w:rPr>
          <w:color w:val="000000" w:themeColor="text1"/>
          <w:sz w:val="28"/>
          <w:szCs w:val="28"/>
        </w:rPr>
        <w:t xml:space="preserve"> конкурентной закупки и документацию о конкурентной закупке в любое время до истечения срока подачи заявок на участие в конкурентной закупке</w:t>
      </w:r>
      <w:r w:rsidR="00B774FF" w:rsidRPr="007E2EF7">
        <w:rPr>
          <w:color w:val="000000" w:themeColor="text1"/>
          <w:sz w:val="28"/>
          <w:szCs w:val="28"/>
        </w:rPr>
        <w:t>.</w:t>
      </w:r>
    </w:p>
    <w:p w:rsidR="00757DC0" w:rsidRPr="007E2EF7" w:rsidRDefault="00757DC0" w:rsidP="005E114C">
      <w:pPr>
        <w:pStyle w:val="27"/>
        <w:numPr>
          <w:ilvl w:val="3"/>
          <w:numId w:val="419"/>
        </w:numPr>
        <w:ind w:left="0" w:firstLine="709"/>
        <w:jc w:val="both"/>
        <w:rPr>
          <w:color w:val="000000" w:themeColor="text1"/>
          <w:sz w:val="28"/>
          <w:szCs w:val="28"/>
        </w:rPr>
      </w:pPr>
      <w:r w:rsidRPr="007E2EF7">
        <w:rPr>
          <w:color w:val="000000" w:themeColor="text1"/>
          <w:sz w:val="28"/>
          <w:szCs w:val="28"/>
        </w:rPr>
        <w:t>Сведения о праве Заказчика (Организатора) продлить срок подачи заявок на участие в конкурентной закупке и соответственно перенести дату и время проведения процедуры вскрытия заявок</w:t>
      </w:r>
      <w:r w:rsidR="00DB1EA6" w:rsidRPr="007E2EF7">
        <w:rPr>
          <w:color w:val="000000" w:themeColor="text1"/>
          <w:sz w:val="28"/>
          <w:szCs w:val="28"/>
        </w:rPr>
        <w:t>/открытия доступа к</w:t>
      </w:r>
      <w:r w:rsidR="00286651" w:rsidRPr="007E2EF7">
        <w:rPr>
          <w:color w:val="000000" w:themeColor="text1"/>
          <w:sz w:val="28"/>
          <w:szCs w:val="28"/>
        </w:rPr>
        <w:t> </w:t>
      </w:r>
      <w:r w:rsidR="00DB1EA6" w:rsidRPr="007E2EF7">
        <w:rPr>
          <w:color w:val="000000" w:themeColor="text1"/>
          <w:sz w:val="28"/>
          <w:szCs w:val="28"/>
        </w:rPr>
        <w:t>заявкам</w:t>
      </w:r>
      <w:r w:rsidRPr="007E2EF7">
        <w:rPr>
          <w:color w:val="000000" w:themeColor="text1"/>
          <w:sz w:val="28"/>
          <w:szCs w:val="28"/>
        </w:rPr>
        <w:t xml:space="preserve"> в</w:t>
      </w:r>
      <w:r w:rsidR="00DB1EA6" w:rsidRPr="007E2EF7">
        <w:rPr>
          <w:color w:val="000000" w:themeColor="text1"/>
          <w:sz w:val="28"/>
          <w:szCs w:val="28"/>
        </w:rPr>
        <w:t> </w:t>
      </w:r>
      <w:r w:rsidRPr="007E2EF7">
        <w:rPr>
          <w:color w:val="000000" w:themeColor="text1"/>
          <w:sz w:val="28"/>
          <w:szCs w:val="28"/>
        </w:rPr>
        <w:t>любое время до проведения процедуры вскрытия заявок на</w:t>
      </w:r>
      <w:r w:rsidR="00286651" w:rsidRPr="007E2EF7">
        <w:rPr>
          <w:color w:val="000000" w:themeColor="text1"/>
          <w:sz w:val="28"/>
          <w:szCs w:val="28"/>
        </w:rPr>
        <w:t> </w:t>
      </w:r>
      <w:r w:rsidRPr="007E2EF7">
        <w:rPr>
          <w:color w:val="000000" w:themeColor="text1"/>
          <w:sz w:val="28"/>
          <w:szCs w:val="28"/>
        </w:rPr>
        <w:t>участие в</w:t>
      </w:r>
      <w:r w:rsidR="00DB1EA6" w:rsidRPr="007E2EF7">
        <w:rPr>
          <w:color w:val="000000" w:themeColor="text1"/>
          <w:sz w:val="28"/>
          <w:szCs w:val="28"/>
        </w:rPr>
        <w:t> </w:t>
      </w:r>
      <w:r w:rsidRPr="007E2EF7">
        <w:rPr>
          <w:color w:val="000000" w:themeColor="text1"/>
          <w:sz w:val="28"/>
          <w:szCs w:val="28"/>
        </w:rPr>
        <w:t>конкурентной закупке</w:t>
      </w:r>
      <w:r w:rsidR="00A60F90" w:rsidRPr="007E2EF7">
        <w:rPr>
          <w:color w:val="000000" w:themeColor="text1"/>
          <w:sz w:val="28"/>
          <w:szCs w:val="28"/>
        </w:rPr>
        <w:t>/открытия доступа к заявкам на участие в</w:t>
      </w:r>
      <w:r w:rsidR="00286651" w:rsidRPr="007E2EF7">
        <w:rPr>
          <w:color w:val="000000" w:themeColor="text1"/>
          <w:sz w:val="28"/>
          <w:szCs w:val="28"/>
        </w:rPr>
        <w:t> </w:t>
      </w:r>
      <w:r w:rsidR="00152972" w:rsidRPr="007E2EF7">
        <w:rPr>
          <w:color w:val="000000" w:themeColor="text1"/>
          <w:sz w:val="28"/>
          <w:szCs w:val="28"/>
        </w:rPr>
        <w:t xml:space="preserve">конкурентной </w:t>
      </w:r>
      <w:r w:rsidR="00A60F90" w:rsidRPr="007E2EF7">
        <w:rPr>
          <w:color w:val="000000" w:themeColor="text1"/>
          <w:sz w:val="28"/>
          <w:szCs w:val="28"/>
        </w:rPr>
        <w:t>закупке в</w:t>
      </w:r>
      <w:r w:rsidR="00152972" w:rsidRPr="007E2EF7">
        <w:rPr>
          <w:color w:val="000000" w:themeColor="text1"/>
          <w:sz w:val="28"/>
          <w:szCs w:val="28"/>
        </w:rPr>
        <w:t> </w:t>
      </w:r>
      <w:r w:rsidR="00A60F90" w:rsidRPr="007E2EF7">
        <w:rPr>
          <w:color w:val="000000" w:themeColor="text1"/>
          <w:sz w:val="28"/>
          <w:szCs w:val="28"/>
        </w:rPr>
        <w:t>электронной форме</w:t>
      </w:r>
      <w:r w:rsidRPr="007E2EF7">
        <w:rPr>
          <w:color w:val="000000" w:themeColor="text1"/>
          <w:sz w:val="28"/>
          <w:szCs w:val="28"/>
        </w:rPr>
        <w:t xml:space="preserve">, а также до подведения итогов </w:t>
      </w:r>
      <w:r w:rsidR="00152972" w:rsidRPr="007E2EF7">
        <w:rPr>
          <w:color w:val="000000" w:themeColor="text1"/>
          <w:sz w:val="28"/>
          <w:szCs w:val="28"/>
        </w:rPr>
        <w:t xml:space="preserve">конкурентной </w:t>
      </w:r>
      <w:r w:rsidRPr="007E2EF7">
        <w:rPr>
          <w:color w:val="000000" w:themeColor="text1"/>
          <w:sz w:val="28"/>
          <w:szCs w:val="28"/>
        </w:rPr>
        <w:t xml:space="preserve">закупки изменить дату рассмотрения </w:t>
      </w:r>
      <w:r w:rsidR="006802E8" w:rsidRPr="007E2EF7">
        <w:rPr>
          <w:color w:val="000000" w:themeColor="text1"/>
          <w:sz w:val="28"/>
          <w:szCs w:val="28"/>
        </w:rPr>
        <w:t xml:space="preserve">заявок </w:t>
      </w:r>
      <w:r w:rsidRPr="007E2EF7">
        <w:rPr>
          <w:color w:val="000000" w:themeColor="text1"/>
          <w:sz w:val="28"/>
          <w:szCs w:val="28"/>
        </w:rPr>
        <w:t>участников закупки и подведения итогов конкурентной закупки.</w:t>
      </w:r>
    </w:p>
    <w:p w:rsidR="00931A34" w:rsidRPr="007E2EF7" w:rsidRDefault="00931A34" w:rsidP="005E114C">
      <w:pPr>
        <w:pStyle w:val="27"/>
        <w:numPr>
          <w:ilvl w:val="3"/>
          <w:numId w:val="419"/>
        </w:numPr>
        <w:ind w:left="0" w:firstLine="709"/>
        <w:jc w:val="both"/>
        <w:rPr>
          <w:color w:val="000000" w:themeColor="text1"/>
          <w:sz w:val="28"/>
          <w:szCs w:val="28"/>
        </w:rPr>
      </w:pPr>
      <w:r w:rsidRPr="007E2EF7">
        <w:rPr>
          <w:color w:val="000000" w:themeColor="text1"/>
          <w:sz w:val="28"/>
          <w:szCs w:val="28"/>
        </w:rPr>
        <w:t xml:space="preserve">Дату </w:t>
      </w:r>
      <w:r w:rsidR="006802E8" w:rsidRPr="007E2EF7">
        <w:rPr>
          <w:color w:val="000000" w:themeColor="text1"/>
          <w:sz w:val="28"/>
          <w:szCs w:val="28"/>
        </w:rPr>
        <w:t xml:space="preserve">рассмотрения заявок участников закупки и </w:t>
      </w:r>
      <w:r w:rsidRPr="007E2EF7">
        <w:rPr>
          <w:color w:val="000000" w:themeColor="text1"/>
          <w:sz w:val="28"/>
          <w:szCs w:val="28"/>
        </w:rPr>
        <w:t>подведения итогов конкурентной закупки.</w:t>
      </w:r>
    </w:p>
    <w:p w:rsidR="009239D5" w:rsidRPr="007E2EF7" w:rsidRDefault="009239D5" w:rsidP="005E114C">
      <w:pPr>
        <w:pStyle w:val="27"/>
        <w:numPr>
          <w:ilvl w:val="3"/>
          <w:numId w:val="419"/>
        </w:numPr>
        <w:ind w:left="0" w:firstLine="709"/>
        <w:jc w:val="both"/>
        <w:rPr>
          <w:color w:val="000000" w:themeColor="text1"/>
          <w:sz w:val="28"/>
          <w:szCs w:val="28"/>
        </w:rPr>
      </w:pPr>
      <w:r w:rsidRPr="007E2EF7">
        <w:rPr>
          <w:color w:val="000000" w:themeColor="text1"/>
          <w:sz w:val="28"/>
          <w:szCs w:val="28"/>
        </w:rPr>
        <w:t>Иные сведения, которые могут содержаться в извещении об</w:t>
      </w:r>
      <w:r w:rsidR="00286651" w:rsidRPr="007E2EF7">
        <w:rPr>
          <w:color w:val="000000" w:themeColor="text1"/>
          <w:sz w:val="28"/>
          <w:szCs w:val="28"/>
        </w:rPr>
        <w:t> </w:t>
      </w:r>
      <w:r w:rsidRPr="007E2EF7">
        <w:rPr>
          <w:color w:val="000000" w:themeColor="text1"/>
          <w:sz w:val="28"/>
          <w:szCs w:val="28"/>
        </w:rPr>
        <w:t xml:space="preserve">осуществлении конкурентной закупке </w:t>
      </w:r>
      <w:r w:rsidR="001F3610" w:rsidRPr="007E2EF7">
        <w:rPr>
          <w:color w:val="000000" w:themeColor="text1"/>
          <w:sz w:val="28"/>
          <w:szCs w:val="28"/>
        </w:rPr>
        <w:t>в соответствии</w:t>
      </w:r>
      <w:r w:rsidRPr="007E2EF7">
        <w:rPr>
          <w:color w:val="000000" w:themeColor="text1"/>
          <w:sz w:val="28"/>
          <w:szCs w:val="28"/>
        </w:rPr>
        <w:t xml:space="preserve"> настоящим Положением</w:t>
      </w:r>
      <w:r w:rsidR="00286651" w:rsidRPr="007E2EF7">
        <w:rPr>
          <w:color w:val="000000" w:themeColor="text1"/>
          <w:sz w:val="28"/>
          <w:szCs w:val="28"/>
        </w:rPr>
        <w:t>.</w:t>
      </w:r>
    </w:p>
    <w:p w:rsidR="00303230" w:rsidRPr="007E2EF7" w:rsidRDefault="00AC5943" w:rsidP="005E114C">
      <w:pPr>
        <w:pStyle w:val="20"/>
        <w:numPr>
          <w:ilvl w:val="1"/>
          <w:numId w:val="419"/>
        </w:numPr>
        <w:ind w:left="0" w:firstLine="709"/>
        <w:jc w:val="both"/>
        <w:rPr>
          <w:color w:val="000000" w:themeColor="text1"/>
        </w:rPr>
      </w:pPr>
      <w:bookmarkStart w:id="656" w:name="Пункт_7_3"/>
      <w:bookmarkStart w:id="657" w:name="_Toc515032765"/>
      <w:bookmarkStart w:id="658" w:name="_Toc523836544"/>
      <w:r w:rsidRPr="007E2EF7">
        <w:rPr>
          <w:color w:val="000000" w:themeColor="text1"/>
        </w:rPr>
        <w:t>Док</w:t>
      </w:r>
      <w:bookmarkEnd w:id="656"/>
      <w:r w:rsidRPr="007E2EF7">
        <w:rPr>
          <w:color w:val="000000" w:themeColor="text1"/>
        </w:rPr>
        <w:t>ументация о конкурентной закупке</w:t>
      </w:r>
      <w:bookmarkEnd w:id="657"/>
      <w:bookmarkEnd w:id="658"/>
    </w:p>
    <w:p w:rsidR="00580079" w:rsidRPr="007E2EF7" w:rsidRDefault="00580079" w:rsidP="005E114C">
      <w:pPr>
        <w:pStyle w:val="27"/>
        <w:numPr>
          <w:ilvl w:val="2"/>
          <w:numId w:val="419"/>
        </w:numPr>
        <w:ind w:left="0" w:firstLine="709"/>
        <w:jc w:val="both"/>
        <w:rPr>
          <w:color w:val="000000" w:themeColor="text1"/>
          <w:sz w:val="28"/>
          <w:szCs w:val="28"/>
        </w:rPr>
      </w:pPr>
      <w:bookmarkStart w:id="659" w:name="Пункт_7_3_1"/>
      <w:r w:rsidRPr="007E2EF7">
        <w:rPr>
          <w:color w:val="000000" w:themeColor="text1"/>
          <w:sz w:val="28"/>
          <w:szCs w:val="28"/>
        </w:rPr>
        <w:t>Док</w:t>
      </w:r>
      <w:bookmarkEnd w:id="659"/>
      <w:r w:rsidRPr="007E2EF7">
        <w:rPr>
          <w:color w:val="000000" w:themeColor="text1"/>
          <w:sz w:val="28"/>
          <w:szCs w:val="28"/>
        </w:rPr>
        <w:t xml:space="preserve">ументация о </w:t>
      </w:r>
      <w:r w:rsidRPr="007E2EF7">
        <w:rPr>
          <w:color w:val="000000" w:themeColor="text1"/>
          <w:sz w:val="28"/>
        </w:rPr>
        <w:t>конкурентной закупке (за исключением проведения запроса котировок в электронной форме</w:t>
      </w:r>
      <w:r w:rsidRPr="007E2EF7">
        <w:rPr>
          <w:color w:val="000000" w:themeColor="text1"/>
          <w:sz w:val="28"/>
          <w:szCs w:val="28"/>
        </w:rPr>
        <w:t>) должна содержать следующие сведения</w:t>
      </w:r>
      <w:r w:rsidR="00303230" w:rsidRPr="007E2EF7">
        <w:rPr>
          <w:color w:val="000000" w:themeColor="text1"/>
          <w:sz w:val="28"/>
          <w:szCs w:val="28"/>
        </w:rPr>
        <w:t>:</w:t>
      </w:r>
    </w:p>
    <w:p w:rsidR="00AC5943" w:rsidRPr="007E2EF7" w:rsidRDefault="00AC5943" w:rsidP="005E114C">
      <w:pPr>
        <w:pStyle w:val="36"/>
        <w:numPr>
          <w:ilvl w:val="3"/>
          <w:numId w:val="419"/>
        </w:numPr>
        <w:ind w:left="0" w:firstLine="709"/>
        <w:jc w:val="both"/>
        <w:rPr>
          <w:color w:val="000000" w:themeColor="text1"/>
          <w:sz w:val="28"/>
          <w:szCs w:val="28"/>
        </w:rPr>
      </w:pPr>
      <w:r w:rsidRPr="007E2EF7">
        <w:rPr>
          <w:color w:val="000000" w:themeColor="text1"/>
          <w:sz w:val="28"/>
          <w:szCs w:val="28"/>
        </w:rPr>
        <w:t xml:space="preserve">Требования к безопасности, качеству, техническим характеристикам, функциональным характеристикам (потребительским свойствам) </w:t>
      </w:r>
      <w:r w:rsidRPr="007E2EF7">
        <w:rPr>
          <w:color w:val="000000" w:themeColor="text1"/>
          <w:sz w:val="28"/>
          <w:szCs w:val="28"/>
        </w:rPr>
        <w:lastRenderedPageBreak/>
        <w:t xml:space="preserve">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rsidR="00AC5943" w:rsidRPr="007E2EF7" w:rsidRDefault="00AC5943">
      <w:pPr>
        <w:pStyle w:val="afff2"/>
        <w:widowControl w:val="0"/>
        <w:autoSpaceDE w:val="0"/>
        <w:autoSpaceDN w:val="0"/>
        <w:adjustRightInd w:val="0"/>
        <w:spacing w:before="120" w:after="0" w:line="240" w:lineRule="auto"/>
        <w:ind w:left="0" w:firstLine="709"/>
        <w:contextualSpacing w:val="0"/>
        <w:jc w:val="both"/>
        <w:rPr>
          <w:rFonts w:ascii="Times New Roman" w:eastAsia="Times New Roman" w:hAnsi="Times New Roman"/>
          <w:color w:val="000000" w:themeColor="text1"/>
          <w:sz w:val="28"/>
          <w:szCs w:val="28"/>
          <w:lang w:eastAsia="ru-RU"/>
        </w:rPr>
      </w:pPr>
      <w:r w:rsidRPr="007E2EF7">
        <w:rPr>
          <w:rFonts w:ascii="Times New Roman" w:eastAsia="Times New Roman" w:hAnsi="Times New Roman"/>
          <w:color w:val="000000" w:themeColor="text1"/>
          <w:sz w:val="28"/>
          <w:szCs w:val="28"/>
          <w:lang w:eastAsia="ru-RU"/>
        </w:rPr>
        <w:t xml:space="preserve">Если Заказчиком в документации о </w:t>
      </w:r>
      <w:r w:rsidR="002F4A53" w:rsidRPr="007E2EF7">
        <w:rPr>
          <w:rFonts w:ascii="Times New Roman" w:eastAsia="Times New Roman" w:hAnsi="Times New Roman"/>
          <w:color w:val="000000" w:themeColor="text1"/>
          <w:sz w:val="28"/>
          <w:szCs w:val="28"/>
          <w:lang w:eastAsia="ru-RU"/>
        </w:rPr>
        <w:t>конкурентной закупке</w:t>
      </w:r>
      <w:r w:rsidRPr="007E2EF7">
        <w:rPr>
          <w:rFonts w:ascii="Times New Roman" w:eastAsia="Times New Roman" w:hAnsi="Times New Roman"/>
          <w:color w:val="000000" w:themeColor="text1"/>
          <w:sz w:val="28"/>
          <w:szCs w:val="28"/>
          <w:lang w:eastAsia="ru-RU"/>
        </w:rP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в документации о</w:t>
      </w:r>
      <w:r w:rsidR="004B4953" w:rsidRPr="007E2EF7">
        <w:rPr>
          <w:rFonts w:ascii="Times New Roman" w:eastAsia="Times New Roman" w:hAnsi="Times New Roman"/>
          <w:color w:val="000000" w:themeColor="text1"/>
          <w:sz w:val="28"/>
          <w:szCs w:val="28"/>
          <w:lang w:eastAsia="ru-RU"/>
        </w:rPr>
        <w:t> </w:t>
      </w:r>
      <w:r w:rsidR="002F4A53" w:rsidRPr="007E2EF7">
        <w:rPr>
          <w:rFonts w:ascii="Times New Roman" w:eastAsia="Times New Roman" w:hAnsi="Times New Roman"/>
          <w:color w:val="000000" w:themeColor="text1"/>
          <w:sz w:val="28"/>
          <w:szCs w:val="28"/>
          <w:lang w:eastAsia="ru-RU"/>
        </w:rPr>
        <w:t>конкурентной закупке</w:t>
      </w:r>
      <w:r w:rsidRPr="007E2EF7">
        <w:rPr>
          <w:rFonts w:ascii="Times New Roman" w:eastAsia="Times New Roman" w:hAnsi="Times New Roman"/>
          <w:color w:val="000000" w:themeColor="text1"/>
          <w:sz w:val="28"/>
          <w:szCs w:val="28"/>
          <w:lang w:eastAsia="ru-RU"/>
        </w:rP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AC5943" w:rsidRPr="007E2EF7" w:rsidRDefault="00AC5943">
      <w:pPr>
        <w:pStyle w:val="afff2"/>
        <w:shd w:val="clear" w:color="auto" w:fill="FFFFFF"/>
        <w:spacing w:before="120" w:after="0" w:line="240" w:lineRule="auto"/>
        <w:ind w:left="0" w:firstLine="709"/>
        <w:contextualSpacing w:val="0"/>
        <w:jc w:val="both"/>
        <w:rPr>
          <w:rFonts w:ascii="Times New Roman" w:eastAsia="Times New Roman" w:hAnsi="Times New Roman"/>
          <w:color w:val="000000" w:themeColor="text1"/>
          <w:sz w:val="28"/>
          <w:szCs w:val="28"/>
          <w:lang w:eastAsia="ru-RU"/>
        </w:rPr>
      </w:pPr>
      <w:r w:rsidRPr="007E2EF7">
        <w:rPr>
          <w:rFonts w:ascii="Times New Roman" w:eastAsia="Times New Roman" w:hAnsi="Times New Roman"/>
          <w:color w:val="000000" w:themeColor="text1"/>
          <w:sz w:val="28"/>
          <w:szCs w:val="28"/>
          <w:lang w:eastAsia="ru-RU"/>
        </w:rPr>
        <w:t xml:space="preserve">Документальным подтверждением соответствия товаров, работ, услуг требованиям, установленным Заказчиком согласно настоящему пункту, являются сертификаты соответствия и (или) иные документы, </w:t>
      </w:r>
      <w:r w:rsidR="00AA0468" w:rsidRPr="007E2EF7">
        <w:rPr>
          <w:rFonts w:ascii="Times New Roman" w:eastAsia="Times New Roman" w:hAnsi="Times New Roman"/>
          <w:color w:val="000000" w:themeColor="text1"/>
          <w:sz w:val="28"/>
          <w:szCs w:val="28"/>
          <w:lang w:eastAsia="ru-RU"/>
        </w:rPr>
        <w:t>выданные в соответствии с действующим законодательством</w:t>
      </w:r>
      <w:r w:rsidRPr="007E2EF7">
        <w:rPr>
          <w:rFonts w:ascii="Times New Roman" w:eastAsia="Times New Roman" w:hAnsi="Times New Roman"/>
          <w:color w:val="000000" w:themeColor="text1"/>
          <w:sz w:val="28"/>
          <w:szCs w:val="28"/>
          <w:lang w:eastAsia="ru-RU"/>
        </w:rPr>
        <w:t>.</w:t>
      </w:r>
    </w:p>
    <w:p w:rsidR="006802E8" w:rsidRPr="007E2EF7" w:rsidRDefault="00AC5943" w:rsidP="005E114C">
      <w:pPr>
        <w:pStyle w:val="36"/>
        <w:numPr>
          <w:ilvl w:val="3"/>
          <w:numId w:val="419"/>
        </w:numPr>
        <w:spacing w:before="120"/>
        <w:ind w:left="0" w:firstLine="709"/>
        <w:jc w:val="both"/>
        <w:rPr>
          <w:color w:val="000000" w:themeColor="text1"/>
          <w:sz w:val="28"/>
          <w:szCs w:val="28"/>
        </w:rPr>
      </w:pPr>
      <w:bookmarkStart w:id="660" w:name="Пункт_7_3_1_2"/>
      <w:r w:rsidRPr="007E2EF7">
        <w:rPr>
          <w:color w:val="000000" w:themeColor="text1"/>
          <w:sz w:val="28"/>
          <w:szCs w:val="28"/>
        </w:rPr>
        <w:t>Требо</w:t>
      </w:r>
      <w:bookmarkEnd w:id="660"/>
      <w:r w:rsidRPr="007E2EF7">
        <w:rPr>
          <w:color w:val="000000" w:themeColor="text1"/>
          <w:sz w:val="28"/>
          <w:szCs w:val="28"/>
        </w:rPr>
        <w:t xml:space="preserve">вания к содержанию, форме, оформлению, составу, сроку действия заявки на участие в </w:t>
      </w:r>
      <w:r w:rsidR="002F4A53" w:rsidRPr="007E2EF7">
        <w:rPr>
          <w:color w:val="000000" w:themeColor="text1"/>
          <w:sz w:val="28"/>
          <w:szCs w:val="28"/>
        </w:rPr>
        <w:t>конкурентной закупке</w:t>
      </w:r>
      <w:r w:rsidRPr="007E2EF7">
        <w:rPr>
          <w:color w:val="000000" w:themeColor="text1"/>
          <w:sz w:val="28"/>
          <w:szCs w:val="28"/>
        </w:rPr>
        <w:t>, инструкцию по ее подготовке.</w:t>
      </w:r>
      <w:r w:rsidR="00AC1E11" w:rsidRPr="007E2EF7">
        <w:rPr>
          <w:color w:val="000000" w:themeColor="text1"/>
          <w:sz w:val="28"/>
          <w:szCs w:val="28"/>
        </w:rPr>
        <w:t xml:space="preserve"> </w:t>
      </w:r>
    </w:p>
    <w:p w:rsidR="00AC5943" w:rsidRPr="007E2EF7" w:rsidRDefault="00AC5943" w:rsidP="005E114C">
      <w:pPr>
        <w:pStyle w:val="36"/>
        <w:numPr>
          <w:ilvl w:val="3"/>
          <w:numId w:val="419"/>
        </w:numPr>
        <w:ind w:left="0" w:firstLine="709"/>
        <w:jc w:val="both"/>
        <w:rPr>
          <w:color w:val="000000" w:themeColor="text1"/>
          <w:sz w:val="28"/>
          <w:szCs w:val="28"/>
        </w:rPr>
      </w:pPr>
      <w:r w:rsidRPr="007E2EF7">
        <w:rPr>
          <w:color w:val="000000" w:themeColor="text1"/>
          <w:sz w:val="28"/>
          <w:szCs w:val="28"/>
        </w:rPr>
        <w:t xml:space="preserve">Требования к описанию участниками закупки поставляемого товара, который является предметом </w:t>
      </w:r>
      <w:r w:rsidR="00A53E86" w:rsidRPr="007E2EF7">
        <w:rPr>
          <w:color w:val="000000" w:themeColor="text1"/>
          <w:sz w:val="28"/>
          <w:szCs w:val="28"/>
        </w:rPr>
        <w:t xml:space="preserve">конкурентной </w:t>
      </w:r>
      <w:r w:rsidRPr="007E2EF7">
        <w:rPr>
          <w:color w:val="000000" w:themeColor="text1"/>
          <w:sz w:val="28"/>
          <w:szCs w:val="28"/>
        </w:rPr>
        <w:t xml:space="preserve">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w:t>
      </w:r>
      <w:r w:rsidRPr="007E2EF7">
        <w:rPr>
          <w:color w:val="000000" w:themeColor="text1"/>
          <w:sz w:val="28"/>
          <w:szCs w:val="28"/>
        </w:rPr>
        <w:lastRenderedPageBreak/>
        <w:t xml:space="preserve">выполняемой работы, оказываемой услуги, которые являются предметом </w:t>
      </w:r>
      <w:r w:rsidR="00A53E86" w:rsidRPr="007E2EF7">
        <w:rPr>
          <w:color w:val="000000" w:themeColor="text1"/>
          <w:sz w:val="28"/>
          <w:szCs w:val="28"/>
        </w:rPr>
        <w:t xml:space="preserve">конкурентной </w:t>
      </w:r>
      <w:r w:rsidRPr="007E2EF7">
        <w:rPr>
          <w:color w:val="000000" w:themeColor="text1"/>
          <w:sz w:val="28"/>
          <w:szCs w:val="28"/>
        </w:rPr>
        <w:t>закупки, их количественных и</w:t>
      </w:r>
      <w:r w:rsidR="00BE60E4" w:rsidRPr="007E2EF7">
        <w:rPr>
          <w:color w:val="000000" w:themeColor="text1"/>
          <w:sz w:val="28"/>
          <w:szCs w:val="28"/>
        </w:rPr>
        <w:t> </w:t>
      </w:r>
      <w:r w:rsidRPr="007E2EF7">
        <w:rPr>
          <w:color w:val="000000" w:themeColor="text1"/>
          <w:sz w:val="28"/>
          <w:szCs w:val="28"/>
        </w:rPr>
        <w:t>качественных характеристик.</w:t>
      </w:r>
    </w:p>
    <w:p w:rsidR="00AC5943" w:rsidRPr="007E2EF7" w:rsidRDefault="00AC5943" w:rsidP="005E114C">
      <w:pPr>
        <w:pStyle w:val="36"/>
        <w:numPr>
          <w:ilvl w:val="3"/>
          <w:numId w:val="419"/>
        </w:numPr>
        <w:ind w:left="0" w:firstLine="709"/>
        <w:jc w:val="both"/>
        <w:rPr>
          <w:color w:val="000000" w:themeColor="text1"/>
          <w:sz w:val="28"/>
          <w:szCs w:val="28"/>
        </w:rPr>
      </w:pPr>
      <w:r w:rsidRPr="007E2EF7">
        <w:rPr>
          <w:color w:val="000000" w:themeColor="text1"/>
          <w:sz w:val="28"/>
          <w:szCs w:val="28"/>
        </w:rPr>
        <w:t>Место, условия и сроки (периоды) поставки товара, выполнения работы, оказания услуги.</w:t>
      </w:r>
    </w:p>
    <w:p w:rsidR="00AC5943" w:rsidRPr="007E2EF7" w:rsidRDefault="00AC5943" w:rsidP="005E114C">
      <w:pPr>
        <w:pStyle w:val="36"/>
        <w:numPr>
          <w:ilvl w:val="3"/>
          <w:numId w:val="419"/>
        </w:numPr>
        <w:ind w:left="0" w:firstLine="709"/>
        <w:jc w:val="both"/>
        <w:rPr>
          <w:color w:val="000000" w:themeColor="text1"/>
          <w:sz w:val="28"/>
          <w:szCs w:val="28"/>
        </w:rPr>
      </w:pPr>
      <w:r w:rsidRPr="007E2EF7">
        <w:rPr>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AA0468" w:rsidRPr="007E2EF7">
        <w:rPr>
          <w:color w:val="000000" w:themeColor="text1"/>
          <w:sz w:val="28"/>
          <w:szCs w:val="28"/>
        </w:rPr>
        <w:t>.</w:t>
      </w:r>
    </w:p>
    <w:p w:rsidR="00AC5943" w:rsidRPr="007E2EF7" w:rsidRDefault="00AC5943" w:rsidP="005E114C">
      <w:pPr>
        <w:pStyle w:val="36"/>
        <w:numPr>
          <w:ilvl w:val="3"/>
          <w:numId w:val="419"/>
        </w:numPr>
        <w:ind w:left="0" w:firstLine="709"/>
        <w:jc w:val="both"/>
        <w:rPr>
          <w:color w:val="000000" w:themeColor="text1"/>
          <w:sz w:val="28"/>
          <w:szCs w:val="28"/>
        </w:rPr>
      </w:pPr>
      <w:r w:rsidRPr="007E2EF7">
        <w:rPr>
          <w:color w:val="000000" w:themeColor="text1"/>
          <w:sz w:val="28"/>
          <w:szCs w:val="28"/>
        </w:rPr>
        <w:t>Форм</w:t>
      </w:r>
      <w:r w:rsidR="00C22561" w:rsidRPr="007E2EF7">
        <w:rPr>
          <w:color w:val="000000" w:themeColor="text1"/>
          <w:sz w:val="28"/>
          <w:szCs w:val="28"/>
        </w:rPr>
        <w:t>а</w:t>
      </w:r>
      <w:r w:rsidRPr="007E2EF7">
        <w:rPr>
          <w:color w:val="000000" w:themeColor="text1"/>
          <w:sz w:val="28"/>
          <w:szCs w:val="28"/>
        </w:rPr>
        <w:t>, сроки и порядок оплаты товара, работы, услуги.</w:t>
      </w:r>
    </w:p>
    <w:p w:rsidR="00AC5943" w:rsidRPr="007E2EF7" w:rsidRDefault="006C2657" w:rsidP="005E114C">
      <w:pPr>
        <w:pStyle w:val="36"/>
        <w:numPr>
          <w:ilvl w:val="3"/>
          <w:numId w:val="419"/>
        </w:numPr>
        <w:ind w:left="0" w:firstLine="709"/>
        <w:jc w:val="both"/>
        <w:rPr>
          <w:color w:val="000000" w:themeColor="text1"/>
          <w:sz w:val="28"/>
          <w:szCs w:val="28"/>
        </w:rPr>
      </w:pPr>
      <w:r w:rsidRPr="002E3E3A">
        <w:rPr>
          <w:spacing w:val="-2"/>
          <w:sz w:val="28"/>
          <w:szCs w:val="28"/>
          <w:lang w:eastAsia="en-US"/>
        </w:rPr>
        <w:t>Обоснование начальной (максимальной) цены договора либо цены</w:t>
      </w:r>
      <w:r w:rsidRPr="00687545">
        <w:rPr>
          <w:sz w:val="28"/>
          <w:szCs w:val="28"/>
          <w:lang w:eastAsia="en-US"/>
        </w:rPr>
        <w:t xml:space="preserve"> единицы товара, работы, услуги, включая информацию </w:t>
      </w:r>
      <w:r w:rsidRPr="00687545">
        <w:rPr>
          <w:sz w:val="28"/>
          <w:szCs w:val="28"/>
        </w:rPr>
        <w:t xml:space="preserve">о расходах на перевозку, страхование, уплату таможенных пошлин, налогов и других обязательных платежей. В качестве такого обоснования указывается наименование примененного метода (примененных методов) определения начальной (максимальной) цены договора </w:t>
      </w:r>
      <w:r w:rsidRPr="00687545">
        <w:rPr>
          <w:sz w:val="28"/>
          <w:szCs w:val="28"/>
          <w:lang w:eastAsia="en-US"/>
        </w:rPr>
        <w:t xml:space="preserve">из числа определенных в </w:t>
      </w:r>
      <w:hyperlink w:anchor="Раздел_4" w:history="1">
        <w:r w:rsidRPr="002D495F">
          <w:rPr>
            <w:rStyle w:val="ae"/>
            <w:color w:val="auto"/>
            <w:sz w:val="28"/>
            <w:szCs w:val="28"/>
            <w:u w:val="none"/>
            <w:lang w:eastAsia="en-US"/>
          </w:rPr>
          <w:t>разделе 4</w:t>
        </w:r>
      </w:hyperlink>
      <w:r w:rsidRPr="00687545">
        <w:rPr>
          <w:sz w:val="28"/>
          <w:szCs w:val="28"/>
        </w:rPr>
        <w:t>.</w:t>
      </w:r>
    </w:p>
    <w:p w:rsidR="00AC5943" w:rsidRPr="007E2EF7" w:rsidRDefault="00AC5943" w:rsidP="005E114C">
      <w:pPr>
        <w:pStyle w:val="36"/>
        <w:numPr>
          <w:ilvl w:val="3"/>
          <w:numId w:val="419"/>
        </w:numPr>
        <w:ind w:left="0" w:firstLine="709"/>
        <w:jc w:val="both"/>
        <w:rPr>
          <w:color w:val="000000" w:themeColor="text1"/>
          <w:sz w:val="28"/>
          <w:szCs w:val="28"/>
        </w:rPr>
      </w:pPr>
      <w:r w:rsidRPr="007E2EF7">
        <w:rPr>
          <w:color w:val="000000" w:themeColor="text1"/>
          <w:sz w:val="28"/>
          <w:szCs w:val="28"/>
        </w:rPr>
        <w:t>Порядок, дат</w:t>
      </w:r>
      <w:r w:rsidR="00B6353E" w:rsidRPr="007E2EF7">
        <w:rPr>
          <w:color w:val="000000" w:themeColor="text1"/>
          <w:sz w:val="28"/>
          <w:szCs w:val="28"/>
        </w:rPr>
        <w:t>а</w:t>
      </w:r>
      <w:r w:rsidRPr="007E2EF7">
        <w:rPr>
          <w:color w:val="000000" w:themeColor="text1"/>
          <w:sz w:val="28"/>
          <w:szCs w:val="28"/>
        </w:rPr>
        <w:t xml:space="preserve"> начала, дата и время окончания срока подачи</w:t>
      </w:r>
      <w:r w:rsidR="001F3610" w:rsidRPr="007E2EF7">
        <w:rPr>
          <w:color w:val="000000" w:themeColor="text1"/>
          <w:sz w:val="28"/>
          <w:szCs w:val="28"/>
        </w:rPr>
        <w:t xml:space="preserve"> и</w:t>
      </w:r>
      <w:r w:rsidR="00BE60E4" w:rsidRPr="007E2EF7">
        <w:rPr>
          <w:color w:val="000000" w:themeColor="text1"/>
          <w:sz w:val="28"/>
          <w:szCs w:val="28"/>
        </w:rPr>
        <w:t> </w:t>
      </w:r>
      <w:r w:rsidR="001F3610" w:rsidRPr="007E2EF7">
        <w:rPr>
          <w:color w:val="000000" w:themeColor="text1"/>
          <w:sz w:val="28"/>
          <w:szCs w:val="28"/>
        </w:rPr>
        <w:t>требования к составу</w:t>
      </w:r>
      <w:r w:rsidRPr="007E2EF7">
        <w:rPr>
          <w:color w:val="000000" w:themeColor="text1"/>
          <w:sz w:val="28"/>
          <w:szCs w:val="28"/>
        </w:rPr>
        <w:t xml:space="preserve"> заявок на участие</w:t>
      </w:r>
      <w:r w:rsidR="00075879" w:rsidRPr="007E2EF7">
        <w:rPr>
          <w:color w:val="000000" w:themeColor="text1"/>
          <w:sz w:val="28"/>
          <w:szCs w:val="28"/>
        </w:rPr>
        <w:t xml:space="preserve"> </w:t>
      </w:r>
      <w:r w:rsidR="00FF2ED1" w:rsidRPr="007E2EF7">
        <w:rPr>
          <w:color w:val="000000" w:themeColor="text1"/>
          <w:sz w:val="28"/>
          <w:szCs w:val="28"/>
        </w:rPr>
        <w:t xml:space="preserve">в конкурентной закупке </w:t>
      </w:r>
      <w:r w:rsidRPr="007E2EF7">
        <w:rPr>
          <w:color w:val="000000" w:themeColor="text1"/>
          <w:sz w:val="28"/>
          <w:szCs w:val="28"/>
        </w:rPr>
        <w:t>(этапах конкурентной закупки) и порядок подведения итогов такой закупки (этапов такой закупки).</w:t>
      </w:r>
    </w:p>
    <w:p w:rsidR="00AC5943" w:rsidRPr="007E2EF7" w:rsidRDefault="00AC5943" w:rsidP="005E114C">
      <w:pPr>
        <w:pStyle w:val="36"/>
        <w:numPr>
          <w:ilvl w:val="3"/>
          <w:numId w:val="419"/>
        </w:numPr>
        <w:ind w:left="0" w:firstLine="709"/>
        <w:jc w:val="both"/>
        <w:rPr>
          <w:color w:val="000000" w:themeColor="text1"/>
          <w:sz w:val="28"/>
          <w:szCs w:val="28"/>
        </w:rPr>
      </w:pPr>
      <w:bookmarkStart w:id="661" w:name="Пункт_7_3_1_9"/>
      <w:r w:rsidRPr="007E2EF7">
        <w:rPr>
          <w:color w:val="000000" w:themeColor="text1"/>
          <w:sz w:val="28"/>
          <w:szCs w:val="28"/>
        </w:rPr>
        <w:t>Треб</w:t>
      </w:r>
      <w:bookmarkEnd w:id="661"/>
      <w:r w:rsidRPr="007E2EF7">
        <w:rPr>
          <w:color w:val="000000" w:themeColor="text1"/>
          <w:sz w:val="28"/>
          <w:szCs w:val="28"/>
        </w:rPr>
        <w:t>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566D4B" w:rsidRPr="007E2EF7">
        <w:rPr>
          <w:color w:val="000000" w:themeColor="text1"/>
          <w:sz w:val="28"/>
          <w:szCs w:val="28"/>
        </w:rPr>
        <w:t>.</w:t>
      </w:r>
    </w:p>
    <w:p w:rsidR="00AC5943" w:rsidRPr="007E2EF7" w:rsidRDefault="00AC5943" w:rsidP="005E114C">
      <w:pPr>
        <w:pStyle w:val="36"/>
        <w:numPr>
          <w:ilvl w:val="3"/>
          <w:numId w:val="419"/>
        </w:numPr>
        <w:ind w:left="0" w:firstLine="709"/>
        <w:jc w:val="both"/>
        <w:rPr>
          <w:color w:val="000000" w:themeColor="text1"/>
          <w:sz w:val="28"/>
          <w:szCs w:val="28"/>
        </w:rPr>
      </w:pPr>
      <w:r w:rsidRPr="007E2EF7">
        <w:rPr>
          <w:color w:val="000000" w:themeColor="text1"/>
          <w:sz w:val="28"/>
          <w:szCs w:val="28"/>
        </w:rPr>
        <w:t xml:space="preserve">Требования к участникам закупки и привлекаемым ими субподрядчикам, соисполнителям и (или) изготовителям товара, являющегося предметом </w:t>
      </w:r>
      <w:r w:rsidR="00A53E86" w:rsidRPr="007E2EF7">
        <w:rPr>
          <w:color w:val="000000" w:themeColor="text1"/>
          <w:sz w:val="28"/>
          <w:szCs w:val="28"/>
        </w:rPr>
        <w:t xml:space="preserve">конкурентной </w:t>
      </w:r>
      <w:r w:rsidRPr="007E2EF7">
        <w:rPr>
          <w:color w:val="000000" w:themeColor="text1"/>
          <w:sz w:val="28"/>
          <w:szCs w:val="28"/>
        </w:rPr>
        <w:t>закупки, и перечень документов, представляемых участниками такой закупки для подтверждения их соответствия указанным требованиям, в</w:t>
      </w:r>
      <w:r w:rsidR="004B4953" w:rsidRPr="007E2EF7">
        <w:rPr>
          <w:color w:val="000000" w:themeColor="text1"/>
          <w:sz w:val="28"/>
          <w:szCs w:val="28"/>
        </w:rPr>
        <w:t> </w:t>
      </w:r>
      <w:r w:rsidRPr="007E2EF7">
        <w:rPr>
          <w:color w:val="000000" w:themeColor="text1"/>
          <w:sz w:val="28"/>
          <w:szCs w:val="28"/>
        </w:rPr>
        <w:t xml:space="preserve">случае </w:t>
      </w:r>
      <w:r w:rsidR="00A53E86" w:rsidRPr="007E2EF7">
        <w:rPr>
          <w:color w:val="000000" w:themeColor="text1"/>
          <w:sz w:val="28"/>
          <w:szCs w:val="28"/>
        </w:rPr>
        <w:t xml:space="preserve">конкурентной </w:t>
      </w:r>
      <w:r w:rsidRPr="007E2EF7">
        <w:rPr>
          <w:color w:val="000000" w:themeColor="text1"/>
          <w:sz w:val="28"/>
          <w:szCs w:val="28"/>
        </w:rPr>
        <w:t>закупки работ по проектированию, строительству, модернизации и</w:t>
      </w:r>
      <w:r w:rsidR="004B4953" w:rsidRPr="007E2EF7">
        <w:rPr>
          <w:color w:val="000000" w:themeColor="text1"/>
          <w:sz w:val="28"/>
          <w:szCs w:val="28"/>
        </w:rPr>
        <w:t> </w:t>
      </w:r>
      <w:r w:rsidRPr="007E2EF7">
        <w:rPr>
          <w:color w:val="000000" w:themeColor="text1"/>
          <w:sz w:val="28"/>
          <w:szCs w:val="28"/>
        </w:rPr>
        <w:t xml:space="preserve">ремонту особо опасных, технически сложных объектов капитального строительства и </w:t>
      </w:r>
      <w:r w:rsidR="00A53E86" w:rsidRPr="007E2EF7">
        <w:rPr>
          <w:color w:val="000000" w:themeColor="text1"/>
          <w:sz w:val="28"/>
          <w:szCs w:val="28"/>
        </w:rPr>
        <w:t xml:space="preserve">конкурентной </w:t>
      </w:r>
      <w:r w:rsidRPr="007E2EF7">
        <w:rPr>
          <w:color w:val="000000" w:themeColor="text1"/>
          <w:sz w:val="28"/>
          <w:szCs w:val="28"/>
        </w:rPr>
        <w:t>закупки товаров, работ, услуг, связанных с использованием атомной энергии</w:t>
      </w:r>
      <w:r w:rsidR="00566D4B" w:rsidRPr="007E2EF7">
        <w:rPr>
          <w:color w:val="000000" w:themeColor="text1"/>
          <w:sz w:val="28"/>
          <w:szCs w:val="28"/>
        </w:rPr>
        <w:t>.</w:t>
      </w:r>
    </w:p>
    <w:p w:rsidR="00AC5943" w:rsidRPr="007E2EF7" w:rsidRDefault="00AC5943" w:rsidP="005E114C">
      <w:pPr>
        <w:pStyle w:val="36"/>
        <w:numPr>
          <w:ilvl w:val="3"/>
          <w:numId w:val="419"/>
        </w:numPr>
        <w:ind w:left="0" w:firstLine="709"/>
        <w:jc w:val="both"/>
        <w:rPr>
          <w:color w:val="000000" w:themeColor="text1"/>
          <w:sz w:val="28"/>
          <w:szCs w:val="28"/>
        </w:rPr>
      </w:pPr>
      <w:r w:rsidRPr="007E2EF7">
        <w:rPr>
          <w:color w:val="000000" w:themeColor="text1"/>
          <w:sz w:val="28"/>
          <w:szCs w:val="28"/>
        </w:rPr>
        <w:lastRenderedPageBreak/>
        <w:t>Формы, порядок, дат</w:t>
      </w:r>
      <w:r w:rsidR="00B6353E" w:rsidRPr="007E2EF7">
        <w:rPr>
          <w:color w:val="000000" w:themeColor="text1"/>
          <w:sz w:val="28"/>
          <w:szCs w:val="28"/>
        </w:rPr>
        <w:t>а</w:t>
      </w:r>
      <w:r w:rsidRPr="007E2EF7">
        <w:rPr>
          <w:color w:val="000000" w:themeColor="text1"/>
          <w:sz w:val="28"/>
          <w:szCs w:val="28"/>
        </w:rPr>
        <w:t xml:space="preserve"> и время окончания срока предоставления участникам закупки разъяснений положений документации о</w:t>
      </w:r>
      <w:r w:rsidR="004B4953" w:rsidRPr="007E2EF7">
        <w:rPr>
          <w:color w:val="000000" w:themeColor="text1"/>
          <w:sz w:val="28"/>
          <w:szCs w:val="28"/>
        </w:rPr>
        <w:t> </w:t>
      </w:r>
      <w:r w:rsidRPr="007E2EF7">
        <w:rPr>
          <w:color w:val="000000" w:themeColor="text1"/>
          <w:sz w:val="28"/>
          <w:szCs w:val="28"/>
        </w:rPr>
        <w:t>конкурентной закупке.</w:t>
      </w:r>
    </w:p>
    <w:p w:rsidR="00AC5943" w:rsidRPr="007E2EF7" w:rsidRDefault="008A733A" w:rsidP="005E114C">
      <w:pPr>
        <w:pStyle w:val="36"/>
        <w:numPr>
          <w:ilvl w:val="3"/>
          <w:numId w:val="419"/>
        </w:numPr>
        <w:ind w:left="0" w:firstLine="709"/>
        <w:jc w:val="both"/>
        <w:rPr>
          <w:color w:val="000000" w:themeColor="text1"/>
          <w:sz w:val="28"/>
          <w:szCs w:val="28"/>
        </w:rPr>
      </w:pPr>
      <w:bookmarkStart w:id="662" w:name="Пункт_7_3_1_12"/>
      <w:r w:rsidRPr="007E2EF7">
        <w:rPr>
          <w:color w:val="000000" w:themeColor="text1"/>
          <w:sz w:val="28"/>
          <w:szCs w:val="28"/>
        </w:rPr>
        <w:t>Д</w:t>
      </w:r>
      <w:r w:rsidR="00AC5943" w:rsidRPr="007E2EF7">
        <w:rPr>
          <w:color w:val="000000" w:themeColor="text1"/>
          <w:sz w:val="28"/>
          <w:szCs w:val="28"/>
        </w:rPr>
        <w:t>ат</w:t>
      </w:r>
      <w:r w:rsidRPr="007E2EF7">
        <w:rPr>
          <w:color w:val="000000" w:themeColor="text1"/>
          <w:sz w:val="28"/>
          <w:szCs w:val="28"/>
        </w:rPr>
        <w:t>а</w:t>
      </w:r>
      <w:r w:rsidR="00AC5943" w:rsidRPr="007E2EF7">
        <w:rPr>
          <w:color w:val="000000" w:themeColor="text1"/>
          <w:sz w:val="28"/>
          <w:szCs w:val="28"/>
        </w:rPr>
        <w:t xml:space="preserve"> </w:t>
      </w:r>
      <w:bookmarkEnd w:id="662"/>
      <w:r w:rsidR="00AC5943" w:rsidRPr="007E2EF7">
        <w:rPr>
          <w:color w:val="000000" w:themeColor="text1"/>
          <w:sz w:val="28"/>
          <w:szCs w:val="28"/>
        </w:rPr>
        <w:t>рассмотрения предложений участников закупки и</w:t>
      </w:r>
      <w:r w:rsidR="004B4953" w:rsidRPr="007E2EF7">
        <w:rPr>
          <w:color w:val="000000" w:themeColor="text1"/>
          <w:sz w:val="28"/>
          <w:szCs w:val="28"/>
        </w:rPr>
        <w:t> </w:t>
      </w:r>
      <w:r w:rsidR="00AC5943" w:rsidRPr="007E2EF7">
        <w:rPr>
          <w:color w:val="000000" w:themeColor="text1"/>
          <w:sz w:val="28"/>
          <w:szCs w:val="28"/>
        </w:rPr>
        <w:t>подведения итогов такой закупки</w:t>
      </w:r>
      <w:r w:rsidR="00705885" w:rsidRPr="007E2EF7">
        <w:rPr>
          <w:color w:val="000000" w:themeColor="text1"/>
          <w:sz w:val="28"/>
          <w:szCs w:val="28"/>
        </w:rPr>
        <w:t>.</w:t>
      </w:r>
      <w:r w:rsidR="00AC5943" w:rsidRPr="007E2EF7">
        <w:rPr>
          <w:color w:val="000000" w:themeColor="text1"/>
          <w:sz w:val="28"/>
          <w:szCs w:val="28"/>
        </w:rPr>
        <w:t xml:space="preserve"> </w:t>
      </w:r>
    </w:p>
    <w:p w:rsidR="00AC5943" w:rsidRPr="007E2EF7" w:rsidRDefault="00AC5943" w:rsidP="005E114C">
      <w:pPr>
        <w:pStyle w:val="36"/>
        <w:numPr>
          <w:ilvl w:val="3"/>
          <w:numId w:val="419"/>
        </w:numPr>
        <w:ind w:left="0" w:firstLine="709"/>
        <w:jc w:val="both"/>
        <w:rPr>
          <w:color w:val="000000" w:themeColor="text1"/>
          <w:sz w:val="28"/>
          <w:szCs w:val="28"/>
        </w:rPr>
      </w:pPr>
      <w:r w:rsidRPr="007E2EF7">
        <w:rPr>
          <w:color w:val="000000" w:themeColor="text1"/>
          <w:sz w:val="28"/>
          <w:szCs w:val="28"/>
        </w:rPr>
        <w:t xml:space="preserve">Проект договора (в случае проведения </w:t>
      </w:r>
      <w:r w:rsidR="00850E24" w:rsidRPr="007E2EF7">
        <w:rPr>
          <w:color w:val="000000" w:themeColor="text1"/>
          <w:sz w:val="28"/>
          <w:szCs w:val="28"/>
        </w:rPr>
        <w:t>конкурентной закупки</w:t>
      </w:r>
      <w:r w:rsidRPr="007E2EF7">
        <w:rPr>
          <w:color w:val="000000" w:themeColor="text1"/>
          <w:sz w:val="28"/>
          <w:szCs w:val="28"/>
        </w:rPr>
        <w:t xml:space="preserve"> по</w:t>
      </w:r>
      <w:r w:rsidR="004B4953" w:rsidRPr="007E2EF7">
        <w:rPr>
          <w:color w:val="000000" w:themeColor="text1"/>
          <w:sz w:val="28"/>
          <w:szCs w:val="28"/>
        </w:rPr>
        <w:t> </w:t>
      </w:r>
      <w:r w:rsidRPr="007E2EF7">
        <w:rPr>
          <w:color w:val="000000" w:themeColor="text1"/>
          <w:sz w:val="28"/>
          <w:szCs w:val="28"/>
        </w:rPr>
        <w:t>нескольким лотам – проект договора в отношении каждого лота), который является неотъемлемой частью документации о конкурентной закупке.</w:t>
      </w:r>
    </w:p>
    <w:p w:rsidR="00AC5943" w:rsidRPr="007E2EF7" w:rsidRDefault="00AC5943" w:rsidP="005E114C">
      <w:pPr>
        <w:pStyle w:val="36"/>
        <w:numPr>
          <w:ilvl w:val="3"/>
          <w:numId w:val="419"/>
        </w:numPr>
        <w:ind w:left="0" w:firstLine="709"/>
        <w:jc w:val="both"/>
        <w:rPr>
          <w:color w:val="000000" w:themeColor="text1"/>
          <w:sz w:val="28"/>
          <w:szCs w:val="28"/>
        </w:rPr>
      </w:pPr>
      <w:r w:rsidRPr="007E2EF7">
        <w:rPr>
          <w:color w:val="000000" w:themeColor="text1"/>
          <w:sz w:val="28"/>
          <w:szCs w:val="28"/>
        </w:rPr>
        <w:t>Критерии оценки и сопоставления заявок на участие в</w:t>
      </w:r>
      <w:r w:rsidR="007B61EF" w:rsidRPr="007E2EF7">
        <w:rPr>
          <w:color w:val="000000" w:themeColor="text1"/>
          <w:sz w:val="28"/>
          <w:szCs w:val="28"/>
        </w:rPr>
        <w:t> </w:t>
      </w:r>
      <w:r w:rsidRPr="007E2EF7">
        <w:rPr>
          <w:color w:val="000000" w:themeColor="text1"/>
          <w:sz w:val="28"/>
          <w:szCs w:val="28"/>
        </w:rPr>
        <w:t>конкурентной закупке.</w:t>
      </w:r>
    </w:p>
    <w:p w:rsidR="00AC5943" w:rsidRPr="007E2EF7" w:rsidRDefault="00AC5943" w:rsidP="005E114C">
      <w:pPr>
        <w:pStyle w:val="36"/>
        <w:numPr>
          <w:ilvl w:val="3"/>
          <w:numId w:val="419"/>
        </w:numPr>
        <w:ind w:left="0" w:firstLine="709"/>
        <w:jc w:val="both"/>
        <w:rPr>
          <w:color w:val="000000" w:themeColor="text1"/>
          <w:sz w:val="28"/>
          <w:szCs w:val="28"/>
        </w:rPr>
      </w:pPr>
      <w:r w:rsidRPr="007E2EF7">
        <w:rPr>
          <w:color w:val="000000" w:themeColor="text1"/>
          <w:sz w:val="28"/>
          <w:szCs w:val="28"/>
        </w:rPr>
        <w:t>Порядок оценки и сопоставления заявок на участие в</w:t>
      </w:r>
      <w:r w:rsidR="007B61EF" w:rsidRPr="007E2EF7">
        <w:rPr>
          <w:color w:val="000000" w:themeColor="text1"/>
          <w:sz w:val="28"/>
          <w:szCs w:val="28"/>
        </w:rPr>
        <w:t> </w:t>
      </w:r>
      <w:r w:rsidRPr="007E2EF7">
        <w:rPr>
          <w:color w:val="000000" w:themeColor="text1"/>
          <w:sz w:val="28"/>
          <w:szCs w:val="28"/>
        </w:rPr>
        <w:t>конкурентной закупке.</w:t>
      </w:r>
    </w:p>
    <w:p w:rsidR="004309E6" w:rsidRPr="007E2EF7" w:rsidRDefault="004309E6" w:rsidP="005E114C">
      <w:pPr>
        <w:pStyle w:val="36"/>
        <w:numPr>
          <w:ilvl w:val="3"/>
          <w:numId w:val="419"/>
        </w:numPr>
        <w:ind w:left="0" w:firstLine="709"/>
        <w:jc w:val="both"/>
        <w:rPr>
          <w:color w:val="000000" w:themeColor="text1"/>
          <w:sz w:val="28"/>
          <w:szCs w:val="28"/>
        </w:rPr>
      </w:pPr>
      <w:r w:rsidRPr="007E2EF7">
        <w:rPr>
          <w:color w:val="000000" w:themeColor="text1"/>
          <w:sz w:val="28"/>
          <w:szCs w:val="28"/>
        </w:rPr>
        <w:t xml:space="preserve">Описание предмета </w:t>
      </w:r>
      <w:r w:rsidR="008A733A" w:rsidRPr="007E2EF7">
        <w:rPr>
          <w:color w:val="000000" w:themeColor="text1"/>
          <w:sz w:val="28"/>
          <w:szCs w:val="28"/>
        </w:rPr>
        <w:t xml:space="preserve">конкурентной </w:t>
      </w:r>
      <w:r w:rsidRPr="007E2EF7">
        <w:rPr>
          <w:color w:val="000000" w:themeColor="text1"/>
          <w:sz w:val="28"/>
          <w:szCs w:val="28"/>
        </w:rPr>
        <w:t>закупки в соответствии с</w:t>
      </w:r>
      <w:r w:rsidR="00BE60E4" w:rsidRPr="007E2EF7">
        <w:rPr>
          <w:color w:val="000000" w:themeColor="text1"/>
          <w:sz w:val="28"/>
          <w:szCs w:val="28"/>
        </w:rPr>
        <w:t> </w:t>
      </w:r>
      <w:r w:rsidRPr="007E2EF7">
        <w:rPr>
          <w:color w:val="000000" w:themeColor="text1"/>
          <w:sz w:val="28"/>
          <w:szCs w:val="28"/>
        </w:rPr>
        <w:t>частью 6.1 статьи 3 Федерального закона от 18 июля 2011 г. № 223-ФЗ</w:t>
      </w:r>
      <w:r w:rsidR="007139B7" w:rsidRPr="007E2EF7">
        <w:rPr>
          <w:color w:val="000000" w:themeColor="text1"/>
          <w:sz w:val="28"/>
          <w:szCs w:val="28"/>
        </w:rPr>
        <w:t xml:space="preserve"> и</w:t>
      </w:r>
      <w:r w:rsidR="00BE60E4" w:rsidRPr="007E2EF7">
        <w:rPr>
          <w:color w:val="000000" w:themeColor="text1"/>
          <w:sz w:val="28"/>
          <w:szCs w:val="28"/>
        </w:rPr>
        <w:t> </w:t>
      </w:r>
      <w:r w:rsidR="007139B7" w:rsidRPr="007E2EF7">
        <w:rPr>
          <w:color w:val="000000" w:themeColor="text1"/>
          <w:sz w:val="28"/>
          <w:szCs w:val="28"/>
        </w:rPr>
        <w:t>настоящ</w:t>
      </w:r>
      <w:r w:rsidR="00B6353E" w:rsidRPr="007E2EF7">
        <w:rPr>
          <w:color w:val="000000" w:themeColor="text1"/>
          <w:sz w:val="28"/>
          <w:szCs w:val="28"/>
        </w:rPr>
        <w:t>им</w:t>
      </w:r>
      <w:r w:rsidR="007139B7" w:rsidRPr="007E2EF7">
        <w:rPr>
          <w:color w:val="000000" w:themeColor="text1"/>
          <w:sz w:val="28"/>
          <w:szCs w:val="28"/>
        </w:rPr>
        <w:t xml:space="preserve"> Положени</w:t>
      </w:r>
      <w:r w:rsidR="00B6353E" w:rsidRPr="007E2EF7">
        <w:rPr>
          <w:color w:val="000000" w:themeColor="text1"/>
          <w:sz w:val="28"/>
          <w:szCs w:val="28"/>
        </w:rPr>
        <w:t>ем</w:t>
      </w:r>
      <w:r w:rsidRPr="007E2EF7">
        <w:rPr>
          <w:color w:val="000000" w:themeColor="text1"/>
          <w:sz w:val="28"/>
          <w:szCs w:val="28"/>
        </w:rPr>
        <w:t>.</w:t>
      </w:r>
    </w:p>
    <w:p w:rsidR="00DC6051" w:rsidRPr="007E2EF7" w:rsidRDefault="00754626" w:rsidP="005E114C">
      <w:pPr>
        <w:pStyle w:val="36"/>
        <w:numPr>
          <w:ilvl w:val="3"/>
          <w:numId w:val="419"/>
        </w:numPr>
        <w:ind w:left="0" w:firstLine="709"/>
        <w:jc w:val="both"/>
        <w:rPr>
          <w:color w:val="000000" w:themeColor="text1"/>
          <w:sz w:val="28"/>
          <w:szCs w:val="28"/>
        </w:rPr>
      </w:pPr>
      <w:r w:rsidRPr="007E2EF7">
        <w:rPr>
          <w:color w:val="000000" w:themeColor="text1"/>
          <w:sz w:val="28"/>
          <w:szCs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r w:rsidR="00DC6051" w:rsidRPr="007E2EF7">
        <w:rPr>
          <w:color w:val="000000" w:themeColor="text1"/>
          <w:sz w:val="28"/>
          <w:szCs w:val="28"/>
        </w:rPr>
        <w:t xml:space="preserve"> </w:t>
      </w:r>
    </w:p>
    <w:p w:rsidR="00754626" w:rsidRPr="007E2EF7" w:rsidRDefault="00754626" w:rsidP="005E114C">
      <w:pPr>
        <w:pStyle w:val="36"/>
        <w:numPr>
          <w:ilvl w:val="3"/>
          <w:numId w:val="419"/>
        </w:numPr>
        <w:ind w:left="0" w:firstLine="709"/>
        <w:jc w:val="both"/>
        <w:rPr>
          <w:color w:val="000000" w:themeColor="text1"/>
          <w:sz w:val="28"/>
          <w:szCs w:val="28"/>
        </w:rPr>
      </w:pPr>
      <w:r w:rsidRPr="007E2EF7">
        <w:rPr>
          <w:color w:val="000000" w:themeColor="text1"/>
          <w:sz w:val="28"/>
          <w:szCs w:val="28"/>
        </w:rPr>
        <w:t>Место, порядок, дат</w:t>
      </w:r>
      <w:r w:rsidR="009B259B" w:rsidRPr="007E2EF7">
        <w:rPr>
          <w:color w:val="000000" w:themeColor="text1"/>
          <w:sz w:val="28"/>
          <w:szCs w:val="28"/>
        </w:rPr>
        <w:t>а</w:t>
      </w:r>
      <w:r w:rsidRPr="007E2EF7">
        <w:rPr>
          <w:color w:val="000000" w:themeColor="text1"/>
          <w:sz w:val="28"/>
          <w:szCs w:val="28"/>
        </w:rPr>
        <w:t xml:space="preserve"> и время вскрытия заявок на участие в</w:t>
      </w:r>
      <w:r w:rsidR="00BE60E4" w:rsidRPr="007E2EF7">
        <w:rPr>
          <w:color w:val="000000" w:themeColor="text1"/>
          <w:sz w:val="28"/>
          <w:szCs w:val="28"/>
        </w:rPr>
        <w:t> </w:t>
      </w:r>
      <w:r w:rsidRPr="007E2EF7">
        <w:rPr>
          <w:color w:val="000000" w:themeColor="text1"/>
          <w:sz w:val="28"/>
          <w:szCs w:val="28"/>
        </w:rPr>
        <w:t>конкурентной закупке (при проведении конкурентной закупк</w:t>
      </w:r>
      <w:r w:rsidR="00227879" w:rsidRPr="007E2EF7">
        <w:rPr>
          <w:color w:val="000000" w:themeColor="text1"/>
          <w:sz w:val="28"/>
          <w:szCs w:val="28"/>
        </w:rPr>
        <w:t>и</w:t>
      </w:r>
      <w:r w:rsidRPr="007E2EF7">
        <w:rPr>
          <w:color w:val="000000" w:themeColor="text1"/>
          <w:sz w:val="28"/>
          <w:szCs w:val="28"/>
        </w:rPr>
        <w:t xml:space="preserve"> в бумажной форме).</w:t>
      </w:r>
    </w:p>
    <w:p w:rsidR="00754626" w:rsidRPr="007E2EF7" w:rsidRDefault="00754626" w:rsidP="005E114C">
      <w:pPr>
        <w:pStyle w:val="36"/>
        <w:numPr>
          <w:ilvl w:val="3"/>
          <w:numId w:val="419"/>
        </w:numPr>
        <w:ind w:left="0" w:firstLine="709"/>
        <w:jc w:val="both"/>
        <w:rPr>
          <w:color w:val="000000" w:themeColor="text1"/>
          <w:sz w:val="28"/>
          <w:szCs w:val="28"/>
        </w:rPr>
      </w:pPr>
      <w:r w:rsidRPr="007E2EF7">
        <w:rPr>
          <w:color w:val="000000" w:themeColor="text1"/>
          <w:sz w:val="28"/>
          <w:szCs w:val="28"/>
        </w:rPr>
        <w:t>Сведения о праве Комиссии отклонять заявки на участие в конкурентной закупке в случае их несоответствия требованиям, установленным документацией о конкурентной закупке, с указанием перечня допустимых оснований для такого отклонения.</w:t>
      </w:r>
    </w:p>
    <w:p w:rsidR="00754626" w:rsidRPr="007E2EF7" w:rsidRDefault="00754626" w:rsidP="005E114C">
      <w:pPr>
        <w:pStyle w:val="36"/>
        <w:numPr>
          <w:ilvl w:val="3"/>
          <w:numId w:val="419"/>
        </w:numPr>
        <w:ind w:left="0" w:firstLine="709"/>
        <w:jc w:val="both"/>
        <w:rPr>
          <w:color w:val="000000" w:themeColor="text1"/>
          <w:sz w:val="28"/>
          <w:szCs w:val="28"/>
        </w:rPr>
      </w:pPr>
      <w:r w:rsidRPr="007E2EF7">
        <w:rPr>
          <w:color w:val="000000" w:themeColor="text1"/>
          <w:sz w:val="28"/>
          <w:szCs w:val="28"/>
        </w:rPr>
        <w:lastRenderedPageBreak/>
        <w:t>Порядок возврата заявки на участие в конкурентной закупке, поступившей после истечения срока подачи заявок на участие в конкурентной закупке</w:t>
      </w:r>
      <w:r w:rsidR="00227879" w:rsidRPr="007E2EF7">
        <w:rPr>
          <w:color w:val="000000" w:themeColor="text1"/>
          <w:sz w:val="28"/>
          <w:szCs w:val="28"/>
        </w:rPr>
        <w:t xml:space="preserve"> (при проведении конкурентной закупки в бумажной форме)</w:t>
      </w:r>
      <w:r w:rsidRPr="007E2EF7">
        <w:rPr>
          <w:color w:val="000000" w:themeColor="text1"/>
          <w:sz w:val="28"/>
          <w:szCs w:val="28"/>
        </w:rPr>
        <w:t>.</w:t>
      </w:r>
    </w:p>
    <w:p w:rsidR="00DC6051" w:rsidRDefault="00754626" w:rsidP="005E114C">
      <w:pPr>
        <w:pStyle w:val="36"/>
        <w:numPr>
          <w:ilvl w:val="3"/>
          <w:numId w:val="419"/>
        </w:numPr>
        <w:ind w:left="0" w:firstLine="709"/>
        <w:jc w:val="both"/>
        <w:rPr>
          <w:color w:val="000000" w:themeColor="text1"/>
          <w:sz w:val="28"/>
          <w:szCs w:val="28"/>
        </w:rPr>
      </w:pPr>
      <w:r w:rsidRPr="007E2EF7">
        <w:rPr>
          <w:color w:val="000000" w:themeColor="text1"/>
          <w:sz w:val="28"/>
          <w:szCs w:val="28"/>
        </w:rPr>
        <w:t xml:space="preserve">Порядок возврата заявки на участие в конкурентной закупке в случае </w:t>
      </w:r>
      <w:r w:rsidR="00147F7F" w:rsidRPr="007E2EF7">
        <w:rPr>
          <w:color w:val="000000" w:themeColor="text1"/>
          <w:sz w:val="28"/>
          <w:szCs w:val="28"/>
        </w:rPr>
        <w:t>отмены</w:t>
      </w:r>
      <w:r w:rsidRPr="007E2EF7">
        <w:rPr>
          <w:color w:val="000000" w:themeColor="text1"/>
          <w:sz w:val="28"/>
          <w:szCs w:val="28"/>
        </w:rPr>
        <w:t xml:space="preserve"> конкурентной закупки</w:t>
      </w:r>
      <w:r w:rsidR="00C12E16" w:rsidRPr="007E2EF7">
        <w:rPr>
          <w:color w:val="000000" w:themeColor="text1"/>
          <w:sz w:val="28"/>
          <w:szCs w:val="28"/>
        </w:rPr>
        <w:t xml:space="preserve"> </w:t>
      </w:r>
      <w:r w:rsidR="00147F7F" w:rsidRPr="007E2EF7">
        <w:rPr>
          <w:color w:val="000000" w:themeColor="text1"/>
          <w:sz w:val="28"/>
          <w:szCs w:val="28"/>
        </w:rPr>
        <w:t xml:space="preserve">или завершения процедур конкурентной закупки без заключения договора </w:t>
      </w:r>
      <w:r w:rsidR="00C12E16" w:rsidRPr="007E2EF7">
        <w:rPr>
          <w:color w:val="000000" w:themeColor="text1"/>
          <w:sz w:val="28"/>
          <w:szCs w:val="28"/>
        </w:rPr>
        <w:t>в случаях, предусмотренных настоящим Положением</w:t>
      </w:r>
      <w:r w:rsidR="00227879" w:rsidRPr="007E2EF7">
        <w:rPr>
          <w:color w:val="000000" w:themeColor="text1"/>
          <w:sz w:val="28"/>
          <w:szCs w:val="28"/>
        </w:rPr>
        <w:t xml:space="preserve"> (при проведении конкурентной закупки в бумажной форме)</w:t>
      </w:r>
      <w:r w:rsidRPr="007E2EF7">
        <w:rPr>
          <w:color w:val="000000" w:themeColor="text1"/>
          <w:sz w:val="28"/>
          <w:szCs w:val="28"/>
        </w:rPr>
        <w:t>.</w:t>
      </w:r>
    </w:p>
    <w:p w:rsidR="004A7449" w:rsidRDefault="007C370E" w:rsidP="007C370E">
      <w:pPr>
        <w:pStyle w:val="36"/>
        <w:ind w:firstLine="709"/>
        <w:jc w:val="both"/>
        <w:rPr>
          <w:color w:val="000000" w:themeColor="text1"/>
          <w:sz w:val="28"/>
          <w:szCs w:val="28"/>
        </w:rPr>
      </w:pPr>
      <w:ins w:id="663" w:author="Алексеев Александр Владимирович" w:date="2022-01-20T16:40:00Z">
        <w:r>
          <w:rPr>
            <w:color w:val="000000" w:themeColor="text1"/>
            <w:sz w:val="28"/>
            <w:szCs w:val="28"/>
          </w:rPr>
          <w:t xml:space="preserve">7.3.1.22. </w:t>
        </w:r>
      </w:ins>
      <w:ins w:id="664" w:author="Алексеев Александр Владимирович" w:date="2022-01-20T16:38:00Z">
        <w:r w:rsidR="004A7449" w:rsidRPr="004A7449">
          <w:rPr>
            <w:color w:val="000000" w:themeColor="text1"/>
            <w:sz w:val="28"/>
            <w:szCs w:val="28"/>
          </w:rPr>
          <w:t>О невозможности (недопустимости) отклонения заявок участников конкурентной з</w:t>
        </w:r>
        <w:r w:rsidR="004A7449" w:rsidRPr="007C370E">
          <w:rPr>
            <w:color w:val="000000" w:themeColor="text1"/>
            <w:sz w:val="28"/>
            <w:szCs w:val="28"/>
          </w:rPr>
          <w:t>акупки, не соответствующих одному из требований (требованиям), установленных документацией о конкурентной закупке, если хотя бы одна из заявок одного из участников такой закупки не была отклонена Комиссией по причине ее несоответствия такому же требованию (требованиям), установленн</w:t>
        </w:r>
        <w:r w:rsidR="004A7449" w:rsidRPr="00863A67">
          <w:rPr>
            <w:color w:val="000000" w:themeColor="text1"/>
            <w:sz w:val="28"/>
            <w:szCs w:val="28"/>
          </w:rPr>
          <w:t>ому документацией о конкурентной закупке.</w:t>
        </w:r>
      </w:ins>
    </w:p>
    <w:p w:rsidR="00DC6051" w:rsidRPr="007E2EF7" w:rsidRDefault="00DC6051" w:rsidP="005E114C">
      <w:pPr>
        <w:pStyle w:val="27"/>
        <w:numPr>
          <w:ilvl w:val="2"/>
          <w:numId w:val="419"/>
        </w:numPr>
        <w:ind w:left="0" w:firstLine="709"/>
        <w:jc w:val="both"/>
        <w:rPr>
          <w:color w:val="000000" w:themeColor="text1"/>
          <w:sz w:val="28"/>
          <w:szCs w:val="28"/>
        </w:rPr>
      </w:pPr>
      <w:bookmarkStart w:id="665" w:name="Пункт_7_3_2"/>
      <w:r w:rsidRPr="007E2EF7">
        <w:rPr>
          <w:color w:val="000000" w:themeColor="text1"/>
          <w:sz w:val="28"/>
          <w:szCs w:val="28"/>
        </w:rPr>
        <w:t>Докум</w:t>
      </w:r>
      <w:bookmarkEnd w:id="665"/>
      <w:r w:rsidRPr="007E2EF7">
        <w:rPr>
          <w:color w:val="000000" w:themeColor="text1"/>
          <w:sz w:val="28"/>
          <w:szCs w:val="28"/>
        </w:rPr>
        <w:t>ентация о конкурентной закупке может также содержать, в</w:t>
      </w:r>
      <w:r w:rsidR="00BE60E4" w:rsidRPr="007E2EF7">
        <w:rPr>
          <w:color w:val="000000" w:themeColor="text1"/>
          <w:sz w:val="28"/>
          <w:szCs w:val="28"/>
        </w:rPr>
        <w:t> </w:t>
      </w:r>
      <w:r w:rsidRPr="007E2EF7">
        <w:rPr>
          <w:color w:val="000000" w:themeColor="text1"/>
          <w:sz w:val="28"/>
          <w:szCs w:val="28"/>
        </w:rPr>
        <w:t>том числе следующие сведения (при необходимости</w:t>
      </w:r>
      <w:r w:rsidR="009B259B" w:rsidRPr="007E2EF7">
        <w:rPr>
          <w:color w:val="000000" w:themeColor="text1"/>
          <w:sz w:val="28"/>
          <w:szCs w:val="28"/>
        </w:rPr>
        <w:t>, допустимости в</w:t>
      </w:r>
      <w:r w:rsidR="00BE60E4" w:rsidRPr="007E2EF7">
        <w:rPr>
          <w:color w:val="000000" w:themeColor="text1"/>
          <w:sz w:val="28"/>
          <w:szCs w:val="28"/>
        </w:rPr>
        <w:t> </w:t>
      </w:r>
      <w:r w:rsidR="009B259B" w:rsidRPr="007E2EF7">
        <w:rPr>
          <w:color w:val="000000" w:themeColor="text1"/>
          <w:sz w:val="28"/>
          <w:szCs w:val="28"/>
        </w:rPr>
        <w:t>зависимости от способа конкурентной закупки</w:t>
      </w:r>
      <w:r w:rsidRPr="007E2EF7">
        <w:rPr>
          <w:color w:val="000000" w:themeColor="text1"/>
          <w:sz w:val="28"/>
          <w:szCs w:val="28"/>
        </w:rPr>
        <w:t>):</w:t>
      </w:r>
    </w:p>
    <w:p w:rsidR="00147F7F" w:rsidRPr="007E2EF7" w:rsidRDefault="00147F7F" w:rsidP="005E114C">
      <w:pPr>
        <w:pStyle w:val="36"/>
        <w:numPr>
          <w:ilvl w:val="3"/>
          <w:numId w:val="419"/>
        </w:numPr>
        <w:ind w:left="0" w:firstLine="709"/>
        <w:jc w:val="both"/>
        <w:rPr>
          <w:color w:val="000000" w:themeColor="text1"/>
          <w:sz w:val="28"/>
          <w:szCs w:val="28"/>
        </w:rPr>
      </w:pPr>
      <w:r w:rsidRPr="007E2EF7">
        <w:rPr>
          <w:color w:val="000000" w:themeColor="text1"/>
          <w:sz w:val="28"/>
          <w:szCs w:val="28"/>
        </w:rPr>
        <w:t>Сведения о праве участника конкурентной закупки без</w:t>
      </w:r>
      <w:r w:rsidR="00286651" w:rsidRPr="007E2EF7">
        <w:rPr>
          <w:color w:val="000000" w:themeColor="text1"/>
          <w:sz w:val="28"/>
          <w:szCs w:val="28"/>
        </w:rPr>
        <w:t> </w:t>
      </w:r>
      <w:r w:rsidRPr="007E2EF7">
        <w:rPr>
          <w:color w:val="000000" w:themeColor="text1"/>
          <w:sz w:val="28"/>
          <w:szCs w:val="28"/>
        </w:rPr>
        <w:t xml:space="preserve">дополнительных предложений Организатора снизить предложенную им цену заявки до даты подведения итогов. </w:t>
      </w:r>
    </w:p>
    <w:p w:rsidR="00DC6051" w:rsidRPr="007E2EF7" w:rsidRDefault="00DC6051" w:rsidP="005E114C">
      <w:pPr>
        <w:pStyle w:val="36"/>
        <w:numPr>
          <w:ilvl w:val="3"/>
          <w:numId w:val="419"/>
        </w:numPr>
        <w:ind w:left="0" w:firstLine="709"/>
        <w:jc w:val="both"/>
        <w:rPr>
          <w:color w:val="000000" w:themeColor="text1"/>
          <w:sz w:val="28"/>
          <w:szCs w:val="28"/>
        </w:rPr>
      </w:pPr>
      <w:r w:rsidRPr="007E2EF7">
        <w:rPr>
          <w:color w:val="000000" w:themeColor="text1"/>
          <w:sz w:val="28"/>
          <w:szCs w:val="28"/>
        </w:rPr>
        <w:t>Сведения о валюте, используемой для формирования цены договора и расчетов с поставщиками (исполнителями, подрядчиками).</w:t>
      </w:r>
    </w:p>
    <w:p w:rsidR="00DC6051" w:rsidRPr="007E2EF7" w:rsidRDefault="00DC6051" w:rsidP="005E114C">
      <w:pPr>
        <w:pStyle w:val="36"/>
        <w:numPr>
          <w:ilvl w:val="3"/>
          <w:numId w:val="419"/>
        </w:numPr>
        <w:ind w:left="0" w:firstLine="709"/>
        <w:jc w:val="both"/>
        <w:rPr>
          <w:color w:val="000000" w:themeColor="text1"/>
          <w:sz w:val="28"/>
          <w:szCs w:val="28"/>
        </w:rPr>
      </w:pPr>
      <w:r w:rsidRPr="007E2EF7">
        <w:rPr>
          <w:color w:val="000000" w:themeColor="text1"/>
          <w:sz w:val="28"/>
          <w:szCs w:val="28"/>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rsidR="00DC6051" w:rsidRPr="007E2EF7" w:rsidRDefault="00DC6051" w:rsidP="005E114C">
      <w:pPr>
        <w:pStyle w:val="36"/>
        <w:numPr>
          <w:ilvl w:val="3"/>
          <w:numId w:val="419"/>
        </w:numPr>
        <w:ind w:left="0" w:firstLine="709"/>
        <w:jc w:val="both"/>
        <w:rPr>
          <w:color w:val="000000" w:themeColor="text1"/>
          <w:sz w:val="28"/>
          <w:szCs w:val="28"/>
        </w:rPr>
      </w:pPr>
      <w:r w:rsidRPr="007E2EF7">
        <w:rPr>
          <w:color w:val="000000" w:themeColor="text1"/>
          <w:sz w:val="28"/>
          <w:szCs w:val="28"/>
        </w:rPr>
        <w:t>Размер, форм</w:t>
      </w:r>
      <w:r w:rsidR="00227879" w:rsidRPr="007E2EF7">
        <w:rPr>
          <w:color w:val="000000" w:themeColor="text1"/>
          <w:sz w:val="28"/>
          <w:szCs w:val="28"/>
        </w:rPr>
        <w:t>а</w:t>
      </w:r>
      <w:r w:rsidRPr="007E2EF7">
        <w:rPr>
          <w:color w:val="000000" w:themeColor="text1"/>
          <w:sz w:val="28"/>
          <w:szCs w:val="28"/>
        </w:rPr>
        <w:t xml:space="preserve">, срок действия, срок и порядок предоставления обеспечения заявки на участие в конкурентной закупке в случае, если Организатором установлены такие требования. </w:t>
      </w:r>
    </w:p>
    <w:p w:rsidR="00DC6051" w:rsidRPr="007E2EF7" w:rsidRDefault="00DC6051" w:rsidP="005E114C">
      <w:pPr>
        <w:pStyle w:val="36"/>
        <w:numPr>
          <w:ilvl w:val="3"/>
          <w:numId w:val="419"/>
        </w:numPr>
        <w:ind w:left="0" w:firstLine="709"/>
        <w:jc w:val="both"/>
        <w:rPr>
          <w:color w:val="000000" w:themeColor="text1"/>
          <w:sz w:val="28"/>
          <w:szCs w:val="28"/>
        </w:rPr>
      </w:pPr>
      <w:r w:rsidRPr="007E2EF7">
        <w:rPr>
          <w:color w:val="000000" w:themeColor="text1"/>
          <w:sz w:val="28"/>
          <w:szCs w:val="28"/>
        </w:rPr>
        <w:lastRenderedPageBreak/>
        <w:t xml:space="preserve">Сведения о праве </w:t>
      </w:r>
      <w:r w:rsidR="00126C1F" w:rsidRPr="007E2EF7">
        <w:rPr>
          <w:color w:val="000000" w:themeColor="text1"/>
          <w:sz w:val="28"/>
          <w:szCs w:val="28"/>
        </w:rPr>
        <w:t xml:space="preserve">Комиссии </w:t>
      </w:r>
      <w:r w:rsidRPr="007E2EF7">
        <w:rPr>
          <w:color w:val="000000" w:themeColor="text1"/>
          <w:sz w:val="28"/>
          <w:szCs w:val="28"/>
        </w:rPr>
        <w:t xml:space="preserve">определить несколько </w:t>
      </w:r>
      <w:r w:rsidR="00126C1F" w:rsidRPr="007E2EF7">
        <w:rPr>
          <w:color w:val="000000" w:themeColor="text1"/>
          <w:sz w:val="28"/>
          <w:szCs w:val="28"/>
        </w:rPr>
        <w:t>победителей</w:t>
      </w:r>
      <w:r w:rsidR="00147F7F" w:rsidRPr="007E2EF7">
        <w:rPr>
          <w:color w:val="000000" w:themeColor="text1"/>
          <w:sz w:val="28"/>
          <w:szCs w:val="28"/>
        </w:rPr>
        <w:t xml:space="preserve"> (несколько поставщиков (подрядчиков, исполнителей)</w:t>
      </w:r>
      <w:r w:rsidR="00286651" w:rsidRPr="007E2EF7">
        <w:rPr>
          <w:color w:val="000000" w:themeColor="text1"/>
          <w:sz w:val="28"/>
          <w:szCs w:val="28"/>
        </w:rPr>
        <w:t>)</w:t>
      </w:r>
      <w:r w:rsidRPr="007E2EF7">
        <w:rPr>
          <w:color w:val="000000" w:themeColor="text1"/>
          <w:sz w:val="28"/>
          <w:szCs w:val="28"/>
        </w:rPr>
        <w:t xml:space="preserve">, сведения о праве Заказчика заключить несколько договоров по </w:t>
      </w:r>
      <w:r w:rsidR="008A733A" w:rsidRPr="007E2EF7">
        <w:rPr>
          <w:color w:val="000000" w:themeColor="text1"/>
          <w:sz w:val="28"/>
          <w:szCs w:val="28"/>
        </w:rPr>
        <w:t>результатам</w:t>
      </w:r>
      <w:r w:rsidRPr="007E2EF7">
        <w:rPr>
          <w:color w:val="000000" w:themeColor="text1"/>
          <w:sz w:val="28"/>
          <w:szCs w:val="28"/>
        </w:rPr>
        <w:t xml:space="preserve"> конкурентной закупки</w:t>
      </w:r>
      <w:r w:rsidR="00147F7F" w:rsidRPr="007E2EF7">
        <w:rPr>
          <w:color w:val="000000" w:themeColor="text1"/>
          <w:sz w:val="28"/>
          <w:szCs w:val="28"/>
        </w:rPr>
        <w:t xml:space="preserve"> в порядке, предусмотренном документацией о конкурентной закупке</w:t>
      </w:r>
      <w:r w:rsidRPr="007E2EF7">
        <w:rPr>
          <w:color w:val="000000" w:themeColor="text1"/>
          <w:sz w:val="28"/>
          <w:szCs w:val="28"/>
        </w:rPr>
        <w:t>.</w:t>
      </w:r>
    </w:p>
    <w:p w:rsidR="00754626" w:rsidRPr="007E2EF7" w:rsidRDefault="00754626" w:rsidP="005E114C">
      <w:pPr>
        <w:pStyle w:val="36"/>
        <w:numPr>
          <w:ilvl w:val="3"/>
          <w:numId w:val="419"/>
        </w:numPr>
        <w:ind w:left="0" w:firstLine="709"/>
        <w:jc w:val="both"/>
        <w:rPr>
          <w:color w:val="000000" w:themeColor="text1"/>
          <w:sz w:val="28"/>
          <w:szCs w:val="28"/>
        </w:rPr>
      </w:pPr>
      <w:r w:rsidRPr="007E2EF7">
        <w:rPr>
          <w:color w:val="000000" w:themeColor="text1"/>
          <w:sz w:val="28"/>
          <w:szCs w:val="28"/>
        </w:rPr>
        <w:t>Требования к сроку и (или) объему предоставления гарантий качества товара, работ, услуг, к обслуживанию товара, к расходам на эксплуатацию товара.</w:t>
      </w:r>
    </w:p>
    <w:p w:rsidR="00AF196B" w:rsidRPr="007E2EF7" w:rsidRDefault="00AF196B" w:rsidP="005E114C">
      <w:pPr>
        <w:pStyle w:val="36"/>
        <w:numPr>
          <w:ilvl w:val="3"/>
          <w:numId w:val="419"/>
        </w:numPr>
        <w:ind w:left="0" w:firstLine="709"/>
        <w:jc w:val="both"/>
        <w:rPr>
          <w:color w:val="000000" w:themeColor="text1"/>
          <w:sz w:val="28"/>
          <w:szCs w:val="28"/>
        </w:rPr>
      </w:pPr>
      <w:r w:rsidRPr="007E2EF7">
        <w:rPr>
          <w:color w:val="000000" w:themeColor="text1"/>
          <w:sz w:val="28"/>
          <w:szCs w:val="28"/>
        </w:rPr>
        <w:t>Размер, форм</w:t>
      </w:r>
      <w:r w:rsidR="00227879" w:rsidRPr="007E2EF7">
        <w:rPr>
          <w:color w:val="000000" w:themeColor="text1"/>
          <w:sz w:val="28"/>
          <w:szCs w:val="28"/>
        </w:rPr>
        <w:t>а</w:t>
      </w:r>
      <w:r w:rsidRPr="007E2EF7">
        <w:rPr>
          <w:color w:val="000000" w:themeColor="text1"/>
          <w:sz w:val="28"/>
          <w:szCs w:val="28"/>
        </w:rPr>
        <w:t xml:space="preserve">, срок действия, срок и порядок предоставления обеспечения исполнения условий договора, в случае, если Заказчиком установлены такие требования. </w:t>
      </w:r>
    </w:p>
    <w:p w:rsidR="00F82A0B" w:rsidRPr="007E2EF7" w:rsidRDefault="00F82A0B" w:rsidP="005E114C">
      <w:pPr>
        <w:pStyle w:val="36"/>
        <w:numPr>
          <w:ilvl w:val="3"/>
          <w:numId w:val="419"/>
        </w:numPr>
        <w:ind w:left="0" w:firstLine="709"/>
        <w:jc w:val="both"/>
        <w:rPr>
          <w:color w:val="000000" w:themeColor="text1"/>
          <w:sz w:val="28"/>
          <w:szCs w:val="28"/>
        </w:rPr>
      </w:pPr>
      <w:r w:rsidRPr="007E2EF7">
        <w:rPr>
          <w:color w:val="000000" w:themeColor="text1"/>
          <w:sz w:val="28"/>
          <w:szCs w:val="28"/>
        </w:rPr>
        <w:t>Сведения о праве участников закупки подать альтернативные предложения, а также требования к подготовке и подаче альтернативных предложений (в случаях, когда возможность подачи альтернативных предложений предусмотрена в соответствии с настоящим Положением).</w:t>
      </w:r>
    </w:p>
    <w:p w:rsidR="00EB15AD" w:rsidRPr="007E2EF7" w:rsidRDefault="00EB15AD" w:rsidP="005E114C">
      <w:pPr>
        <w:pStyle w:val="36"/>
        <w:numPr>
          <w:ilvl w:val="3"/>
          <w:numId w:val="419"/>
        </w:numPr>
        <w:ind w:left="0" w:firstLine="709"/>
        <w:jc w:val="both"/>
        <w:rPr>
          <w:color w:val="000000" w:themeColor="text1"/>
          <w:sz w:val="28"/>
          <w:szCs w:val="28"/>
        </w:rPr>
      </w:pPr>
      <w:r w:rsidRPr="007E2EF7">
        <w:rPr>
          <w:color w:val="000000" w:themeColor="text1"/>
          <w:sz w:val="28"/>
          <w:szCs w:val="28"/>
        </w:rPr>
        <w:t xml:space="preserve">Требования к содержанию, форме, оформлению, составу, окончательного предложения, инструкцию по его подготовке (если документация о </w:t>
      </w:r>
      <w:r w:rsidR="003E1063" w:rsidRPr="007E2EF7">
        <w:rPr>
          <w:color w:val="000000" w:themeColor="text1"/>
          <w:sz w:val="28"/>
          <w:szCs w:val="28"/>
        </w:rPr>
        <w:t xml:space="preserve">конкурентной </w:t>
      </w:r>
      <w:r w:rsidRPr="007E2EF7">
        <w:rPr>
          <w:color w:val="000000" w:themeColor="text1"/>
          <w:sz w:val="28"/>
          <w:szCs w:val="28"/>
        </w:rPr>
        <w:t>закупке предусматривает подачу окончательного предложения).</w:t>
      </w:r>
    </w:p>
    <w:p w:rsidR="00692660" w:rsidRPr="007E2EF7" w:rsidRDefault="00692660" w:rsidP="005E114C">
      <w:pPr>
        <w:pStyle w:val="36"/>
        <w:numPr>
          <w:ilvl w:val="3"/>
          <w:numId w:val="419"/>
        </w:numPr>
        <w:ind w:left="0" w:firstLine="709"/>
        <w:jc w:val="both"/>
        <w:rPr>
          <w:color w:val="000000" w:themeColor="text1"/>
          <w:sz w:val="28"/>
          <w:szCs w:val="28"/>
        </w:rPr>
      </w:pPr>
      <w:r w:rsidRPr="007E2EF7">
        <w:rPr>
          <w:color w:val="000000" w:themeColor="text1"/>
          <w:sz w:val="28"/>
          <w:szCs w:val="28"/>
        </w:rPr>
        <w:t xml:space="preserve">Порядок отмены конкурентной закупки по одному и более предмету закупки </w:t>
      </w:r>
      <w:r w:rsidR="007139B7" w:rsidRPr="007E2EF7">
        <w:rPr>
          <w:color w:val="000000" w:themeColor="text1"/>
          <w:sz w:val="28"/>
          <w:szCs w:val="28"/>
        </w:rPr>
        <w:t>(</w:t>
      </w:r>
      <w:r w:rsidRPr="007E2EF7">
        <w:rPr>
          <w:color w:val="000000" w:themeColor="text1"/>
          <w:sz w:val="28"/>
          <w:szCs w:val="28"/>
        </w:rPr>
        <w:t>лоту</w:t>
      </w:r>
      <w:r w:rsidR="007139B7" w:rsidRPr="007E2EF7">
        <w:rPr>
          <w:color w:val="000000" w:themeColor="text1"/>
          <w:sz w:val="28"/>
          <w:szCs w:val="28"/>
        </w:rPr>
        <w:t>)</w:t>
      </w:r>
      <w:r w:rsidRPr="007E2EF7">
        <w:rPr>
          <w:color w:val="000000" w:themeColor="text1"/>
          <w:sz w:val="28"/>
          <w:szCs w:val="28"/>
        </w:rPr>
        <w:t>.</w:t>
      </w:r>
    </w:p>
    <w:p w:rsidR="00692660" w:rsidRPr="007E2EF7" w:rsidRDefault="00692660" w:rsidP="005E114C">
      <w:pPr>
        <w:pStyle w:val="36"/>
        <w:numPr>
          <w:ilvl w:val="3"/>
          <w:numId w:val="419"/>
        </w:numPr>
        <w:ind w:left="0" w:firstLine="709"/>
        <w:jc w:val="both"/>
        <w:rPr>
          <w:color w:val="000000" w:themeColor="text1"/>
          <w:sz w:val="28"/>
          <w:szCs w:val="28"/>
        </w:rPr>
      </w:pPr>
      <w:r w:rsidRPr="007E2EF7">
        <w:rPr>
          <w:color w:val="000000" w:themeColor="text1"/>
          <w:sz w:val="28"/>
          <w:szCs w:val="28"/>
        </w:rPr>
        <w:t>Порядок отмены определения поставщика (подрядчика, исполнителя)</w:t>
      </w:r>
      <w:r w:rsidR="007139B7" w:rsidRPr="007E2EF7">
        <w:rPr>
          <w:color w:val="000000" w:themeColor="text1"/>
          <w:sz w:val="28"/>
          <w:szCs w:val="28"/>
        </w:rPr>
        <w:t xml:space="preserve"> по предмету закупки (лоту)</w:t>
      </w:r>
      <w:r w:rsidRPr="007E2EF7">
        <w:rPr>
          <w:color w:val="000000" w:themeColor="text1"/>
          <w:sz w:val="28"/>
          <w:szCs w:val="28"/>
        </w:rPr>
        <w:t>.</w:t>
      </w:r>
    </w:p>
    <w:p w:rsidR="00692660" w:rsidRPr="007E2EF7" w:rsidRDefault="00692660" w:rsidP="005E114C">
      <w:pPr>
        <w:pStyle w:val="36"/>
        <w:numPr>
          <w:ilvl w:val="3"/>
          <w:numId w:val="419"/>
        </w:numPr>
        <w:ind w:left="0" w:firstLine="709"/>
        <w:jc w:val="both"/>
        <w:rPr>
          <w:color w:val="000000" w:themeColor="text1"/>
          <w:sz w:val="28"/>
          <w:szCs w:val="28"/>
        </w:rPr>
      </w:pPr>
      <w:r w:rsidRPr="007E2EF7">
        <w:rPr>
          <w:color w:val="000000" w:themeColor="text1"/>
          <w:sz w:val="28"/>
          <w:szCs w:val="28"/>
        </w:rPr>
        <w:t>Порядок завершения процедуры конкурентной закупки без заключения договора</w:t>
      </w:r>
      <w:r w:rsidR="007139B7" w:rsidRPr="007E2EF7">
        <w:rPr>
          <w:color w:val="000000" w:themeColor="text1"/>
          <w:sz w:val="28"/>
          <w:szCs w:val="28"/>
        </w:rPr>
        <w:t xml:space="preserve"> по предмету закупки (лоту)</w:t>
      </w:r>
      <w:r w:rsidRPr="007E2EF7">
        <w:rPr>
          <w:color w:val="000000" w:themeColor="text1"/>
          <w:sz w:val="28"/>
          <w:szCs w:val="28"/>
        </w:rPr>
        <w:t>.</w:t>
      </w:r>
    </w:p>
    <w:p w:rsidR="00692660" w:rsidRPr="007E2EF7" w:rsidRDefault="00692660" w:rsidP="005E114C">
      <w:pPr>
        <w:pStyle w:val="36"/>
        <w:numPr>
          <w:ilvl w:val="3"/>
          <w:numId w:val="419"/>
        </w:numPr>
        <w:ind w:left="0" w:firstLine="709"/>
        <w:jc w:val="both"/>
        <w:rPr>
          <w:color w:val="000000" w:themeColor="text1"/>
          <w:sz w:val="28"/>
          <w:szCs w:val="28"/>
        </w:rPr>
      </w:pPr>
      <w:r w:rsidRPr="007E2EF7">
        <w:rPr>
          <w:color w:val="000000" w:themeColor="text1"/>
          <w:sz w:val="28"/>
          <w:szCs w:val="28"/>
        </w:rPr>
        <w:t>Порядок проведения переговоров с участниками закупки.</w:t>
      </w:r>
    </w:p>
    <w:p w:rsidR="00692660" w:rsidRDefault="00692660" w:rsidP="005E114C">
      <w:pPr>
        <w:pStyle w:val="36"/>
        <w:numPr>
          <w:ilvl w:val="3"/>
          <w:numId w:val="419"/>
        </w:numPr>
        <w:ind w:left="0" w:firstLine="709"/>
        <w:jc w:val="both"/>
        <w:rPr>
          <w:color w:val="000000" w:themeColor="text1"/>
          <w:sz w:val="28"/>
          <w:szCs w:val="28"/>
        </w:rPr>
      </w:pPr>
      <w:r w:rsidRPr="007E2EF7">
        <w:rPr>
          <w:color w:val="000000" w:themeColor="text1"/>
          <w:sz w:val="28"/>
          <w:szCs w:val="28"/>
        </w:rPr>
        <w:t>Порядок подачи дополнительных ценовых предложений</w:t>
      </w:r>
      <w:r w:rsidR="00147F7F" w:rsidRPr="007E2EF7">
        <w:rPr>
          <w:color w:val="000000" w:themeColor="text1"/>
          <w:sz w:val="28"/>
          <w:szCs w:val="28"/>
        </w:rPr>
        <w:t xml:space="preserve"> (в</w:t>
      </w:r>
      <w:r w:rsidR="00BE60E4" w:rsidRPr="007E2EF7">
        <w:rPr>
          <w:color w:val="000000" w:themeColor="text1"/>
          <w:sz w:val="28"/>
          <w:szCs w:val="28"/>
        </w:rPr>
        <w:t> </w:t>
      </w:r>
      <w:r w:rsidR="00147F7F" w:rsidRPr="007E2EF7">
        <w:rPr>
          <w:color w:val="000000" w:themeColor="text1"/>
          <w:sz w:val="28"/>
          <w:szCs w:val="28"/>
        </w:rPr>
        <w:t>случае, если условиями конкурентной закупки предусмотрен соответствующий этап)</w:t>
      </w:r>
      <w:r w:rsidRPr="007E2EF7">
        <w:rPr>
          <w:color w:val="000000" w:themeColor="text1"/>
          <w:sz w:val="28"/>
          <w:szCs w:val="28"/>
        </w:rPr>
        <w:t>.</w:t>
      </w:r>
    </w:p>
    <w:p w:rsidR="00863A67" w:rsidRPr="003071E0" w:rsidRDefault="00863A67">
      <w:pPr>
        <w:pStyle w:val="36"/>
        <w:numPr>
          <w:ilvl w:val="3"/>
          <w:numId w:val="419"/>
        </w:numPr>
        <w:spacing w:after="0"/>
        <w:ind w:left="0" w:firstLine="709"/>
        <w:jc w:val="both"/>
        <w:rPr>
          <w:ins w:id="666" w:author="Алексеев Александр Владимирович" w:date="2022-01-20T16:41:00Z"/>
          <w:sz w:val="28"/>
          <w:szCs w:val="28"/>
        </w:rPr>
        <w:pPrChange w:id="667" w:author="Алексеев Александр Владимирович" w:date="2022-01-20T16:42:00Z">
          <w:pPr>
            <w:pStyle w:val="36"/>
            <w:numPr>
              <w:ilvl w:val="3"/>
              <w:numId w:val="419"/>
            </w:numPr>
            <w:ind w:left="1080" w:firstLine="709"/>
            <w:jc w:val="both"/>
          </w:pPr>
        </w:pPrChange>
      </w:pPr>
      <w:ins w:id="668" w:author="Алексеев Александр Владимирович" w:date="2022-01-20T16:41:00Z">
        <w:r>
          <w:rPr>
            <w:sz w:val="28"/>
            <w:szCs w:val="28"/>
          </w:rPr>
          <w:lastRenderedPageBreak/>
          <w:t>У</w:t>
        </w:r>
        <w:r w:rsidRPr="003071E0">
          <w:rPr>
            <w:sz w:val="28"/>
            <w:szCs w:val="28"/>
          </w:rPr>
          <w:t xml:space="preserve">словия (в случае закупки работ, услуг, при выполнении которых поставляются товары, в отношении которых </w:t>
        </w:r>
        <w:r w:rsidRPr="009C3EDE">
          <w:rPr>
            <w:sz w:val="28"/>
            <w:szCs w:val="28"/>
          </w:rPr>
          <w:t>П</w:t>
        </w:r>
        <w:r w:rsidRPr="003071E0">
          <w:rPr>
            <w:sz w:val="28"/>
            <w:szCs w:val="28"/>
          </w:rPr>
          <w:t xml:space="preserve">остановлением </w:t>
        </w:r>
        <w:r>
          <w:rPr>
            <w:sz w:val="28"/>
            <w:szCs w:val="28"/>
          </w:rPr>
          <w:br/>
        </w:r>
        <w:r w:rsidRPr="003071E0">
          <w:rPr>
            <w:sz w:val="28"/>
            <w:szCs w:val="28"/>
          </w:rPr>
          <w:t xml:space="preserve">от </w:t>
        </w:r>
        <w:r>
          <w:rPr>
            <w:sz w:val="28"/>
            <w:szCs w:val="28"/>
          </w:rPr>
          <w:t>0</w:t>
        </w:r>
        <w:r w:rsidRPr="003071E0">
          <w:rPr>
            <w:sz w:val="28"/>
            <w:szCs w:val="28"/>
          </w:rPr>
          <w:t>3 декабря 2020</w:t>
        </w:r>
        <w:r>
          <w:rPr>
            <w:sz w:val="28"/>
            <w:szCs w:val="28"/>
          </w:rPr>
          <w:t> </w:t>
        </w:r>
        <w:r w:rsidRPr="003071E0">
          <w:rPr>
            <w:sz w:val="28"/>
            <w:szCs w:val="28"/>
          </w:rPr>
          <w:t>г. №</w:t>
        </w:r>
        <w:r>
          <w:rPr>
            <w:sz w:val="28"/>
            <w:szCs w:val="28"/>
          </w:rPr>
          <w:t> </w:t>
        </w:r>
        <w:r w:rsidRPr="003071E0">
          <w:rPr>
            <w:sz w:val="28"/>
            <w:szCs w:val="28"/>
          </w:rPr>
          <w:t>2013 установлены требования о минимальной доле закупок товаров российского происхождения):</w:t>
        </w:r>
      </w:ins>
    </w:p>
    <w:p w:rsidR="00863A67" w:rsidRPr="003071E0" w:rsidRDefault="00863A67" w:rsidP="00863A67">
      <w:pPr>
        <w:pStyle w:val="afff2"/>
        <w:tabs>
          <w:tab w:val="left" w:pos="426"/>
          <w:tab w:val="left" w:pos="1276"/>
        </w:tabs>
        <w:spacing w:after="0" w:line="240" w:lineRule="auto"/>
        <w:ind w:left="0" w:firstLine="709"/>
        <w:contextualSpacing w:val="0"/>
        <w:jc w:val="both"/>
        <w:rPr>
          <w:ins w:id="669" w:author="Алексеев Александр Владимирович" w:date="2022-01-20T16:41:00Z"/>
          <w:rFonts w:ascii="Times New Roman" w:eastAsia="Times New Roman" w:hAnsi="Times New Roman"/>
          <w:sz w:val="28"/>
          <w:szCs w:val="28"/>
        </w:rPr>
      </w:pPr>
      <w:ins w:id="670" w:author="Алексеев Александр Владимирович" w:date="2022-01-20T16:41:00Z">
        <w:r w:rsidRPr="003071E0">
          <w:rPr>
            <w:rFonts w:ascii="Times New Roman" w:eastAsia="Times New Roman" w:hAnsi="Times New Roman"/>
            <w:sz w:val="28"/>
            <w:szCs w:val="28"/>
          </w:rPr>
          <w:t>о включении товара, поставляемого при выполнении работ, оказании услуг, являющихся предметом закупки, в реестр</w:t>
        </w:r>
        <w:r>
          <w:rPr>
            <w:rFonts w:ascii="Times New Roman" w:eastAsia="Times New Roman" w:hAnsi="Times New Roman"/>
            <w:sz w:val="28"/>
            <w:szCs w:val="28"/>
          </w:rPr>
          <w:t>ы</w:t>
        </w:r>
        <w:r w:rsidRPr="003071E0">
          <w:rPr>
            <w:rFonts w:ascii="Times New Roman" w:eastAsia="Times New Roman" w:hAnsi="Times New Roman"/>
            <w:sz w:val="28"/>
            <w:szCs w:val="28"/>
          </w:rPr>
          <w:t>, предусмотренны</w:t>
        </w:r>
        <w:r>
          <w:rPr>
            <w:rFonts w:ascii="Times New Roman" w:eastAsia="Times New Roman" w:hAnsi="Times New Roman"/>
            <w:sz w:val="28"/>
            <w:szCs w:val="28"/>
          </w:rPr>
          <w:t>е</w:t>
        </w:r>
        <w:r w:rsidRPr="003071E0">
          <w:rPr>
            <w:rFonts w:ascii="Times New Roman" w:eastAsia="Times New Roman" w:hAnsi="Times New Roman"/>
            <w:sz w:val="28"/>
            <w:szCs w:val="28"/>
          </w:rPr>
          <w:t xml:space="preserve"> пунктом 2 </w:t>
        </w:r>
        <w:r w:rsidRPr="009C3EDE">
          <w:rPr>
            <w:rFonts w:ascii="Times New Roman" w:eastAsia="Times New Roman" w:hAnsi="Times New Roman"/>
            <w:sz w:val="28"/>
            <w:szCs w:val="28"/>
          </w:rPr>
          <w:t>Постановления от</w:t>
        </w:r>
        <w:r w:rsidRPr="003071E0">
          <w:rPr>
            <w:rFonts w:ascii="Times New Roman" w:eastAsia="Times New Roman" w:hAnsi="Times New Roman"/>
            <w:sz w:val="28"/>
            <w:szCs w:val="28"/>
          </w:rPr>
          <w:t xml:space="preserve"> </w:t>
        </w:r>
        <w:r>
          <w:rPr>
            <w:rFonts w:ascii="Times New Roman" w:eastAsia="Times New Roman" w:hAnsi="Times New Roman"/>
            <w:sz w:val="28"/>
            <w:szCs w:val="28"/>
          </w:rPr>
          <w:t>0</w:t>
        </w:r>
        <w:r w:rsidRPr="003071E0">
          <w:rPr>
            <w:rFonts w:ascii="Times New Roman" w:eastAsia="Times New Roman" w:hAnsi="Times New Roman"/>
            <w:sz w:val="28"/>
            <w:szCs w:val="28"/>
          </w:rPr>
          <w:t>3 декабря 2020 г. № 2013;</w:t>
        </w:r>
      </w:ins>
    </w:p>
    <w:p w:rsidR="00863A67" w:rsidRPr="003071E0" w:rsidRDefault="00863A67" w:rsidP="00863A67">
      <w:pPr>
        <w:pStyle w:val="afff2"/>
        <w:tabs>
          <w:tab w:val="left" w:pos="426"/>
          <w:tab w:val="left" w:pos="1276"/>
        </w:tabs>
        <w:spacing w:after="0" w:line="240" w:lineRule="auto"/>
        <w:ind w:left="0" w:firstLine="709"/>
        <w:contextualSpacing w:val="0"/>
        <w:jc w:val="both"/>
        <w:rPr>
          <w:ins w:id="671" w:author="Алексеев Александр Владимирович" w:date="2022-01-20T16:41:00Z"/>
          <w:rFonts w:ascii="Times New Roman" w:eastAsia="Times New Roman" w:hAnsi="Times New Roman"/>
          <w:sz w:val="28"/>
          <w:szCs w:val="28"/>
        </w:rPr>
      </w:pPr>
      <w:ins w:id="672" w:author="Алексеев Александр Владимирович" w:date="2022-01-20T16:41:00Z">
        <w:r w:rsidRPr="003071E0">
          <w:rPr>
            <w:rFonts w:ascii="Times New Roman" w:eastAsia="Times New Roman" w:hAnsi="Times New Roman"/>
            <w:sz w:val="28"/>
            <w:szCs w:val="28"/>
          </w:rPr>
          <w:t xml:space="preserve">о предоставлении участником закупки в составе заявки подтверждения российского происхождения товара, поставляемого при выполнении закупаемых работ, оказании закупаемых услуг, в соответствии </w:t>
        </w:r>
        <w:r w:rsidRPr="009C3EDE">
          <w:rPr>
            <w:rFonts w:ascii="Times New Roman" w:eastAsia="Times New Roman" w:hAnsi="Times New Roman"/>
            <w:sz w:val="28"/>
            <w:szCs w:val="28"/>
          </w:rPr>
          <w:t>с</w:t>
        </w:r>
        <w:r>
          <w:rPr>
            <w:rFonts w:ascii="Times New Roman" w:eastAsia="Times New Roman" w:hAnsi="Times New Roman"/>
            <w:sz w:val="28"/>
            <w:szCs w:val="28"/>
          </w:rPr>
          <w:t xml:space="preserve"> </w:t>
        </w:r>
        <w:r w:rsidRPr="00AC1021">
          <w:rPr>
            <w:rFonts w:ascii="Times New Roman" w:eastAsia="Times New Roman" w:hAnsi="Times New Roman"/>
            <w:sz w:val="28"/>
            <w:szCs w:val="28"/>
          </w:rPr>
          <w:t>П</w:t>
        </w:r>
        <w:r w:rsidRPr="009C3EDE">
          <w:rPr>
            <w:rFonts w:ascii="Times New Roman" w:eastAsia="Times New Roman" w:hAnsi="Times New Roman"/>
            <w:sz w:val="28"/>
            <w:szCs w:val="28"/>
          </w:rPr>
          <w:t xml:space="preserve">остановлением от </w:t>
        </w:r>
        <w:r w:rsidRPr="00AC1021">
          <w:rPr>
            <w:rFonts w:ascii="Times New Roman" w:eastAsia="Times New Roman" w:hAnsi="Times New Roman"/>
            <w:sz w:val="28"/>
            <w:szCs w:val="28"/>
          </w:rPr>
          <w:t>0</w:t>
        </w:r>
        <w:r w:rsidRPr="009C3EDE">
          <w:rPr>
            <w:rFonts w:ascii="Times New Roman" w:eastAsia="Times New Roman" w:hAnsi="Times New Roman"/>
            <w:sz w:val="28"/>
            <w:szCs w:val="28"/>
          </w:rPr>
          <w:t>3 декабря 2020 г. № 2013</w:t>
        </w:r>
        <w:r w:rsidRPr="003071E0">
          <w:rPr>
            <w:rFonts w:ascii="Times New Roman" w:eastAsia="Times New Roman" w:hAnsi="Times New Roman"/>
            <w:sz w:val="28"/>
            <w:szCs w:val="28"/>
          </w:rPr>
          <w:t>;</w:t>
        </w:r>
      </w:ins>
    </w:p>
    <w:p w:rsidR="00863A67" w:rsidRPr="007E2EF7" w:rsidRDefault="00863A67" w:rsidP="00863A67">
      <w:pPr>
        <w:pStyle w:val="afff2"/>
        <w:tabs>
          <w:tab w:val="left" w:pos="426"/>
          <w:tab w:val="left" w:pos="1276"/>
        </w:tabs>
        <w:spacing w:after="0" w:line="240" w:lineRule="auto"/>
        <w:ind w:left="0" w:firstLine="709"/>
        <w:contextualSpacing w:val="0"/>
        <w:jc w:val="both"/>
        <w:rPr>
          <w:color w:val="000000" w:themeColor="text1"/>
          <w:sz w:val="28"/>
          <w:szCs w:val="28"/>
        </w:rPr>
      </w:pPr>
      <w:ins w:id="673" w:author="Алексеев Александр Владимирович" w:date="2022-01-20T16:41:00Z">
        <w:r w:rsidRPr="003071E0">
          <w:rPr>
            <w:rFonts w:ascii="Times New Roman" w:eastAsia="Times New Roman" w:hAnsi="Times New Roman"/>
            <w:sz w:val="28"/>
            <w:szCs w:val="28"/>
          </w:rPr>
          <w:t>о включении в договор условия об обязанности подрядчика (исполнителя) поставить Квотируемые товары российского происхождения при выполнении работ (оказании услуг), а также условия, ограничивающего возможность замены им Квотируемого товара российского происхождения, предусмотренного договором к использованию при выполнении закупаемых работ, оказании услуг, на товар, не признаваемый Квотируемым товаром российского происхождения.</w:t>
        </w:r>
      </w:ins>
    </w:p>
    <w:p w:rsidR="00705885" w:rsidRPr="007E2EF7" w:rsidRDefault="00705885" w:rsidP="005E114C">
      <w:pPr>
        <w:pStyle w:val="36"/>
        <w:numPr>
          <w:ilvl w:val="3"/>
          <w:numId w:val="419"/>
        </w:numPr>
        <w:ind w:left="0" w:firstLine="709"/>
        <w:jc w:val="both"/>
        <w:rPr>
          <w:color w:val="000000" w:themeColor="text1"/>
          <w:sz w:val="28"/>
          <w:szCs w:val="28"/>
        </w:rPr>
      </w:pPr>
      <w:r w:rsidRPr="007E2EF7">
        <w:rPr>
          <w:color w:val="000000" w:themeColor="text1"/>
          <w:sz w:val="28"/>
          <w:szCs w:val="28"/>
        </w:rPr>
        <w:t xml:space="preserve">Другие сведения, </w:t>
      </w:r>
      <w:r w:rsidR="001C7E87" w:rsidRPr="007E2EF7">
        <w:rPr>
          <w:color w:val="000000" w:themeColor="text1"/>
          <w:sz w:val="28"/>
          <w:szCs w:val="28"/>
        </w:rPr>
        <w:t xml:space="preserve">необходимые </w:t>
      </w:r>
      <w:r w:rsidRPr="007E2EF7">
        <w:rPr>
          <w:color w:val="000000" w:themeColor="text1"/>
          <w:sz w:val="28"/>
          <w:szCs w:val="28"/>
        </w:rPr>
        <w:t>участникам закупки для подготовки заявок на участие в конкурентной закупке в соответствии с</w:t>
      </w:r>
      <w:r w:rsidR="00BE60E4" w:rsidRPr="007E2EF7">
        <w:rPr>
          <w:color w:val="000000" w:themeColor="text1"/>
          <w:sz w:val="28"/>
          <w:szCs w:val="28"/>
        </w:rPr>
        <w:t> </w:t>
      </w:r>
      <w:r w:rsidRPr="007E2EF7">
        <w:rPr>
          <w:color w:val="000000" w:themeColor="text1"/>
          <w:sz w:val="28"/>
          <w:szCs w:val="28"/>
        </w:rPr>
        <w:t>настоящим Положением</w:t>
      </w:r>
      <w:r w:rsidR="001C7E87" w:rsidRPr="007E2EF7">
        <w:rPr>
          <w:color w:val="000000" w:themeColor="text1"/>
          <w:sz w:val="28"/>
          <w:szCs w:val="28"/>
        </w:rPr>
        <w:t>.</w:t>
      </w:r>
    </w:p>
    <w:p w:rsidR="00B856DA" w:rsidRPr="007E2EF7" w:rsidRDefault="00B856DA" w:rsidP="007E2EF7">
      <w:pPr>
        <w:pStyle w:val="27"/>
        <w:numPr>
          <w:ilvl w:val="2"/>
          <w:numId w:val="419"/>
        </w:numPr>
        <w:ind w:left="0" w:firstLine="709"/>
        <w:jc w:val="both"/>
        <w:rPr>
          <w:sz w:val="28"/>
          <w:szCs w:val="28"/>
        </w:rPr>
      </w:pPr>
      <w:r w:rsidRPr="007E2EF7">
        <w:rPr>
          <w:sz w:val="28"/>
          <w:szCs w:val="28"/>
        </w:rPr>
        <w:t xml:space="preserve">При проведении закупок в документацию о конкурентной закупке может быть включено требование о наличии предлагаемой участниками закупки продукции в Едином Реестре МТР. </w:t>
      </w:r>
    </w:p>
    <w:p w:rsidR="00B856DA" w:rsidRDefault="00B856DA" w:rsidP="007E2EF7">
      <w:pPr>
        <w:pStyle w:val="36"/>
        <w:ind w:firstLine="709"/>
        <w:jc w:val="both"/>
        <w:rPr>
          <w:ins w:id="674" w:author="Алексеев Александр Владимирович" w:date="2022-01-20T16:42:00Z"/>
          <w:sz w:val="28"/>
          <w:szCs w:val="28"/>
        </w:rPr>
      </w:pPr>
      <w:r w:rsidRPr="007E2EF7">
        <w:rPr>
          <w:sz w:val="28"/>
          <w:szCs w:val="28"/>
        </w:rPr>
        <w:t>При включении в документацию о конкурентной закупке указанного в</w:t>
      </w:r>
      <w:r w:rsidRPr="007E2EF7">
        <w:rPr>
          <w:sz w:val="28"/>
          <w:szCs w:val="28"/>
          <w:lang w:val="en-US"/>
        </w:rPr>
        <w:t> </w:t>
      </w:r>
      <w:r w:rsidRPr="007E2EF7">
        <w:rPr>
          <w:sz w:val="28"/>
          <w:szCs w:val="28"/>
        </w:rPr>
        <w:t>настоящем пункте требования Заказчик включает в проект договора, являющегося неотъемлемой частью документации о конкурентной закупке, условие о наличии закупаемой у поставщика продукции в Едином Реестре МТР.</w:t>
      </w:r>
    </w:p>
    <w:p w:rsidR="00CA6A43" w:rsidRPr="007E2EF7" w:rsidRDefault="00CA6A43" w:rsidP="007E2EF7">
      <w:pPr>
        <w:pStyle w:val="36"/>
        <w:ind w:firstLine="709"/>
        <w:jc w:val="both"/>
        <w:rPr>
          <w:color w:val="000000" w:themeColor="text1"/>
          <w:sz w:val="28"/>
          <w:szCs w:val="28"/>
        </w:rPr>
      </w:pPr>
      <w:ins w:id="675" w:author="Алексеев Александр Владимирович" w:date="2022-01-20T16:42:00Z">
        <w:r w:rsidRPr="003071E0">
          <w:rPr>
            <w:sz w:val="28"/>
            <w:szCs w:val="28"/>
          </w:rPr>
          <w:lastRenderedPageBreak/>
          <w:t>7.3.4.</w:t>
        </w:r>
        <w:r>
          <w:rPr>
            <w:sz w:val="28"/>
            <w:szCs w:val="28"/>
          </w:rPr>
          <w:t> </w:t>
        </w:r>
        <w:r w:rsidRPr="003071E0">
          <w:rPr>
            <w:sz w:val="28"/>
            <w:szCs w:val="28"/>
          </w:rPr>
          <w:t>Документация о конкурентной закупке может содержать условия (требования), направленные на защиту от подачи участниками закупки заявок с необоснованно низкими ценовыми предложениями, в том числе особый порядок оценки заявок, требования о предоставлении дополнительных документов, определенных документацией о конкурентной закупке</w:t>
        </w:r>
        <w:r>
          <w:rPr>
            <w:sz w:val="28"/>
            <w:szCs w:val="28"/>
          </w:rPr>
          <w:t>.</w:t>
        </w:r>
      </w:ins>
    </w:p>
    <w:p w:rsidR="00875D53" w:rsidRPr="007E2EF7" w:rsidRDefault="00875D53" w:rsidP="005E114C">
      <w:pPr>
        <w:pStyle w:val="20"/>
        <w:numPr>
          <w:ilvl w:val="1"/>
          <w:numId w:val="419"/>
        </w:numPr>
        <w:ind w:left="0" w:firstLine="709"/>
        <w:jc w:val="both"/>
        <w:rPr>
          <w:b w:val="0"/>
          <w:color w:val="000000" w:themeColor="text1"/>
        </w:rPr>
      </w:pPr>
      <w:bookmarkStart w:id="676" w:name="_Toc515019183"/>
      <w:bookmarkStart w:id="677" w:name="_Toc515019252"/>
      <w:bookmarkStart w:id="678" w:name="_Toc515019612"/>
      <w:bookmarkStart w:id="679" w:name="_Toc515019771"/>
      <w:bookmarkStart w:id="680" w:name="_Toc515019915"/>
      <w:bookmarkStart w:id="681" w:name="_Toc515025987"/>
      <w:bookmarkStart w:id="682" w:name="_Toc515032481"/>
      <w:bookmarkStart w:id="683" w:name="_Toc515032589"/>
      <w:bookmarkStart w:id="684" w:name="_Toc515032767"/>
      <w:bookmarkStart w:id="685" w:name="_Toc523836545"/>
      <w:bookmarkEnd w:id="676"/>
      <w:bookmarkEnd w:id="677"/>
      <w:bookmarkEnd w:id="678"/>
      <w:bookmarkEnd w:id="679"/>
      <w:bookmarkEnd w:id="680"/>
      <w:bookmarkEnd w:id="681"/>
      <w:bookmarkEnd w:id="682"/>
      <w:bookmarkEnd w:id="683"/>
      <w:bookmarkEnd w:id="684"/>
      <w:r w:rsidRPr="007E2EF7">
        <w:rPr>
          <w:color w:val="000000" w:themeColor="text1"/>
        </w:rPr>
        <w:t>Объявление конкурентной закупки, предоставление документации о конкурентной закупке</w:t>
      </w:r>
      <w:r w:rsidR="009E7E4E" w:rsidRPr="007E2EF7">
        <w:rPr>
          <w:color w:val="000000" w:themeColor="text1"/>
        </w:rPr>
        <w:t>, внесение изменений в извещение о</w:t>
      </w:r>
      <w:r w:rsidR="0099694C" w:rsidRPr="007E2EF7">
        <w:rPr>
          <w:color w:val="000000" w:themeColor="text1"/>
        </w:rPr>
        <w:t>б осуществлении</w:t>
      </w:r>
      <w:r w:rsidR="009E7E4E" w:rsidRPr="007E2EF7">
        <w:rPr>
          <w:color w:val="000000" w:themeColor="text1"/>
        </w:rPr>
        <w:t xml:space="preserve"> конкурентной закупки, в документацию о</w:t>
      </w:r>
      <w:r w:rsidR="00BE60E4" w:rsidRPr="007E2EF7">
        <w:rPr>
          <w:color w:val="000000" w:themeColor="text1"/>
        </w:rPr>
        <w:t> </w:t>
      </w:r>
      <w:r w:rsidR="009E7E4E" w:rsidRPr="007E2EF7">
        <w:rPr>
          <w:color w:val="000000" w:themeColor="text1"/>
        </w:rPr>
        <w:t>конкурентной закупке</w:t>
      </w:r>
      <w:bookmarkEnd w:id="685"/>
    </w:p>
    <w:p w:rsidR="009E7E4E" w:rsidRPr="007E2EF7" w:rsidRDefault="009E7E4E" w:rsidP="005E114C">
      <w:pPr>
        <w:pStyle w:val="27"/>
        <w:numPr>
          <w:ilvl w:val="2"/>
          <w:numId w:val="419"/>
        </w:numPr>
        <w:ind w:left="0" w:firstLine="709"/>
        <w:jc w:val="both"/>
        <w:rPr>
          <w:color w:val="000000" w:themeColor="text1"/>
          <w:sz w:val="28"/>
          <w:szCs w:val="28"/>
        </w:rPr>
      </w:pPr>
      <w:r w:rsidRPr="007E2EF7">
        <w:rPr>
          <w:color w:val="000000" w:themeColor="text1"/>
          <w:sz w:val="28"/>
          <w:szCs w:val="28"/>
        </w:rPr>
        <w:t xml:space="preserve">Извещение </w:t>
      </w:r>
      <w:r w:rsidR="0099694C" w:rsidRPr="007E2EF7">
        <w:rPr>
          <w:color w:val="000000" w:themeColor="text1"/>
          <w:sz w:val="28"/>
          <w:szCs w:val="28"/>
        </w:rPr>
        <w:t>об осуществлении</w:t>
      </w:r>
      <w:r w:rsidR="0099694C" w:rsidRPr="007E2EF7">
        <w:rPr>
          <w:color w:val="000000" w:themeColor="text1"/>
        </w:rPr>
        <w:t xml:space="preserve"> </w:t>
      </w:r>
      <w:r w:rsidRPr="007E2EF7">
        <w:rPr>
          <w:color w:val="000000" w:themeColor="text1"/>
          <w:sz w:val="28"/>
          <w:szCs w:val="28"/>
        </w:rPr>
        <w:t>конкурентной закупки и</w:t>
      </w:r>
      <w:r w:rsidR="00BE60E4" w:rsidRPr="007E2EF7">
        <w:rPr>
          <w:color w:val="000000" w:themeColor="text1"/>
          <w:sz w:val="28"/>
          <w:szCs w:val="28"/>
        </w:rPr>
        <w:t> </w:t>
      </w:r>
      <w:r w:rsidRPr="007E2EF7">
        <w:rPr>
          <w:color w:val="000000" w:themeColor="text1"/>
          <w:sz w:val="28"/>
          <w:szCs w:val="28"/>
        </w:rPr>
        <w:t>документация о конкурентной закупке размещаются в единой информационной системе в сроки, предусмотренные настоящим Положением для соответствующих способов конкурентных закупок.</w:t>
      </w:r>
    </w:p>
    <w:p w:rsidR="009E7E4E" w:rsidRPr="007E2EF7" w:rsidRDefault="009E7E4E" w:rsidP="005E114C">
      <w:pPr>
        <w:pStyle w:val="27"/>
        <w:numPr>
          <w:ilvl w:val="2"/>
          <w:numId w:val="419"/>
        </w:numPr>
        <w:ind w:left="0" w:firstLine="709"/>
        <w:jc w:val="both"/>
        <w:rPr>
          <w:color w:val="000000" w:themeColor="text1"/>
          <w:sz w:val="28"/>
          <w:szCs w:val="28"/>
        </w:rPr>
      </w:pPr>
      <w:r w:rsidRPr="007E2EF7">
        <w:rPr>
          <w:color w:val="000000" w:themeColor="text1"/>
          <w:sz w:val="28"/>
          <w:szCs w:val="28"/>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931535" w:rsidRPr="007E2EF7" w:rsidRDefault="00931535" w:rsidP="005E114C">
      <w:pPr>
        <w:pStyle w:val="27"/>
        <w:numPr>
          <w:ilvl w:val="2"/>
          <w:numId w:val="419"/>
        </w:numPr>
        <w:ind w:left="0" w:firstLine="709"/>
        <w:jc w:val="both"/>
        <w:rPr>
          <w:color w:val="000000" w:themeColor="text1"/>
          <w:sz w:val="28"/>
          <w:szCs w:val="28"/>
        </w:rPr>
      </w:pPr>
      <w:r w:rsidRPr="007E2EF7">
        <w:rPr>
          <w:color w:val="000000" w:themeColor="text1"/>
          <w:sz w:val="28"/>
          <w:szCs w:val="28"/>
        </w:rPr>
        <w:t xml:space="preserve">При </w:t>
      </w:r>
      <w:r w:rsidR="0099694C" w:rsidRPr="007E2EF7">
        <w:rPr>
          <w:color w:val="000000" w:themeColor="text1"/>
          <w:sz w:val="28"/>
          <w:szCs w:val="28"/>
        </w:rPr>
        <w:t xml:space="preserve">осуществлении </w:t>
      </w:r>
      <w:r w:rsidRPr="007E2EF7">
        <w:rPr>
          <w:color w:val="000000" w:themeColor="text1"/>
          <w:sz w:val="28"/>
          <w:szCs w:val="28"/>
        </w:rPr>
        <w:t>конкурентной закупки в бумажной форме со</w:t>
      </w:r>
      <w:r w:rsidR="00BE60E4" w:rsidRPr="007E2EF7">
        <w:rPr>
          <w:color w:val="000000" w:themeColor="text1"/>
          <w:sz w:val="28"/>
          <w:szCs w:val="28"/>
        </w:rPr>
        <w:t> </w:t>
      </w:r>
      <w:r w:rsidRPr="007E2EF7">
        <w:rPr>
          <w:color w:val="000000" w:themeColor="text1"/>
          <w:sz w:val="28"/>
          <w:szCs w:val="28"/>
        </w:rPr>
        <w:t xml:space="preserve">дня размещения в единой информационной системе извещения </w:t>
      </w:r>
      <w:r w:rsidR="0099694C" w:rsidRPr="007E2EF7">
        <w:rPr>
          <w:color w:val="000000" w:themeColor="text1"/>
          <w:sz w:val="28"/>
          <w:szCs w:val="28"/>
        </w:rPr>
        <w:t>об</w:t>
      </w:r>
      <w:r w:rsidR="00BE60E4" w:rsidRPr="007E2EF7">
        <w:rPr>
          <w:color w:val="000000" w:themeColor="text1"/>
          <w:sz w:val="28"/>
          <w:szCs w:val="28"/>
        </w:rPr>
        <w:t> </w:t>
      </w:r>
      <w:r w:rsidR="0099694C" w:rsidRPr="007E2EF7">
        <w:rPr>
          <w:color w:val="000000" w:themeColor="text1"/>
          <w:sz w:val="28"/>
          <w:szCs w:val="28"/>
        </w:rPr>
        <w:t>осуществлении</w:t>
      </w:r>
      <w:r w:rsidR="0099694C" w:rsidRPr="007E2EF7">
        <w:rPr>
          <w:color w:val="000000" w:themeColor="text1"/>
        </w:rPr>
        <w:t xml:space="preserve"> </w:t>
      </w:r>
      <w:r w:rsidRPr="007E2EF7">
        <w:rPr>
          <w:color w:val="000000" w:themeColor="text1"/>
          <w:sz w:val="28"/>
          <w:szCs w:val="28"/>
        </w:rPr>
        <w:t>конкурентной закупки Заказчик</w:t>
      </w:r>
      <w:r w:rsidR="00220AA3" w:rsidRPr="007E2EF7">
        <w:rPr>
          <w:color w:val="000000" w:themeColor="text1"/>
          <w:sz w:val="28"/>
          <w:szCs w:val="28"/>
        </w:rPr>
        <w:t xml:space="preserve"> (Организатор)</w:t>
      </w:r>
      <w:r w:rsidRPr="007E2EF7">
        <w:rPr>
          <w:color w:val="000000" w:themeColor="text1"/>
          <w:sz w:val="28"/>
          <w:szCs w:val="28"/>
        </w:rPr>
        <w:t xml:space="preserve"> на</w:t>
      </w:r>
      <w:r w:rsidR="00BE60E4" w:rsidRPr="007E2EF7">
        <w:rPr>
          <w:color w:val="000000" w:themeColor="text1"/>
          <w:sz w:val="28"/>
          <w:szCs w:val="28"/>
        </w:rPr>
        <w:t> </w:t>
      </w:r>
      <w:r w:rsidRPr="007E2EF7">
        <w:rPr>
          <w:color w:val="000000" w:themeColor="text1"/>
          <w:sz w:val="28"/>
          <w:szCs w:val="28"/>
        </w:rPr>
        <w:t>основании заявления любого заинтересованного лица, поданного в</w:t>
      </w:r>
      <w:r w:rsidR="00BE60E4" w:rsidRPr="007E2EF7">
        <w:rPr>
          <w:color w:val="000000" w:themeColor="text1"/>
          <w:sz w:val="28"/>
          <w:szCs w:val="28"/>
        </w:rPr>
        <w:t> </w:t>
      </w:r>
      <w:r w:rsidRPr="007E2EF7">
        <w:rPr>
          <w:color w:val="000000" w:themeColor="text1"/>
          <w:sz w:val="28"/>
          <w:szCs w:val="28"/>
        </w:rPr>
        <w:t>письменной форме, в течение двух рабочих дней со дня получения соответствующего заявления предоставляет такому лицу документацию о</w:t>
      </w:r>
      <w:r w:rsidR="00BE60E4" w:rsidRPr="007E2EF7">
        <w:rPr>
          <w:color w:val="000000" w:themeColor="text1"/>
          <w:sz w:val="28"/>
          <w:szCs w:val="28"/>
        </w:rPr>
        <w:t> </w:t>
      </w:r>
      <w:r w:rsidRPr="007E2EF7">
        <w:rPr>
          <w:color w:val="000000" w:themeColor="text1"/>
          <w:sz w:val="28"/>
          <w:szCs w:val="28"/>
        </w:rPr>
        <w:t>конкурентной закупке в порядке, указанном в</w:t>
      </w:r>
      <w:r w:rsidR="00283C2B" w:rsidRPr="007E2EF7">
        <w:rPr>
          <w:color w:val="000000" w:themeColor="text1"/>
          <w:sz w:val="28"/>
          <w:szCs w:val="28"/>
        </w:rPr>
        <w:t> </w:t>
      </w:r>
      <w:r w:rsidRPr="007E2EF7">
        <w:rPr>
          <w:color w:val="000000" w:themeColor="text1"/>
          <w:sz w:val="28"/>
          <w:szCs w:val="28"/>
        </w:rPr>
        <w:t xml:space="preserve">извещении </w:t>
      </w:r>
      <w:r w:rsidR="0099694C" w:rsidRPr="007E2EF7">
        <w:rPr>
          <w:color w:val="000000" w:themeColor="text1"/>
          <w:sz w:val="28"/>
          <w:szCs w:val="28"/>
        </w:rPr>
        <w:t>об осуществлении</w:t>
      </w:r>
      <w:r w:rsidR="0099694C" w:rsidRPr="007E2EF7">
        <w:rPr>
          <w:color w:val="000000" w:themeColor="text1"/>
        </w:rPr>
        <w:t xml:space="preserve"> </w:t>
      </w:r>
      <w:r w:rsidRPr="007E2EF7">
        <w:rPr>
          <w:color w:val="000000" w:themeColor="text1"/>
          <w:sz w:val="28"/>
          <w:szCs w:val="28"/>
        </w:rPr>
        <w:t>конкурентной закупки</w:t>
      </w:r>
      <w:r w:rsidR="001C7E87" w:rsidRPr="007E2EF7">
        <w:rPr>
          <w:color w:val="000000" w:themeColor="text1"/>
          <w:sz w:val="28"/>
          <w:szCs w:val="28"/>
        </w:rPr>
        <w:t xml:space="preserve"> (документации о конкурентной закупке)</w:t>
      </w:r>
      <w:r w:rsidRPr="007E2EF7">
        <w:rPr>
          <w:color w:val="000000" w:themeColor="text1"/>
          <w:sz w:val="28"/>
          <w:szCs w:val="28"/>
        </w:rPr>
        <w:t xml:space="preserve">. При этом копия документации о </w:t>
      </w:r>
      <w:r w:rsidRPr="007E2EF7">
        <w:rPr>
          <w:color w:val="000000" w:themeColor="text1"/>
          <w:sz w:val="28"/>
          <w:szCs w:val="28"/>
        </w:rPr>
        <w:lastRenderedPageBreak/>
        <w:t>конкурентной закупке предоставляется в печатном виде после внесения участником закупки платы за предоставление копии документации о</w:t>
      </w:r>
      <w:r w:rsidR="00283C2B" w:rsidRPr="007E2EF7">
        <w:rPr>
          <w:color w:val="000000" w:themeColor="text1"/>
          <w:sz w:val="28"/>
          <w:szCs w:val="28"/>
        </w:rPr>
        <w:t> </w:t>
      </w:r>
      <w:r w:rsidRPr="007E2EF7">
        <w:rPr>
          <w:color w:val="000000" w:themeColor="text1"/>
          <w:sz w:val="28"/>
          <w:szCs w:val="28"/>
        </w:rPr>
        <w:t>конкурентной закупке, если такая плата установлена, и</w:t>
      </w:r>
      <w:r w:rsidR="00BE60E4" w:rsidRPr="007E2EF7">
        <w:rPr>
          <w:color w:val="000000" w:themeColor="text1"/>
          <w:sz w:val="28"/>
          <w:szCs w:val="28"/>
        </w:rPr>
        <w:t> </w:t>
      </w:r>
      <w:r w:rsidRPr="007E2EF7">
        <w:rPr>
          <w:color w:val="000000" w:themeColor="text1"/>
          <w:sz w:val="28"/>
          <w:szCs w:val="28"/>
        </w:rPr>
        <w:t>указание об этом содержится в извещении о проведении конкурентной закупки. Размер указанной платы не должен превышать расходы на</w:t>
      </w:r>
      <w:r w:rsidR="00BE60E4" w:rsidRPr="007E2EF7">
        <w:rPr>
          <w:color w:val="000000" w:themeColor="text1"/>
          <w:sz w:val="28"/>
          <w:szCs w:val="28"/>
        </w:rPr>
        <w:t> </w:t>
      </w:r>
      <w:r w:rsidRPr="007E2EF7">
        <w:rPr>
          <w:color w:val="000000" w:themeColor="text1"/>
          <w:sz w:val="28"/>
          <w:szCs w:val="28"/>
        </w:rPr>
        <w:t xml:space="preserve">изготовление копии документации о конкурентной закупке и доставку ее лицу, подавшему указанное заявление, посредством почтовой связи, если возможность осуществления такой доставки предусмотрена извещением </w:t>
      </w:r>
      <w:r w:rsidR="0099694C" w:rsidRPr="007E2EF7">
        <w:rPr>
          <w:color w:val="000000" w:themeColor="text1"/>
          <w:sz w:val="28"/>
          <w:szCs w:val="28"/>
        </w:rPr>
        <w:t>об</w:t>
      </w:r>
      <w:r w:rsidR="00BE60E4" w:rsidRPr="007E2EF7">
        <w:rPr>
          <w:color w:val="000000" w:themeColor="text1"/>
          <w:sz w:val="28"/>
          <w:szCs w:val="28"/>
        </w:rPr>
        <w:t> </w:t>
      </w:r>
      <w:r w:rsidR="0099694C" w:rsidRPr="007E2EF7">
        <w:rPr>
          <w:color w:val="000000" w:themeColor="text1"/>
          <w:sz w:val="28"/>
          <w:szCs w:val="28"/>
        </w:rPr>
        <w:t>осуществлении</w:t>
      </w:r>
      <w:r w:rsidR="0099694C" w:rsidRPr="007E2EF7">
        <w:rPr>
          <w:color w:val="000000" w:themeColor="text1"/>
        </w:rPr>
        <w:t xml:space="preserve"> </w:t>
      </w:r>
      <w:r w:rsidRPr="007E2EF7">
        <w:rPr>
          <w:color w:val="000000" w:themeColor="text1"/>
          <w:sz w:val="28"/>
          <w:szCs w:val="28"/>
        </w:rPr>
        <w:t>конкурентной закупки. Предоставление документации о</w:t>
      </w:r>
      <w:r w:rsidR="00BE60E4" w:rsidRPr="007E2EF7">
        <w:rPr>
          <w:color w:val="000000" w:themeColor="text1"/>
          <w:sz w:val="28"/>
          <w:szCs w:val="28"/>
        </w:rPr>
        <w:t> </w:t>
      </w:r>
      <w:r w:rsidRPr="007E2EF7">
        <w:rPr>
          <w:color w:val="000000" w:themeColor="text1"/>
          <w:sz w:val="28"/>
          <w:szCs w:val="28"/>
        </w:rPr>
        <w:t xml:space="preserve">конкурентной закупке в форме электронного документа осуществляется без взимания платы. </w:t>
      </w:r>
    </w:p>
    <w:p w:rsidR="00931535" w:rsidRPr="007E2EF7" w:rsidRDefault="00931535">
      <w:pPr>
        <w:pStyle w:val="27"/>
        <w:ind w:firstLine="709"/>
        <w:jc w:val="both"/>
        <w:rPr>
          <w:color w:val="000000" w:themeColor="text1"/>
          <w:sz w:val="28"/>
          <w:szCs w:val="28"/>
        </w:rPr>
      </w:pPr>
      <w:r w:rsidRPr="007E2EF7">
        <w:rPr>
          <w:color w:val="000000" w:themeColor="text1"/>
          <w:sz w:val="28"/>
          <w:szCs w:val="28"/>
        </w:rPr>
        <w:t>Предоставление документации о конкурентной закупке до размещения в</w:t>
      </w:r>
      <w:r w:rsidR="00BE60E4" w:rsidRPr="007E2EF7">
        <w:rPr>
          <w:color w:val="000000" w:themeColor="text1"/>
          <w:sz w:val="28"/>
          <w:szCs w:val="28"/>
        </w:rPr>
        <w:t> </w:t>
      </w:r>
      <w:r w:rsidRPr="007E2EF7">
        <w:rPr>
          <w:color w:val="000000" w:themeColor="text1"/>
          <w:sz w:val="28"/>
          <w:szCs w:val="28"/>
        </w:rPr>
        <w:t xml:space="preserve">единой информационной системе извещения </w:t>
      </w:r>
      <w:r w:rsidR="0099694C" w:rsidRPr="007E2EF7">
        <w:rPr>
          <w:color w:val="000000" w:themeColor="text1"/>
          <w:sz w:val="28"/>
          <w:szCs w:val="28"/>
        </w:rPr>
        <w:t>об осуществлении</w:t>
      </w:r>
      <w:r w:rsidR="0099694C" w:rsidRPr="007E2EF7">
        <w:rPr>
          <w:color w:val="000000" w:themeColor="text1"/>
        </w:rPr>
        <w:t xml:space="preserve"> </w:t>
      </w:r>
      <w:r w:rsidRPr="007E2EF7">
        <w:rPr>
          <w:color w:val="000000" w:themeColor="text1"/>
          <w:sz w:val="28"/>
          <w:szCs w:val="28"/>
        </w:rPr>
        <w:t>конкурентной закупки не допускается.</w:t>
      </w:r>
    </w:p>
    <w:p w:rsidR="00931535" w:rsidRPr="007E2EF7" w:rsidRDefault="00931535">
      <w:pPr>
        <w:pStyle w:val="27"/>
        <w:ind w:firstLine="709"/>
        <w:jc w:val="both"/>
        <w:rPr>
          <w:color w:val="000000" w:themeColor="text1"/>
          <w:sz w:val="28"/>
          <w:szCs w:val="28"/>
        </w:rPr>
      </w:pPr>
      <w:r w:rsidRPr="007E2EF7">
        <w:rPr>
          <w:color w:val="000000" w:themeColor="text1"/>
          <w:sz w:val="28"/>
          <w:szCs w:val="28"/>
        </w:rPr>
        <w:t>Документация о конкурентной закупке, размещенная в единой информационной системе, должна соответствовать документации, предоставляемой в порядке, установленном настоящим пунктом.</w:t>
      </w:r>
    </w:p>
    <w:p w:rsidR="003A1CC8" w:rsidRPr="007E2EF7" w:rsidRDefault="00931535" w:rsidP="005E114C">
      <w:pPr>
        <w:pStyle w:val="27"/>
        <w:numPr>
          <w:ilvl w:val="2"/>
          <w:numId w:val="419"/>
        </w:numPr>
        <w:ind w:left="0" w:firstLine="709"/>
        <w:jc w:val="both"/>
        <w:rPr>
          <w:b/>
          <w:color w:val="000000" w:themeColor="text1"/>
          <w:sz w:val="28"/>
          <w:szCs w:val="28"/>
        </w:rPr>
      </w:pPr>
      <w:r w:rsidRPr="007E2EF7">
        <w:rPr>
          <w:color w:val="000000" w:themeColor="text1"/>
          <w:sz w:val="28"/>
          <w:szCs w:val="28"/>
        </w:rPr>
        <w:t xml:space="preserve">Направление приглашений к участию в конкурентной закупке и предоставление документации о конкурентной закупке до размещения извещения </w:t>
      </w:r>
      <w:r w:rsidR="0099694C" w:rsidRPr="007E2EF7">
        <w:rPr>
          <w:color w:val="000000" w:themeColor="text1"/>
          <w:sz w:val="28"/>
          <w:szCs w:val="28"/>
        </w:rPr>
        <w:t>об осуществлении</w:t>
      </w:r>
      <w:r w:rsidR="0099694C" w:rsidRPr="007E2EF7">
        <w:rPr>
          <w:color w:val="000000" w:themeColor="text1"/>
        </w:rPr>
        <w:t xml:space="preserve"> </w:t>
      </w:r>
      <w:r w:rsidRPr="007E2EF7">
        <w:rPr>
          <w:color w:val="000000" w:themeColor="text1"/>
          <w:sz w:val="28"/>
          <w:szCs w:val="28"/>
        </w:rPr>
        <w:t>конкурентной закупки в единой информационной системе не допускается.</w:t>
      </w:r>
      <w:r w:rsidR="003A1CC8" w:rsidRPr="007E2EF7">
        <w:rPr>
          <w:color w:val="000000" w:themeColor="text1"/>
          <w:sz w:val="28"/>
          <w:szCs w:val="28"/>
        </w:rPr>
        <w:t xml:space="preserve"> </w:t>
      </w:r>
    </w:p>
    <w:p w:rsidR="00931535" w:rsidRPr="007E2EF7" w:rsidRDefault="003A1CC8" w:rsidP="005E114C">
      <w:pPr>
        <w:pStyle w:val="27"/>
        <w:numPr>
          <w:ilvl w:val="2"/>
          <w:numId w:val="419"/>
        </w:numPr>
        <w:ind w:left="0" w:firstLine="709"/>
        <w:jc w:val="both"/>
        <w:rPr>
          <w:b/>
          <w:color w:val="000000" w:themeColor="text1"/>
          <w:sz w:val="28"/>
          <w:szCs w:val="28"/>
        </w:rPr>
      </w:pPr>
      <w:r w:rsidRPr="007E2EF7">
        <w:rPr>
          <w:color w:val="000000" w:themeColor="text1"/>
          <w:sz w:val="28"/>
          <w:szCs w:val="28"/>
        </w:rPr>
        <w:t xml:space="preserve">Участники закупки должны самостоятельно отслеживать изменения извещения </w:t>
      </w:r>
      <w:r w:rsidR="0099694C" w:rsidRPr="007E2EF7">
        <w:rPr>
          <w:color w:val="000000" w:themeColor="text1"/>
          <w:sz w:val="28"/>
          <w:szCs w:val="28"/>
        </w:rPr>
        <w:t>об осуществлении</w:t>
      </w:r>
      <w:r w:rsidR="0099694C" w:rsidRPr="007E2EF7">
        <w:rPr>
          <w:color w:val="000000" w:themeColor="text1"/>
        </w:rPr>
        <w:t xml:space="preserve"> </w:t>
      </w:r>
      <w:r w:rsidRPr="007E2EF7">
        <w:rPr>
          <w:color w:val="000000" w:themeColor="text1"/>
          <w:sz w:val="28"/>
          <w:szCs w:val="28"/>
        </w:rPr>
        <w:t>конкурентной закупки и</w:t>
      </w:r>
      <w:r w:rsidR="0099694C" w:rsidRPr="007E2EF7">
        <w:rPr>
          <w:color w:val="000000" w:themeColor="text1"/>
          <w:sz w:val="28"/>
          <w:szCs w:val="28"/>
        </w:rPr>
        <w:t> </w:t>
      </w:r>
      <w:r w:rsidRPr="007E2EF7">
        <w:rPr>
          <w:color w:val="000000" w:themeColor="text1"/>
          <w:sz w:val="28"/>
          <w:szCs w:val="28"/>
        </w:rPr>
        <w:t>документации о конкурентной закупке, информация о которых размещена в</w:t>
      </w:r>
      <w:r w:rsidR="0099694C" w:rsidRPr="007E2EF7">
        <w:rPr>
          <w:color w:val="000000" w:themeColor="text1"/>
          <w:sz w:val="28"/>
          <w:szCs w:val="28"/>
        </w:rPr>
        <w:t> </w:t>
      </w:r>
      <w:r w:rsidRPr="007E2EF7">
        <w:rPr>
          <w:color w:val="000000" w:themeColor="text1"/>
          <w:sz w:val="28"/>
          <w:szCs w:val="28"/>
        </w:rPr>
        <w:t>единой информационной системе. Заказчик не несет ответственности за несвоевременное получение участником закупки информации из единой информационной системы.</w:t>
      </w:r>
    </w:p>
    <w:p w:rsidR="0003756F" w:rsidRPr="007E2EF7" w:rsidRDefault="0003756F" w:rsidP="005E114C">
      <w:pPr>
        <w:pStyle w:val="20"/>
        <w:numPr>
          <w:ilvl w:val="1"/>
          <w:numId w:val="419"/>
        </w:numPr>
        <w:ind w:left="0" w:firstLine="709"/>
        <w:jc w:val="both"/>
        <w:rPr>
          <w:b w:val="0"/>
          <w:color w:val="000000" w:themeColor="text1"/>
        </w:rPr>
      </w:pPr>
      <w:bookmarkStart w:id="686" w:name="Пункт_7_5"/>
      <w:bookmarkStart w:id="687" w:name="_Toc523836546"/>
      <w:r w:rsidRPr="007E2EF7">
        <w:rPr>
          <w:color w:val="000000" w:themeColor="text1"/>
        </w:rPr>
        <w:t>Подача</w:t>
      </w:r>
      <w:bookmarkEnd w:id="686"/>
      <w:r w:rsidRPr="007E2EF7">
        <w:rPr>
          <w:color w:val="000000" w:themeColor="text1"/>
        </w:rPr>
        <w:t xml:space="preserve"> заявок на участие в конкурентной закупке</w:t>
      </w:r>
      <w:bookmarkEnd w:id="687"/>
    </w:p>
    <w:p w:rsidR="003A1CC8" w:rsidRPr="007E2EF7" w:rsidRDefault="00AC5943" w:rsidP="005E114C">
      <w:pPr>
        <w:pStyle w:val="27"/>
        <w:numPr>
          <w:ilvl w:val="2"/>
          <w:numId w:val="419"/>
        </w:numPr>
        <w:ind w:left="0" w:firstLine="709"/>
        <w:jc w:val="both"/>
        <w:rPr>
          <w:color w:val="000000" w:themeColor="text1"/>
          <w:sz w:val="28"/>
          <w:szCs w:val="28"/>
        </w:rPr>
      </w:pPr>
      <w:r w:rsidRPr="007E2EF7">
        <w:rPr>
          <w:color w:val="000000" w:themeColor="text1"/>
          <w:sz w:val="28"/>
          <w:szCs w:val="28"/>
        </w:rPr>
        <w:t xml:space="preserve">Заявки на участие в конкурентной закупке представляются согласно требованиям к </w:t>
      </w:r>
      <w:r w:rsidR="00CB7AFA" w:rsidRPr="007E2EF7">
        <w:rPr>
          <w:color w:val="000000" w:themeColor="text1"/>
          <w:sz w:val="28"/>
          <w:szCs w:val="28"/>
        </w:rPr>
        <w:t xml:space="preserve">форме, </w:t>
      </w:r>
      <w:r w:rsidRPr="007E2EF7">
        <w:rPr>
          <w:color w:val="000000" w:themeColor="text1"/>
          <w:sz w:val="28"/>
          <w:szCs w:val="28"/>
        </w:rPr>
        <w:t xml:space="preserve">содержанию, оформлению и составу заявки </w:t>
      </w:r>
      <w:r w:rsidRPr="007E2EF7">
        <w:rPr>
          <w:color w:val="000000" w:themeColor="text1"/>
          <w:sz w:val="28"/>
          <w:szCs w:val="28"/>
        </w:rPr>
        <w:lastRenderedPageBreak/>
        <w:t>на</w:t>
      </w:r>
      <w:r w:rsidR="00BE60E4" w:rsidRPr="007E2EF7">
        <w:rPr>
          <w:color w:val="000000" w:themeColor="text1"/>
          <w:sz w:val="28"/>
          <w:szCs w:val="28"/>
        </w:rPr>
        <w:t> </w:t>
      </w:r>
      <w:r w:rsidRPr="007E2EF7">
        <w:rPr>
          <w:color w:val="000000" w:themeColor="text1"/>
          <w:sz w:val="28"/>
          <w:szCs w:val="28"/>
        </w:rPr>
        <w:t xml:space="preserve">участие в </w:t>
      </w:r>
      <w:r w:rsidR="00A85AFF" w:rsidRPr="007E2EF7">
        <w:rPr>
          <w:color w:val="000000" w:themeColor="text1"/>
          <w:sz w:val="28"/>
          <w:szCs w:val="28"/>
        </w:rPr>
        <w:t xml:space="preserve">конкурентной </w:t>
      </w:r>
      <w:r w:rsidRPr="007E2EF7">
        <w:rPr>
          <w:color w:val="000000" w:themeColor="text1"/>
          <w:sz w:val="28"/>
          <w:szCs w:val="28"/>
        </w:rPr>
        <w:t>закупке, указанным в документации о</w:t>
      </w:r>
      <w:r w:rsidR="00BE60E4" w:rsidRPr="007E2EF7">
        <w:rPr>
          <w:color w:val="000000" w:themeColor="text1"/>
          <w:sz w:val="28"/>
          <w:szCs w:val="28"/>
        </w:rPr>
        <w:t> </w:t>
      </w:r>
      <w:r w:rsidRPr="007E2EF7">
        <w:rPr>
          <w:color w:val="000000" w:themeColor="text1"/>
          <w:sz w:val="28"/>
          <w:szCs w:val="28"/>
        </w:rPr>
        <w:t>конкурентной закупке в соответствии с</w:t>
      </w:r>
      <w:r w:rsidR="00283C2B" w:rsidRPr="007E2EF7">
        <w:rPr>
          <w:color w:val="000000" w:themeColor="text1"/>
          <w:sz w:val="28"/>
          <w:szCs w:val="28"/>
        </w:rPr>
        <w:t> </w:t>
      </w:r>
      <w:r w:rsidRPr="007E2EF7">
        <w:rPr>
          <w:color w:val="000000" w:themeColor="text1"/>
          <w:sz w:val="28"/>
          <w:szCs w:val="28"/>
        </w:rPr>
        <w:t xml:space="preserve">настоящим Положением. Форма </w:t>
      </w:r>
      <w:r w:rsidR="003A1CC8" w:rsidRPr="007E2EF7">
        <w:rPr>
          <w:color w:val="000000" w:themeColor="text1"/>
          <w:sz w:val="28"/>
          <w:szCs w:val="28"/>
        </w:rPr>
        <w:t>и</w:t>
      </w:r>
      <w:r w:rsidR="00BE60E4" w:rsidRPr="007E2EF7">
        <w:rPr>
          <w:color w:val="000000" w:themeColor="text1"/>
          <w:sz w:val="28"/>
          <w:szCs w:val="28"/>
        </w:rPr>
        <w:t> </w:t>
      </w:r>
      <w:r w:rsidR="003A1CC8" w:rsidRPr="007E2EF7">
        <w:rPr>
          <w:color w:val="000000" w:themeColor="text1"/>
          <w:sz w:val="28"/>
          <w:szCs w:val="28"/>
        </w:rPr>
        <w:t xml:space="preserve">требования к составу </w:t>
      </w:r>
      <w:r w:rsidRPr="007E2EF7">
        <w:rPr>
          <w:color w:val="000000" w:themeColor="text1"/>
          <w:sz w:val="28"/>
          <w:szCs w:val="28"/>
        </w:rPr>
        <w:t>заявки на участие в запросе котировок в</w:t>
      </w:r>
      <w:r w:rsidR="00283C2B" w:rsidRPr="007E2EF7">
        <w:rPr>
          <w:color w:val="000000" w:themeColor="text1"/>
          <w:sz w:val="28"/>
          <w:szCs w:val="28"/>
        </w:rPr>
        <w:t> </w:t>
      </w:r>
      <w:r w:rsidRPr="007E2EF7">
        <w:rPr>
          <w:color w:val="000000" w:themeColor="text1"/>
          <w:sz w:val="28"/>
          <w:szCs w:val="28"/>
        </w:rPr>
        <w:t>электронной форме устанавливается в извещении о проведении запроса котировок в</w:t>
      </w:r>
      <w:r w:rsidR="00BE60E4" w:rsidRPr="007E2EF7">
        <w:rPr>
          <w:color w:val="000000" w:themeColor="text1"/>
          <w:sz w:val="28"/>
          <w:szCs w:val="28"/>
        </w:rPr>
        <w:t> </w:t>
      </w:r>
      <w:r w:rsidRPr="007E2EF7">
        <w:rPr>
          <w:color w:val="000000" w:themeColor="text1"/>
          <w:sz w:val="28"/>
          <w:szCs w:val="28"/>
        </w:rPr>
        <w:t>соответствии с настоящим Положением.</w:t>
      </w:r>
      <w:r w:rsidR="003A1CC8" w:rsidRPr="007E2EF7">
        <w:rPr>
          <w:color w:val="000000" w:themeColor="text1"/>
          <w:sz w:val="28"/>
          <w:szCs w:val="28"/>
        </w:rPr>
        <w:t xml:space="preserve"> </w:t>
      </w:r>
    </w:p>
    <w:p w:rsidR="00AC5943" w:rsidRPr="007E2EF7" w:rsidRDefault="003A1CC8" w:rsidP="005E114C">
      <w:pPr>
        <w:pStyle w:val="27"/>
        <w:numPr>
          <w:ilvl w:val="2"/>
          <w:numId w:val="419"/>
        </w:numPr>
        <w:ind w:left="0" w:firstLine="709"/>
        <w:jc w:val="both"/>
        <w:rPr>
          <w:color w:val="000000" w:themeColor="text1"/>
          <w:sz w:val="28"/>
          <w:szCs w:val="28"/>
        </w:rPr>
      </w:pPr>
      <w:r w:rsidRPr="007E2EF7">
        <w:rPr>
          <w:color w:val="000000" w:themeColor="text1"/>
          <w:sz w:val="28"/>
          <w:szCs w:val="28"/>
        </w:rPr>
        <w:t>Заявки на участие в конкурентной закупке представляются в</w:t>
      </w:r>
      <w:r w:rsidR="00BE60E4" w:rsidRPr="007E2EF7">
        <w:rPr>
          <w:color w:val="000000" w:themeColor="text1"/>
          <w:sz w:val="28"/>
          <w:szCs w:val="28"/>
        </w:rPr>
        <w:t> </w:t>
      </w:r>
      <w:r w:rsidRPr="007E2EF7">
        <w:rPr>
          <w:color w:val="000000" w:themeColor="text1"/>
          <w:sz w:val="28"/>
          <w:szCs w:val="28"/>
        </w:rPr>
        <w:t>порядке, в месте и до истечения срока, указанных в документации о конкурентной закупке, в извещении о проведении запроса котировок.</w:t>
      </w:r>
    </w:p>
    <w:p w:rsidR="00AE45FD" w:rsidRPr="007E2EF7" w:rsidRDefault="00AC5943" w:rsidP="005E114C">
      <w:pPr>
        <w:pStyle w:val="27"/>
        <w:numPr>
          <w:ilvl w:val="2"/>
          <w:numId w:val="419"/>
        </w:numPr>
        <w:ind w:left="0" w:firstLine="709"/>
        <w:jc w:val="both"/>
        <w:rPr>
          <w:color w:val="000000" w:themeColor="text1"/>
          <w:sz w:val="28"/>
          <w:szCs w:val="28"/>
        </w:rPr>
      </w:pPr>
      <w:r w:rsidRPr="007E2EF7">
        <w:rPr>
          <w:color w:val="000000" w:themeColor="text1"/>
          <w:sz w:val="28"/>
          <w:szCs w:val="28"/>
        </w:rPr>
        <w:t>Участник конкурентной закупки вправе подать только одну заявку на участие в такой закупке в отношении каждого предмета закупки (лота) в</w:t>
      </w:r>
      <w:r w:rsidR="00283C2B" w:rsidRPr="007E2EF7">
        <w:rPr>
          <w:color w:val="000000" w:themeColor="text1"/>
          <w:sz w:val="28"/>
          <w:szCs w:val="28"/>
        </w:rPr>
        <w:t> </w:t>
      </w:r>
      <w:r w:rsidRPr="007E2EF7">
        <w:rPr>
          <w:color w:val="000000" w:themeColor="text1"/>
          <w:sz w:val="28"/>
          <w:szCs w:val="28"/>
        </w:rPr>
        <w:t xml:space="preserve">любое время с момента размещения извещения о ее </w:t>
      </w:r>
      <w:r w:rsidR="00A85AFF" w:rsidRPr="007E2EF7">
        <w:rPr>
          <w:color w:val="000000" w:themeColor="text1"/>
          <w:sz w:val="28"/>
          <w:szCs w:val="28"/>
        </w:rPr>
        <w:t>осуществлении</w:t>
      </w:r>
      <w:r w:rsidRPr="007E2EF7">
        <w:rPr>
          <w:color w:val="000000" w:themeColor="text1"/>
          <w:sz w:val="28"/>
          <w:szCs w:val="28"/>
        </w:rPr>
        <w:t xml:space="preserve"> до</w:t>
      </w:r>
      <w:r w:rsidR="00283C2B" w:rsidRPr="007E2EF7">
        <w:rPr>
          <w:color w:val="000000" w:themeColor="text1"/>
          <w:sz w:val="28"/>
          <w:szCs w:val="28"/>
        </w:rPr>
        <w:t> </w:t>
      </w:r>
      <w:r w:rsidRPr="007E2EF7">
        <w:rPr>
          <w:color w:val="000000" w:themeColor="text1"/>
          <w:sz w:val="28"/>
          <w:szCs w:val="28"/>
        </w:rPr>
        <w:t xml:space="preserve">предусмотренных документацией о </w:t>
      </w:r>
      <w:r w:rsidR="00C12E16" w:rsidRPr="007E2EF7">
        <w:rPr>
          <w:color w:val="000000" w:themeColor="text1"/>
          <w:sz w:val="28"/>
          <w:szCs w:val="28"/>
        </w:rPr>
        <w:t xml:space="preserve">конкурентной </w:t>
      </w:r>
      <w:r w:rsidRPr="007E2EF7">
        <w:rPr>
          <w:color w:val="000000" w:themeColor="text1"/>
          <w:sz w:val="28"/>
          <w:szCs w:val="28"/>
        </w:rPr>
        <w:t xml:space="preserve">закупке </w:t>
      </w:r>
      <w:r w:rsidR="004F6253" w:rsidRPr="007E2EF7">
        <w:rPr>
          <w:color w:val="000000" w:themeColor="text1"/>
          <w:sz w:val="28"/>
          <w:szCs w:val="28"/>
        </w:rPr>
        <w:t>(извещением о</w:t>
      </w:r>
      <w:r w:rsidR="00F53461" w:rsidRPr="007E2EF7">
        <w:rPr>
          <w:color w:val="000000" w:themeColor="text1"/>
          <w:sz w:val="28"/>
          <w:szCs w:val="28"/>
        </w:rPr>
        <w:t> </w:t>
      </w:r>
      <w:r w:rsidR="004F6253" w:rsidRPr="007E2EF7">
        <w:rPr>
          <w:color w:val="000000" w:themeColor="text1"/>
          <w:sz w:val="28"/>
          <w:szCs w:val="28"/>
        </w:rPr>
        <w:t xml:space="preserve">проведении запроса котировок) </w:t>
      </w:r>
      <w:r w:rsidRPr="007E2EF7">
        <w:rPr>
          <w:color w:val="000000" w:themeColor="text1"/>
          <w:sz w:val="28"/>
          <w:szCs w:val="28"/>
        </w:rPr>
        <w:t xml:space="preserve">даты и времени окончания срока подачи заявок на участие в такой закупке. </w:t>
      </w:r>
    </w:p>
    <w:p w:rsidR="00AC5943" w:rsidRPr="007E2EF7" w:rsidRDefault="00AC5943" w:rsidP="005E114C">
      <w:pPr>
        <w:pStyle w:val="27"/>
        <w:numPr>
          <w:ilvl w:val="2"/>
          <w:numId w:val="419"/>
        </w:numPr>
        <w:ind w:left="0" w:firstLine="709"/>
        <w:jc w:val="both"/>
        <w:rPr>
          <w:color w:val="000000" w:themeColor="text1"/>
          <w:sz w:val="28"/>
          <w:szCs w:val="28"/>
        </w:rPr>
      </w:pPr>
      <w:r w:rsidRPr="007E2EF7">
        <w:rPr>
          <w:color w:val="000000" w:themeColor="text1"/>
          <w:sz w:val="28"/>
          <w:szCs w:val="28"/>
        </w:rPr>
        <w:t xml:space="preserve">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w:t>
      </w:r>
      <w:r w:rsidR="00A85AFF" w:rsidRPr="007E2EF7">
        <w:rPr>
          <w:color w:val="000000" w:themeColor="text1"/>
          <w:sz w:val="28"/>
          <w:szCs w:val="28"/>
        </w:rPr>
        <w:t>З</w:t>
      </w:r>
      <w:r w:rsidRPr="007E2EF7">
        <w:rPr>
          <w:color w:val="000000" w:themeColor="text1"/>
          <w:sz w:val="28"/>
          <w:szCs w:val="28"/>
        </w:rPr>
        <w:t xml:space="preserve">аказчиком </w:t>
      </w:r>
      <w:r w:rsidR="00A85AFF" w:rsidRPr="007E2EF7">
        <w:rPr>
          <w:color w:val="000000" w:themeColor="text1"/>
          <w:sz w:val="28"/>
          <w:szCs w:val="28"/>
        </w:rPr>
        <w:t>(Организатором)</w:t>
      </w:r>
      <w:r w:rsidR="00BE60E4" w:rsidRPr="007E2EF7">
        <w:rPr>
          <w:color w:val="000000" w:themeColor="text1"/>
          <w:sz w:val="28"/>
          <w:szCs w:val="28"/>
        </w:rPr>
        <w:t xml:space="preserve"> </w:t>
      </w:r>
      <w:r w:rsidRPr="007E2EF7">
        <w:rPr>
          <w:color w:val="000000" w:themeColor="text1"/>
          <w:sz w:val="28"/>
          <w:szCs w:val="28"/>
        </w:rPr>
        <w:t>до</w:t>
      </w:r>
      <w:r w:rsidR="00286651" w:rsidRPr="007E2EF7">
        <w:rPr>
          <w:color w:val="000000" w:themeColor="text1"/>
          <w:sz w:val="28"/>
          <w:szCs w:val="28"/>
        </w:rPr>
        <w:t> </w:t>
      </w:r>
      <w:r w:rsidRPr="007E2EF7">
        <w:rPr>
          <w:color w:val="000000" w:themeColor="text1"/>
          <w:sz w:val="28"/>
          <w:szCs w:val="28"/>
        </w:rPr>
        <w:t>истечения срока подачи заявок на участие в такой закупке.</w:t>
      </w:r>
    </w:p>
    <w:p w:rsidR="00AF479F" w:rsidRPr="007E2EF7" w:rsidRDefault="00AF479F" w:rsidP="005E114C">
      <w:pPr>
        <w:pStyle w:val="27"/>
        <w:numPr>
          <w:ilvl w:val="2"/>
          <w:numId w:val="419"/>
        </w:numPr>
        <w:ind w:left="0" w:firstLine="709"/>
        <w:jc w:val="both"/>
        <w:rPr>
          <w:color w:val="000000" w:themeColor="text1"/>
          <w:sz w:val="28"/>
          <w:szCs w:val="28"/>
        </w:rPr>
      </w:pPr>
      <w:r w:rsidRPr="007E2EF7">
        <w:rPr>
          <w:color w:val="000000" w:themeColor="text1"/>
          <w:sz w:val="28"/>
          <w:szCs w:val="28"/>
        </w:rPr>
        <w:t xml:space="preserve">В случае подачи заявки несколькими </w:t>
      </w:r>
      <w:r w:rsidR="0048599F" w:rsidRPr="007E2EF7">
        <w:rPr>
          <w:color w:val="000000" w:themeColor="text1"/>
          <w:sz w:val="28"/>
          <w:szCs w:val="28"/>
        </w:rPr>
        <w:t>юридическими лицами и/или физическими лицами, в том числе индивидуальными предпринимателями</w:t>
      </w:r>
      <w:r w:rsidRPr="007E2EF7">
        <w:rPr>
          <w:color w:val="000000" w:themeColor="text1"/>
          <w:sz w:val="28"/>
          <w:szCs w:val="28"/>
        </w:rPr>
        <w:t>, выступающими на</w:t>
      </w:r>
      <w:r w:rsidR="00283C2B" w:rsidRPr="007E2EF7">
        <w:rPr>
          <w:color w:val="000000" w:themeColor="text1"/>
          <w:sz w:val="28"/>
          <w:szCs w:val="28"/>
        </w:rPr>
        <w:t> </w:t>
      </w:r>
      <w:r w:rsidRPr="007E2EF7">
        <w:rPr>
          <w:color w:val="000000" w:themeColor="text1"/>
          <w:sz w:val="28"/>
          <w:szCs w:val="28"/>
        </w:rPr>
        <w:t xml:space="preserve">стороне одного участника закупки (далее – группа лиц), требованиям, указанным в документации о </w:t>
      </w:r>
      <w:r w:rsidR="00C12E16" w:rsidRPr="007E2EF7">
        <w:rPr>
          <w:color w:val="000000" w:themeColor="text1"/>
          <w:sz w:val="28"/>
          <w:szCs w:val="28"/>
        </w:rPr>
        <w:t xml:space="preserve">конкурентной </w:t>
      </w:r>
      <w:r w:rsidRPr="007E2EF7">
        <w:rPr>
          <w:color w:val="000000" w:themeColor="text1"/>
          <w:sz w:val="28"/>
          <w:szCs w:val="28"/>
        </w:rPr>
        <w:t>закупке</w:t>
      </w:r>
      <w:r w:rsidR="003A1CC8" w:rsidRPr="007E2EF7">
        <w:rPr>
          <w:color w:val="000000" w:themeColor="text1"/>
          <w:sz w:val="28"/>
          <w:szCs w:val="28"/>
        </w:rPr>
        <w:t xml:space="preserve"> (извещением о </w:t>
      </w:r>
      <w:r w:rsidR="00A85AFF" w:rsidRPr="007E2EF7">
        <w:rPr>
          <w:color w:val="000000" w:themeColor="text1"/>
          <w:sz w:val="28"/>
          <w:szCs w:val="28"/>
        </w:rPr>
        <w:t xml:space="preserve">проведении </w:t>
      </w:r>
      <w:r w:rsidR="003A1CC8" w:rsidRPr="007E2EF7">
        <w:rPr>
          <w:color w:val="000000" w:themeColor="text1"/>
          <w:sz w:val="28"/>
          <w:szCs w:val="28"/>
        </w:rPr>
        <w:t>запрос</w:t>
      </w:r>
      <w:r w:rsidR="00A85AFF" w:rsidRPr="007E2EF7">
        <w:rPr>
          <w:color w:val="000000" w:themeColor="text1"/>
          <w:sz w:val="28"/>
          <w:szCs w:val="28"/>
        </w:rPr>
        <w:t>а</w:t>
      </w:r>
      <w:r w:rsidR="003A1CC8" w:rsidRPr="007E2EF7">
        <w:rPr>
          <w:color w:val="000000" w:themeColor="text1"/>
          <w:sz w:val="28"/>
          <w:szCs w:val="28"/>
        </w:rPr>
        <w:t xml:space="preserve"> котировок)</w:t>
      </w:r>
      <w:r w:rsidRPr="007E2EF7">
        <w:rPr>
          <w:color w:val="000000" w:themeColor="text1"/>
          <w:sz w:val="28"/>
          <w:szCs w:val="28"/>
        </w:rPr>
        <w:t>, должна в совокупности отвечать такая группа лиц, а не отдельно взятое лицо.</w:t>
      </w:r>
    </w:p>
    <w:p w:rsidR="00AF479F" w:rsidRPr="007E2EF7" w:rsidRDefault="00AF479F" w:rsidP="005E114C">
      <w:pPr>
        <w:pStyle w:val="27"/>
        <w:numPr>
          <w:ilvl w:val="2"/>
          <w:numId w:val="419"/>
        </w:numPr>
        <w:ind w:left="0" w:firstLine="709"/>
        <w:jc w:val="both"/>
        <w:rPr>
          <w:color w:val="000000" w:themeColor="text1"/>
          <w:sz w:val="28"/>
          <w:szCs w:val="28"/>
        </w:rPr>
      </w:pPr>
      <w:r w:rsidRPr="007E2EF7">
        <w:rPr>
          <w:color w:val="000000" w:themeColor="text1"/>
          <w:sz w:val="28"/>
          <w:szCs w:val="28"/>
        </w:rPr>
        <w:t xml:space="preserve">Подача заявки на участие в </w:t>
      </w:r>
      <w:r w:rsidR="002D4DAD" w:rsidRPr="007E2EF7">
        <w:rPr>
          <w:color w:val="000000" w:themeColor="text1"/>
          <w:sz w:val="28"/>
          <w:szCs w:val="28"/>
        </w:rPr>
        <w:t xml:space="preserve">конкурентной закупке </w:t>
      </w:r>
      <w:r w:rsidR="0048599F" w:rsidRPr="007E2EF7">
        <w:rPr>
          <w:color w:val="000000" w:themeColor="text1"/>
          <w:sz w:val="28"/>
          <w:szCs w:val="28"/>
        </w:rPr>
        <w:t>группой лиц</w:t>
      </w:r>
      <w:r w:rsidRPr="007E2EF7">
        <w:rPr>
          <w:color w:val="000000" w:themeColor="text1"/>
          <w:sz w:val="28"/>
          <w:szCs w:val="28"/>
        </w:rPr>
        <w:t xml:space="preserve"> осуществляется в порядке, установленном документацией</w:t>
      </w:r>
      <w:r w:rsidR="002D4DAD" w:rsidRPr="007E2EF7">
        <w:rPr>
          <w:color w:val="000000" w:themeColor="text1"/>
          <w:sz w:val="28"/>
          <w:szCs w:val="28"/>
        </w:rPr>
        <w:t xml:space="preserve"> о конкурентной закупке</w:t>
      </w:r>
      <w:r w:rsidR="004F6253" w:rsidRPr="007E2EF7">
        <w:rPr>
          <w:color w:val="000000" w:themeColor="text1"/>
          <w:sz w:val="28"/>
          <w:szCs w:val="28"/>
        </w:rPr>
        <w:t xml:space="preserve"> (извещением о проведении запроса котировок)</w:t>
      </w:r>
      <w:r w:rsidRPr="007E2EF7">
        <w:rPr>
          <w:color w:val="000000" w:themeColor="text1"/>
          <w:sz w:val="28"/>
          <w:szCs w:val="28"/>
        </w:rPr>
        <w:t>, включая требова</w:t>
      </w:r>
      <w:r w:rsidRPr="007E2EF7">
        <w:rPr>
          <w:color w:val="000000" w:themeColor="text1"/>
          <w:sz w:val="28"/>
          <w:szCs w:val="28"/>
        </w:rPr>
        <w:lastRenderedPageBreak/>
        <w:t>ния к</w:t>
      </w:r>
      <w:r w:rsidR="00BE60E4" w:rsidRPr="007E2EF7">
        <w:rPr>
          <w:color w:val="000000" w:themeColor="text1"/>
          <w:sz w:val="28"/>
          <w:szCs w:val="28"/>
        </w:rPr>
        <w:t> </w:t>
      </w:r>
      <w:r w:rsidRPr="007E2EF7">
        <w:rPr>
          <w:color w:val="000000" w:themeColor="text1"/>
          <w:sz w:val="28"/>
          <w:szCs w:val="28"/>
        </w:rPr>
        <w:t xml:space="preserve">форме и содержанию заявки. При этом такая заявка должна быть подписана каждым из лиц, выступающих на стороне одного участника, либо уполномоченным ими лицом и содержать документальное подтверждение полномочий такого лица на подписание заявки от их имени. Также в заявке </w:t>
      </w:r>
      <w:r w:rsidR="002D4DAD" w:rsidRPr="007E2EF7">
        <w:rPr>
          <w:color w:val="000000" w:themeColor="text1"/>
          <w:sz w:val="28"/>
          <w:szCs w:val="28"/>
        </w:rPr>
        <w:t>на</w:t>
      </w:r>
      <w:r w:rsidR="00BE60E4" w:rsidRPr="007E2EF7">
        <w:rPr>
          <w:color w:val="000000" w:themeColor="text1"/>
          <w:sz w:val="28"/>
          <w:szCs w:val="28"/>
        </w:rPr>
        <w:t> </w:t>
      </w:r>
      <w:r w:rsidR="002D4DAD" w:rsidRPr="007E2EF7">
        <w:rPr>
          <w:color w:val="000000" w:themeColor="text1"/>
          <w:sz w:val="28"/>
          <w:szCs w:val="28"/>
        </w:rPr>
        <w:t xml:space="preserve">участие в конкурентной закупке </w:t>
      </w:r>
      <w:r w:rsidRPr="007E2EF7">
        <w:rPr>
          <w:color w:val="000000" w:themeColor="text1"/>
          <w:sz w:val="28"/>
          <w:szCs w:val="28"/>
        </w:rPr>
        <w:t>должны быть поименованы все лица, которые выступают на стороне участника</w:t>
      </w:r>
      <w:r w:rsidR="002D4DAD" w:rsidRPr="007E2EF7">
        <w:rPr>
          <w:color w:val="000000" w:themeColor="text1"/>
          <w:sz w:val="28"/>
          <w:szCs w:val="28"/>
        </w:rPr>
        <w:t xml:space="preserve"> закупки</w:t>
      </w:r>
      <w:r w:rsidRPr="007E2EF7">
        <w:rPr>
          <w:color w:val="000000" w:themeColor="text1"/>
          <w:sz w:val="28"/>
          <w:szCs w:val="28"/>
        </w:rPr>
        <w:t xml:space="preserve">. </w:t>
      </w:r>
    </w:p>
    <w:p w:rsidR="00AF479F" w:rsidRPr="007E2EF7" w:rsidRDefault="00C12E16" w:rsidP="005E114C">
      <w:pPr>
        <w:pStyle w:val="27"/>
        <w:numPr>
          <w:ilvl w:val="2"/>
          <w:numId w:val="419"/>
        </w:numPr>
        <w:ind w:left="0" w:firstLine="709"/>
        <w:jc w:val="both"/>
        <w:rPr>
          <w:color w:val="000000" w:themeColor="text1"/>
          <w:sz w:val="28"/>
          <w:szCs w:val="28"/>
        </w:rPr>
      </w:pPr>
      <w:r w:rsidRPr="007E2EF7">
        <w:rPr>
          <w:color w:val="000000" w:themeColor="text1"/>
          <w:sz w:val="28"/>
          <w:szCs w:val="28"/>
        </w:rPr>
        <w:t xml:space="preserve">При подаче заявки на участие в конкурентной закупке </w:t>
      </w:r>
      <w:r w:rsidR="0048599F" w:rsidRPr="007E2EF7">
        <w:rPr>
          <w:color w:val="000000" w:themeColor="text1"/>
          <w:sz w:val="28"/>
          <w:szCs w:val="28"/>
        </w:rPr>
        <w:t>группой лиц</w:t>
      </w:r>
      <w:r w:rsidRPr="007E2EF7">
        <w:rPr>
          <w:color w:val="000000" w:themeColor="text1"/>
          <w:sz w:val="28"/>
          <w:szCs w:val="28"/>
        </w:rPr>
        <w:t xml:space="preserve"> </w:t>
      </w:r>
      <w:r w:rsidR="003A1CC8" w:rsidRPr="007E2EF7">
        <w:rPr>
          <w:color w:val="000000" w:themeColor="text1"/>
          <w:sz w:val="28"/>
          <w:szCs w:val="28"/>
        </w:rPr>
        <w:t xml:space="preserve">требования о соответствии каждого лица, входящего в такую группу лиц, требованиям, предъявляемым Заказчиком, и </w:t>
      </w:r>
      <w:r w:rsidR="0048599F" w:rsidRPr="007E2EF7">
        <w:rPr>
          <w:color w:val="000000" w:themeColor="text1"/>
          <w:sz w:val="28"/>
          <w:szCs w:val="28"/>
        </w:rPr>
        <w:t>д</w:t>
      </w:r>
      <w:r w:rsidR="00AF479F" w:rsidRPr="007E2EF7">
        <w:rPr>
          <w:color w:val="000000" w:themeColor="text1"/>
          <w:sz w:val="28"/>
          <w:szCs w:val="28"/>
        </w:rPr>
        <w:t xml:space="preserve">окументы, подтверждающие </w:t>
      </w:r>
      <w:r w:rsidR="0048599F" w:rsidRPr="007E2EF7">
        <w:rPr>
          <w:color w:val="000000" w:themeColor="text1"/>
          <w:sz w:val="28"/>
          <w:szCs w:val="28"/>
        </w:rPr>
        <w:t xml:space="preserve">соответствие </w:t>
      </w:r>
      <w:r w:rsidR="003A1CC8" w:rsidRPr="007E2EF7">
        <w:rPr>
          <w:color w:val="000000" w:themeColor="text1"/>
          <w:sz w:val="28"/>
          <w:szCs w:val="28"/>
        </w:rPr>
        <w:t>таким требованиям, определяются в документации о</w:t>
      </w:r>
      <w:r w:rsidR="00BE60E4" w:rsidRPr="007E2EF7">
        <w:rPr>
          <w:color w:val="000000" w:themeColor="text1"/>
          <w:sz w:val="28"/>
          <w:szCs w:val="28"/>
        </w:rPr>
        <w:t> </w:t>
      </w:r>
      <w:r w:rsidR="003A1CC8" w:rsidRPr="007E2EF7">
        <w:rPr>
          <w:color w:val="000000" w:themeColor="text1"/>
          <w:sz w:val="28"/>
          <w:szCs w:val="28"/>
        </w:rPr>
        <w:t>конкурентной закупке (извещении о проведении запроса котировок)</w:t>
      </w:r>
      <w:r w:rsidR="00AF479F" w:rsidRPr="007E2EF7">
        <w:rPr>
          <w:color w:val="000000" w:themeColor="text1"/>
          <w:sz w:val="28"/>
          <w:szCs w:val="28"/>
        </w:rPr>
        <w:t xml:space="preserve">. </w:t>
      </w:r>
    </w:p>
    <w:p w:rsidR="00AF479F" w:rsidRPr="007E2EF7" w:rsidRDefault="001C7E87" w:rsidP="005E114C">
      <w:pPr>
        <w:pStyle w:val="27"/>
        <w:numPr>
          <w:ilvl w:val="2"/>
          <w:numId w:val="419"/>
        </w:numPr>
        <w:ind w:left="0" w:firstLine="709"/>
        <w:jc w:val="both"/>
        <w:rPr>
          <w:color w:val="000000" w:themeColor="text1"/>
          <w:sz w:val="28"/>
          <w:szCs w:val="28"/>
        </w:rPr>
      </w:pPr>
      <w:r w:rsidRPr="007E2EF7">
        <w:rPr>
          <w:color w:val="000000" w:themeColor="text1"/>
          <w:sz w:val="28"/>
          <w:szCs w:val="28"/>
        </w:rPr>
        <w:t>З</w:t>
      </w:r>
      <w:r w:rsidR="00AF479F" w:rsidRPr="007E2EF7">
        <w:rPr>
          <w:color w:val="000000" w:themeColor="text1"/>
          <w:sz w:val="28"/>
          <w:szCs w:val="28"/>
        </w:rPr>
        <w:t>аявка должна содержать документальное подтверждение полномочий определенного в</w:t>
      </w:r>
      <w:r w:rsidR="008036A5" w:rsidRPr="007E2EF7">
        <w:rPr>
          <w:color w:val="000000" w:themeColor="text1"/>
          <w:sz w:val="28"/>
          <w:szCs w:val="28"/>
        </w:rPr>
        <w:t> </w:t>
      </w:r>
      <w:r w:rsidR="00AF479F" w:rsidRPr="007E2EF7">
        <w:rPr>
          <w:color w:val="000000" w:themeColor="text1"/>
          <w:sz w:val="28"/>
          <w:szCs w:val="28"/>
        </w:rPr>
        <w:t>заявке лица на подписание договора с</w:t>
      </w:r>
      <w:r w:rsidR="00BE60E4" w:rsidRPr="007E2EF7">
        <w:rPr>
          <w:color w:val="000000" w:themeColor="text1"/>
          <w:sz w:val="28"/>
          <w:szCs w:val="28"/>
        </w:rPr>
        <w:t> </w:t>
      </w:r>
      <w:r w:rsidR="008B6E42" w:rsidRPr="007E2EF7">
        <w:rPr>
          <w:color w:val="000000" w:themeColor="text1"/>
          <w:sz w:val="28"/>
          <w:szCs w:val="28"/>
        </w:rPr>
        <w:t>З</w:t>
      </w:r>
      <w:r w:rsidR="00AF479F" w:rsidRPr="007E2EF7">
        <w:rPr>
          <w:color w:val="000000" w:themeColor="text1"/>
          <w:sz w:val="28"/>
          <w:szCs w:val="28"/>
        </w:rPr>
        <w:t>аказчиком от имени таких лиц</w:t>
      </w:r>
      <w:r w:rsidRPr="007E2EF7">
        <w:rPr>
          <w:color w:val="000000" w:themeColor="text1"/>
          <w:sz w:val="28"/>
          <w:szCs w:val="28"/>
        </w:rPr>
        <w:t xml:space="preserve"> на случай, если по результатам конкурентной закупки победителем определен участник, на стороне которого выступало несколько лиц.</w:t>
      </w:r>
    </w:p>
    <w:p w:rsidR="00AF479F" w:rsidRPr="007E2EF7" w:rsidRDefault="002D4DAD" w:rsidP="005E114C">
      <w:pPr>
        <w:pStyle w:val="27"/>
        <w:numPr>
          <w:ilvl w:val="2"/>
          <w:numId w:val="419"/>
        </w:numPr>
        <w:ind w:left="0" w:firstLine="709"/>
        <w:jc w:val="both"/>
        <w:rPr>
          <w:color w:val="000000" w:themeColor="text1"/>
          <w:sz w:val="28"/>
          <w:szCs w:val="28"/>
        </w:rPr>
      </w:pPr>
      <w:r w:rsidRPr="007E2EF7">
        <w:rPr>
          <w:color w:val="000000" w:themeColor="text1"/>
          <w:sz w:val="28"/>
          <w:szCs w:val="28"/>
        </w:rPr>
        <w:t xml:space="preserve"> </w:t>
      </w:r>
      <w:r w:rsidR="00AF479F" w:rsidRPr="007E2EF7">
        <w:rPr>
          <w:color w:val="000000" w:themeColor="text1"/>
          <w:sz w:val="28"/>
          <w:szCs w:val="28"/>
        </w:rPr>
        <w:t xml:space="preserve">Лица, выступающие на стороне одного участника </w:t>
      </w:r>
      <w:r w:rsidR="00CB7AFA" w:rsidRPr="007E2EF7">
        <w:rPr>
          <w:color w:val="000000" w:themeColor="text1"/>
          <w:sz w:val="28"/>
          <w:szCs w:val="28"/>
        </w:rPr>
        <w:t xml:space="preserve">конкурентной </w:t>
      </w:r>
      <w:r w:rsidR="00AF479F" w:rsidRPr="007E2EF7">
        <w:rPr>
          <w:color w:val="000000" w:themeColor="text1"/>
          <w:sz w:val="28"/>
          <w:szCs w:val="28"/>
        </w:rPr>
        <w:t>закупки, не</w:t>
      </w:r>
      <w:r w:rsidR="008036A5" w:rsidRPr="007E2EF7">
        <w:rPr>
          <w:color w:val="000000" w:themeColor="text1"/>
          <w:sz w:val="28"/>
          <w:szCs w:val="28"/>
        </w:rPr>
        <w:t> </w:t>
      </w:r>
      <w:r w:rsidR="00AF479F" w:rsidRPr="007E2EF7">
        <w:rPr>
          <w:color w:val="000000" w:themeColor="text1"/>
          <w:sz w:val="28"/>
          <w:szCs w:val="28"/>
        </w:rPr>
        <w:t xml:space="preserve">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w:t>
      </w:r>
      <w:r w:rsidR="00AE45FD" w:rsidRPr="007E2EF7">
        <w:rPr>
          <w:color w:val="000000" w:themeColor="text1"/>
          <w:sz w:val="28"/>
          <w:szCs w:val="28"/>
        </w:rPr>
        <w:t xml:space="preserve">конкурентной </w:t>
      </w:r>
      <w:r w:rsidR="00AF479F" w:rsidRPr="007E2EF7">
        <w:rPr>
          <w:color w:val="000000" w:themeColor="text1"/>
          <w:sz w:val="28"/>
          <w:szCs w:val="28"/>
        </w:rPr>
        <w:t>закупки, на стороне которых выступает такое лицо, так и заявки, поданной таким лицом самостоятельно.</w:t>
      </w:r>
    </w:p>
    <w:p w:rsidR="003C6AF5" w:rsidRPr="007E2EF7" w:rsidRDefault="003C6AF5" w:rsidP="005E114C">
      <w:pPr>
        <w:pStyle w:val="27"/>
        <w:numPr>
          <w:ilvl w:val="2"/>
          <w:numId w:val="419"/>
        </w:numPr>
        <w:ind w:left="0" w:firstLine="709"/>
        <w:jc w:val="both"/>
        <w:rPr>
          <w:color w:val="000000" w:themeColor="text1"/>
          <w:sz w:val="28"/>
          <w:szCs w:val="28"/>
        </w:rPr>
      </w:pPr>
      <w:r w:rsidRPr="007E2EF7">
        <w:rPr>
          <w:color w:val="000000" w:themeColor="text1"/>
          <w:sz w:val="28"/>
          <w:szCs w:val="28"/>
        </w:rPr>
        <w:t xml:space="preserve">Заявка на участие в конкурентной закупке должна содержать следующие сведения и документы: </w:t>
      </w:r>
    </w:p>
    <w:p w:rsidR="003C6AF5" w:rsidRPr="007E2EF7" w:rsidRDefault="003C6AF5" w:rsidP="005E114C">
      <w:pPr>
        <w:pStyle w:val="27"/>
        <w:numPr>
          <w:ilvl w:val="3"/>
          <w:numId w:val="419"/>
        </w:numPr>
        <w:ind w:left="0" w:firstLine="709"/>
        <w:jc w:val="both"/>
        <w:rPr>
          <w:color w:val="000000" w:themeColor="text1"/>
          <w:sz w:val="28"/>
          <w:szCs w:val="28"/>
        </w:rPr>
      </w:pPr>
      <w:r w:rsidRPr="007E2EF7">
        <w:rPr>
          <w:color w:val="000000" w:themeColor="text1"/>
          <w:sz w:val="28"/>
          <w:szCs w:val="28"/>
        </w:rPr>
        <w:t>Сведения и документы об участнике конкурентной закупки, подавшем заявку:</w:t>
      </w:r>
    </w:p>
    <w:p w:rsidR="003C6AF5" w:rsidRPr="007E2EF7" w:rsidRDefault="003C6AF5">
      <w:pPr>
        <w:pStyle w:val="afff2"/>
        <w:autoSpaceDE w:val="0"/>
        <w:autoSpaceDN w:val="0"/>
        <w:adjustRightInd w:val="0"/>
        <w:spacing w:before="120" w:after="0" w:line="240" w:lineRule="auto"/>
        <w:ind w:left="0" w:firstLine="709"/>
        <w:contextualSpacing w:val="0"/>
        <w:jc w:val="both"/>
        <w:rPr>
          <w:rFonts w:ascii="Times New Roman" w:eastAsia="Times New Roman" w:hAnsi="Times New Roman"/>
          <w:color w:val="000000" w:themeColor="text1"/>
          <w:sz w:val="28"/>
          <w:szCs w:val="28"/>
          <w:lang w:eastAsia="ru-RU"/>
        </w:rPr>
      </w:pPr>
      <w:r w:rsidRPr="007E2EF7">
        <w:rPr>
          <w:rFonts w:ascii="Times New Roman" w:eastAsia="Times New Roman" w:hAnsi="Times New Roman"/>
          <w:color w:val="000000" w:themeColor="text1"/>
          <w:sz w:val="28"/>
          <w:szCs w:val="28"/>
          <w:lang w:eastAsia="ru-RU"/>
        </w:rPr>
        <w:lastRenderedPageBreak/>
        <w:t>а) наименование участника конкурентной закупки,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3C6AF5" w:rsidRPr="007E2EF7" w:rsidRDefault="003C6AF5">
      <w:pPr>
        <w:pStyle w:val="afff2"/>
        <w:autoSpaceDE w:val="0"/>
        <w:autoSpaceDN w:val="0"/>
        <w:adjustRightInd w:val="0"/>
        <w:spacing w:before="120" w:after="0" w:line="240" w:lineRule="auto"/>
        <w:ind w:left="0" w:firstLine="709"/>
        <w:contextualSpacing w:val="0"/>
        <w:jc w:val="both"/>
        <w:rPr>
          <w:rFonts w:ascii="Times New Roman" w:eastAsia="Times New Roman" w:hAnsi="Times New Roman"/>
          <w:color w:val="000000" w:themeColor="text1"/>
          <w:sz w:val="28"/>
          <w:szCs w:val="28"/>
          <w:lang w:eastAsia="ru-RU"/>
        </w:rPr>
      </w:pPr>
      <w:r w:rsidRPr="007E2EF7">
        <w:rPr>
          <w:rFonts w:ascii="Times New Roman" w:eastAsia="Times New Roman" w:hAnsi="Times New Roman"/>
          <w:color w:val="000000" w:themeColor="text1"/>
          <w:sz w:val="28"/>
          <w:szCs w:val="28"/>
          <w:lang w:eastAsia="ru-RU"/>
        </w:rPr>
        <w:t>б) </w:t>
      </w:r>
      <w:r w:rsidR="00B856DA" w:rsidRPr="007E2EF7">
        <w:rPr>
          <w:rFonts w:ascii="Times New Roman" w:eastAsia="Times New Roman" w:hAnsi="Times New Roman"/>
          <w:sz w:val="28"/>
          <w:szCs w:val="28"/>
        </w:rPr>
        <w:t>копии документов, удостоверяющих личность (для физических лиц, не являющихся индивидуальными предпринимателями</w:t>
      </w:r>
      <w:r w:rsidR="00B856DA" w:rsidRPr="007E2EF7">
        <w:rPr>
          <w:rFonts w:ascii="Times New Roman" w:hAnsi="Times New Roman"/>
          <w:sz w:val="28"/>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конкурентной закупки</w:t>
      </w:r>
      <w:r w:rsidRPr="007E2EF7">
        <w:rPr>
          <w:rFonts w:ascii="Times New Roman" w:eastAsia="Times New Roman" w:hAnsi="Times New Roman"/>
          <w:color w:val="000000" w:themeColor="text1"/>
          <w:sz w:val="28"/>
          <w:szCs w:val="28"/>
          <w:lang w:eastAsia="ru-RU"/>
        </w:rPr>
        <w:t>;</w:t>
      </w:r>
    </w:p>
    <w:p w:rsidR="00A54122" w:rsidRPr="007E2EF7" w:rsidRDefault="003C6AF5">
      <w:pPr>
        <w:pStyle w:val="afff2"/>
        <w:autoSpaceDE w:val="0"/>
        <w:autoSpaceDN w:val="0"/>
        <w:adjustRightInd w:val="0"/>
        <w:spacing w:before="120" w:after="0" w:line="240" w:lineRule="auto"/>
        <w:ind w:left="0" w:firstLine="709"/>
        <w:contextualSpacing w:val="0"/>
        <w:jc w:val="both"/>
        <w:rPr>
          <w:rFonts w:ascii="Times New Roman" w:eastAsia="Times New Roman" w:hAnsi="Times New Roman"/>
          <w:color w:val="000000" w:themeColor="text1"/>
          <w:sz w:val="28"/>
          <w:szCs w:val="28"/>
          <w:lang w:eastAsia="ru-RU"/>
        </w:rPr>
      </w:pPr>
      <w:r w:rsidRPr="007E2EF7">
        <w:rPr>
          <w:rFonts w:ascii="Times New Roman" w:eastAsia="Times New Roman" w:hAnsi="Times New Roman"/>
          <w:color w:val="000000" w:themeColor="text1"/>
          <w:sz w:val="28"/>
          <w:szCs w:val="28"/>
          <w:lang w:eastAsia="ru-RU"/>
        </w:rPr>
        <w:t>в) документ, подтверждающий полномочия лица на осуществление действий от имени участника конкурентной закупки</w:t>
      </w:r>
      <w:r w:rsidR="00F53461" w:rsidRPr="007E2EF7">
        <w:rPr>
          <w:rFonts w:ascii="Times New Roman" w:eastAsia="Times New Roman" w:hAnsi="Times New Roman"/>
          <w:color w:val="000000" w:themeColor="text1"/>
          <w:sz w:val="28"/>
          <w:szCs w:val="28"/>
          <w:lang w:eastAsia="ru-RU"/>
        </w:rPr>
        <w:t>;</w:t>
      </w:r>
    </w:p>
    <w:p w:rsidR="003C6AF5" w:rsidRPr="007E2EF7" w:rsidRDefault="0099397A">
      <w:pPr>
        <w:pStyle w:val="afff2"/>
        <w:autoSpaceDE w:val="0"/>
        <w:autoSpaceDN w:val="0"/>
        <w:adjustRightInd w:val="0"/>
        <w:spacing w:before="120" w:after="0" w:line="240" w:lineRule="auto"/>
        <w:ind w:left="0" w:firstLine="709"/>
        <w:contextualSpacing w:val="0"/>
        <w:jc w:val="both"/>
        <w:rPr>
          <w:rFonts w:ascii="Times New Roman" w:eastAsia="Times New Roman" w:hAnsi="Times New Roman"/>
          <w:color w:val="000000" w:themeColor="text1"/>
          <w:sz w:val="28"/>
          <w:szCs w:val="28"/>
          <w:lang w:eastAsia="ru-RU"/>
        </w:rPr>
      </w:pPr>
      <w:r w:rsidRPr="007E2EF7">
        <w:rPr>
          <w:rFonts w:ascii="Times New Roman" w:eastAsia="Times New Roman" w:hAnsi="Times New Roman"/>
          <w:color w:val="000000" w:themeColor="text1"/>
          <w:sz w:val="28"/>
          <w:szCs w:val="28"/>
          <w:lang w:eastAsia="ru-RU"/>
        </w:rPr>
        <w:t>г</w:t>
      </w:r>
      <w:r w:rsidR="003C6AF5" w:rsidRPr="007E2EF7">
        <w:rPr>
          <w:rFonts w:ascii="Times New Roman" w:eastAsia="Times New Roman" w:hAnsi="Times New Roman"/>
          <w:color w:val="000000" w:themeColor="text1"/>
          <w:sz w:val="28"/>
          <w:szCs w:val="28"/>
          <w:lang w:eastAsia="ru-RU"/>
        </w:rPr>
        <w:t>) копии учредительных документов участника конкурентной закупки (для юридических лиц)</w:t>
      </w:r>
      <w:r w:rsidR="00F53461" w:rsidRPr="007E2EF7">
        <w:rPr>
          <w:rFonts w:ascii="Times New Roman" w:eastAsia="Times New Roman" w:hAnsi="Times New Roman"/>
          <w:color w:val="000000" w:themeColor="text1"/>
          <w:sz w:val="28"/>
          <w:szCs w:val="28"/>
          <w:lang w:eastAsia="ru-RU"/>
        </w:rPr>
        <w:t>.</w:t>
      </w:r>
    </w:p>
    <w:p w:rsidR="003C6AF5" w:rsidRPr="007E2EF7" w:rsidRDefault="0099397A" w:rsidP="005E114C">
      <w:pPr>
        <w:pStyle w:val="27"/>
        <w:numPr>
          <w:ilvl w:val="3"/>
          <w:numId w:val="419"/>
        </w:numPr>
        <w:spacing w:before="120"/>
        <w:ind w:left="0" w:firstLine="709"/>
        <w:jc w:val="both"/>
        <w:rPr>
          <w:color w:val="000000" w:themeColor="text1"/>
          <w:sz w:val="28"/>
          <w:szCs w:val="28"/>
        </w:rPr>
      </w:pPr>
      <w:r w:rsidRPr="007E2EF7">
        <w:rPr>
          <w:color w:val="000000" w:themeColor="text1"/>
          <w:sz w:val="28"/>
          <w:szCs w:val="28"/>
        </w:rPr>
        <w:t>С</w:t>
      </w:r>
      <w:r w:rsidR="003C6AF5" w:rsidRPr="007E2EF7">
        <w:rPr>
          <w:color w:val="000000" w:themeColor="text1"/>
          <w:sz w:val="28"/>
          <w:szCs w:val="28"/>
        </w:rPr>
        <w:t>огласие участника закупки с условиями проведения конкурентной закупки и условиями договора, содержащимися в документации о конкурентной закупке</w:t>
      </w:r>
      <w:r w:rsidR="00071680" w:rsidRPr="007E2EF7">
        <w:rPr>
          <w:color w:val="000000" w:themeColor="text1"/>
          <w:sz w:val="28"/>
          <w:szCs w:val="28"/>
        </w:rPr>
        <w:t xml:space="preserve"> (извещени</w:t>
      </w:r>
      <w:r w:rsidR="00220AA3" w:rsidRPr="007E2EF7">
        <w:rPr>
          <w:color w:val="000000" w:themeColor="text1"/>
          <w:sz w:val="28"/>
          <w:szCs w:val="28"/>
        </w:rPr>
        <w:t>и</w:t>
      </w:r>
      <w:r w:rsidR="00071680" w:rsidRPr="007E2EF7">
        <w:rPr>
          <w:color w:val="000000" w:themeColor="text1"/>
          <w:sz w:val="28"/>
          <w:szCs w:val="28"/>
        </w:rPr>
        <w:t xml:space="preserve"> о проведении запроса котировок)</w:t>
      </w:r>
      <w:r w:rsidR="003C6AF5" w:rsidRPr="007E2EF7">
        <w:rPr>
          <w:color w:val="000000" w:themeColor="text1"/>
          <w:sz w:val="28"/>
          <w:szCs w:val="28"/>
        </w:rPr>
        <w:t>.</w:t>
      </w:r>
    </w:p>
    <w:p w:rsidR="0099397A" w:rsidRPr="007E2EF7" w:rsidRDefault="0099397A" w:rsidP="005E114C">
      <w:pPr>
        <w:pStyle w:val="27"/>
        <w:numPr>
          <w:ilvl w:val="3"/>
          <w:numId w:val="419"/>
        </w:numPr>
        <w:ind w:left="0" w:firstLine="709"/>
        <w:jc w:val="both"/>
        <w:rPr>
          <w:color w:val="000000" w:themeColor="text1"/>
          <w:sz w:val="28"/>
          <w:szCs w:val="28"/>
        </w:rPr>
      </w:pPr>
      <w:r w:rsidRPr="007E2EF7">
        <w:rPr>
          <w:color w:val="000000" w:themeColor="text1"/>
          <w:sz w:val="28"/>
          <w:szCs w:val="28"/>
        </w:rPr>
        <w:t>Информацию о соответствии участника закупки обязательным требованиям</w:t>
      </w:r>
      <w:r w:rsidR="00F46078" w:rsidRPr="007E2EF7">
        <w:rPr>
          <w:color w:val="000000" w:themeColor="text1"/>
          <w:sz w:val="28"/>
          <w:szCs w:val="28"/>
        </w:rPr>
        <w:t xml:space="preserve"> и квалификационным требованиям, а также </w:t>
      </w:r>
      <w:r w:rsidRPr="007E2EF7">
        <w:rPr>
          <w:color w:val="000000" w:themeColor="text1"/>
          <w:sz w:val="28"/>
          <w:szCs w:val="28"/>
        </w:rPr>
        <w:t>документы, подтверждающие такое соответствие</w:t>
      </w:r>
      <w:r w:rsidR="00F53461" w:rsidRPr="007E2EF7">
        <w:rPr>
          <w:color w:val="000000" w:themeColor="text1"/>
          <w:sz w:val="28"/>
          <w:szCs w:val="28"/>
        </w:rPr>
        <w:t>.</w:t>
      </w:r>
    </w:p>
    <w:p w:rsidR="005A7FEC" w:rsidRPr="007E2EF7" w:rsidRDefault="005A7FEC" w:rsidP="005E114C">
      <w:pPr>
        <w:pStyle w:val="27"/>
        <w:numPr>
          <w:ilvl w:val="3"/>
          <w:numId w:val="419"/>
        </w:numPr>
        <w:ind w:left="0" w:firstLine="709"/>
        <w:jc w:val="both"/>
        <w:rPr>
          <w:color w:val="000000" w:themeColor="text1"/>
          <w:sz w:val="28"/>
          <w:szCs w:val="28"/>
        </w:rPr>
      </w:pPr>
      <w:r w:rsidRPr="007E2EF7">
        <w:rPr>
          <w:color w:val="000000" w:themeColor="text1"/>
          <w:sz w:val="28"/>
          <w:szCs w:val="28"/>
        </w:rPr>
        <w:t xml:space="preserve">Информацию о соответствии </w:t>
      </w:r>
      <w:r w:rsidR="0099397A" w:rsidRPr="007E2EF7">
        <w:rPr>
          <w:color w:val="000000" w:themeColor="text1"/>
          <w:sz w:val="28"/>
          <w:szCs w:val="28"/>
        </w:rPr>
        <w:t xml:space="preserve">участника закупки </w:t>
      </w:r>
      <w:r w:rsidRPr="007E2EF7">
        <w:rPr>
          <w:color w:val="000000" w:themeColor="text1"/>
          <w:sz w:val="28"/>
          <w:szCs w:val="28"/>
        </w:rPr>
        <w:t>единым квалификационным требованиям (если они установлены в документации о</w:t>
      </w:r>
      <w:r w:rsidR="00F46078" w:rsidRPr="007E2EF7">
        <w:rPr>
          <w:color w:val="000000" w:themeColor="text1"/>
          <w:sz w:val="28"/>
          <w:szCs w:val="28"/>
        </w:rPr>
        <w:t> </w:t>
      </w:r>
      <w:r w:rsidRPr="007E2EF7">
        <w:rPr>
          <w:color w:val="000000" w:themeColor="text1"/>
          <w:sz w:val="28"/>
          <w:szCs w:val="28"/>
        </w:rPr>
        <w:t>конкурентной закупке) и документы, подтверждающие такое соответствие</w:t>
      </w:r>
      <w:r w:rsidR="0099397A" w:rsidRPr="007E2EF7">
        <w:rPr>
          <w:color w:val="000000" w:themeColor="text1"/>
          <w:sz w:val="28"/>
          <w:szCs w:val="28"/>
        </w:rPr>
        <w:t>.</w:t>
      </w:r>
    </w:p>
    <w:p w:rsidR="005A7FEC" w:rsidRPr="007E2EF7" w:rsidRDefault="005A7FEC" w:rsidP="005E114C">
      <w:pPr>
        <w:pStyle w:val="27"/>
        <w:numPr>
          <w:ilvl w:val="3"/>
          <w:numId w:val="419"/>
        </w:numPr>
        <w:ind w:left="0" w:firstLine="709"/>
        <w:jc w:val="both"/>
        <w:rPr>
          <w:color w:val="000000" w:themeColor="text1"/>
          <w:sz w:val="28"/>
          <w:szCs w:val="28"/>
        </w:rPr>
      </w:pPr>
      <w:r w:rsidRPr="007E2EF7">
        <w:rPr>
          <w:color w:val="000000" w:themeColor="text1"/>
          <w:sz w:val="28"/>
          <w:szCs w:val="28"/>
        </w:rPr>
        <w:t xml:space="preserve">Информацию об окончательном предложении участника конкурса, аукциона или запроса предложений о функциональных характеристиках (потребительских свойствах) товара, качестве работы, услуги и об </w:t>
      </w:r>
      <w:r w:rsidRPr="007E2EF7">
        <w:rPr>
          <w:color w:val="000000" w:themeColor="text1"/>
          <w:sz w:val="28"/>
          <w:szCs w:val="28"/>
        </w:rPr>
        <w:lastRenderedPageBreak/>
        <w:t>иных условиях исполнения договора</w:t>
      </w:r>
      <w:r w:rsidR="0048599F" w:rsidRPr="007E2EF7">
        <w:rPr>
          <w:color w:val="000000" w:themeColor="text1"/>
          <w:sz w:val="28"/>
          <w:szCs w:val="28"/>
        </w:rPr>
        <w:t xml:space="preserve"> (если подача окончательных предложений соответствует условиям конкурентной закупки и предусмотрена документацией о конкурентной закупке)</w:t>
      </w:r>
      <w:r w:rsidRPr="007E2EF7">
        <w:rPr>
          <w:color w:val="000000" w:themeColor="text1"/>
          <w:sz w:val="28"/>
          <w:szCs w:val="28"/>
        </w:rPr>
        <w:t>.</w:t>
      </w:r>
    </w:p>
    <w:p w:rsidR="003C6AF5" w:rsidRPr="007E2EF7" w:rsidRDefault="003C6AF5" w:rsidP="005E114C">
      <w:pPr>
        <w:pStyle w:val="27"/>
        <w:numPr>
          <w:ilvl w:val="3"/>
          <w:numId w:val="419"/>
        </w:numPr>
        <w:ind w:left="0" w:firstLine="709"/>
        <w:jc w:val="both"/>
        <w:rPr>
          <w:color w:val="000000" w:themeColor="text1"/>
          <w:sz w:val="28"/>
          <w:szCs w:val="28"/>
        </w:rPr>
      </w:pPr>
      <w:r w:rsidRPr="007E2EF7">
        <w:rPr>
          <w:color w:val="000000" w:themeColor="text1"/>
          <w:sz w:val="28"/>
          <w:szCs w:val="28"/>
        </w:rPr>
        <w:t>Предложение участника в отношении предмета закупки с приложением документов, подтверждающих соответствие требованиям, установленным в документации о конкурентной закупке</w:t>
      </w:r>
      <w:r w:rsidR="0095262F" w:rsidRPr="007E2EF7">
        <w:rPr>
          <w:color w:val="000000" w:themeColor="text1"/>
          <w:sz w:val="28"/>
          <w:szCs w:val="28"/>
        </w:rPr>
        <w:t xml:space="preserve"> (извещении о проведении запроса котировок)</w:t>
      </w:r>
      <w:r w:rsidRPr="007E2EF7">
        <w:rPr>
          <w:color w:val="000000" w:themeColor="text1"/>
          <w:sz w:val="28"/>
          <w:szCs w:val="28"/>
        </w:rPr>
        <w:t>, включая расчет и обоснование цены договора в установленных случаях, а также в случае закупки товаров – предлагаемую цену единицы товара, информацию о стране происхождения и</w:t>
      </w:r>
      <w:r w:rsidR="00281125" w:rsidRPr="007E2EF7">
        <w:rPr>
          <w:color w:val="000000" w:themeColor="text1"/>
          <w:sz w:val="28"/>
          <w:szCs w:val="28"/>
        </w:rPr>
        <w:t> </w:t>
      </w:r>
      <w:r w:rsidRPr="007E2EF7">
        <w:rPr>
          <w:color w:val="000000" w:themeColor="text1"/>
          <w:sz w:val="28"/>
          <w:szCs w:val="28"/>
        </w:rPr>
        <w:t>производителе товара.</w:t>
      </w:r>
    </w:p>
    <w:p w:rsidR="003C6AF5" w:rsidRPr="007E2EF7" w:rsidRDefault="003C6AF5">
      <w:pPr>
        <w:pStyle w:val="27"/>
        <w:ind w:firstLine="709"/>
        <w:jc w:val="both"/>
        <w:rPr>
          <w:color w:val="000000" w:themeColor="text1"/>
          <w:sz w:val="28"/>
          <w:szCs w:val="28"/>
        </w:rPr>
      </w:pPr>
      <w:r w:rsidRPr="007E2EF7">
        <w:rPr>
          <w:color w:val="000000" w:themeColor="text1"/>
          <w:sz w:val="28"/>
          <w:szCs w:val="28"/>
        </w:rPr>
        <w:t>Документальным подтверждением соответствия товаров, работ, услуг требованиям, установленным Заказчиком согласно настояще</w:t>
      </w:r>
      <w:r w:rsidR="00970C66" w:rsidRPr="007E2EF7">
        <w:rPr>
          <w:color w:val="000000" w:themeColor="text1"/>
          <w:sz w:val="28"/>
          <w:szCs w:val="28"/>
        </w:rPr>
        <w:t>му</w:t>
      </w:r>
      <w:r w:rsidRPr="007E2EF7">
        <w:rPr>
          <w:color w:val="000000" w:themeColor="text1"/>
          <w:sz w:val="28"/>
          <w:szCs w:val="28"/>
        </w:rPr>
        <w:t xml:space="preserve"> Положени</w:t>
      </w:r>
      <w:r w:rsidR="00970C66" w:rsidRPr="007E2EF7">
        <w:rPr>
          <w:color w:val="000000" w:themeColor="text1"/>
          <w:sz w:val="28"/>
          <w:szCs w:val="28"/>
        </w:rPr>
        <w:t>ю</w:t>
      </w:r>
      <w:r w:rsidRPr="007E2EF7">
        <w:rPr>
          <w:color w:val="000000" w:themeColor="text1"/>
          <w:sz w:val="28"/>
          <w:szCs w:val="28"/>
        </w:rPr>
        <w:t>, являются сертификаты соответствия и (или) иные документы, не противоречащие действующему законодательству Российской Федерации.</w:t>
      </w:r>
    </w:p>
    <w:p w:rsidR="003C6AF5" w:rsidRPr="007E2EF7" w:rsidRDefault="003C6AF5" w:rsidP="005E114C">
      <w:pPr>
        <w:pStyle w:val="27"/>
        <w:numPr>
          <w:ilvl w:val="3"/>
          <w:numId w:val="419"/>
        </w:numPr>
        <w:ind w:left="0" w:firstLine="709"/>
        <w:jc w:val="both"/>
        <w:rPr>
          <w:color w:val="000000" w:themeColor="text1"/>
          <w:sz w:val="28"/>
          <w:szCs w:val="28"/>
        </w:rPr>
      </w:pPr>
      <w:r w:rsidRPr="007E2EF7">
        <w:rPr>
          <w:color w:val="000000" w:themeColor="text1"/>
          <w:sz w:val="28"/>
          <w:szCs w:val="28"/>
        </w:rPr>
        <w:t xml:space="preserve">Банковскую гарантию обеспечения заявки на участие в конкурентной закупке, в случае, если в документации о конкурентной закупке </w:t>
      </w:r>
      <w:r w:rsidR="0095262F" w:rsidRPr="007E2EF7">
        <w:rPr>
          <w:color w:val="000000" w:themeColor="text1"/>
          <w:sz w:val="28"/>
          <w:szCs w:val="28"/>
        </w:rPr>
        <w:t xml:space="preserve">(извещении о проведении запроса котировок) </w:t>
      </w:r>
      <w:r w:rsidRPr="007E2EF7">
        <w:rPr>
          <w:color w:val="000000" w:themeColor="text1"/>
          <w:sz w:val="28"/>
          <w:szCs w:val="28"/>
        </w:rPr>
        <w:t>содержится указание на требование обеспечения такой заявки в форме банковской гарантии.</w:t>
      </w:r>
    </w:p>
    <w:p w:rsidR="003C6AF5" w:rsidRPr="007E2EF7" w:rsidRDefault="003C6AF5" w:rsidP="005E114C">
      <w:pPr>
        <w:pStyle w:val="27"/>
        <w:numPr>
          <w:ilvl w:val="3"/>
          <w:numId w:val="419"/>
        </w:numPr>
        <w:ind w:left="0" w:firstLine="709"/>
        <w:jc w:val="both"/>
        <w:rPr>
          <w:color w:val="000000" w:themeColor="text1"/>
          <w:sz w:val="28"/>
          <w:szCs w:val="28"/>
        </w:rPr>
      </w:pPr>
      <w:r w:rsidRPr="007E2EF7">
        <w:rPr>
          <w:color w:val="000000" w:themeColor="text1"/>
          <w:sz w:val="28"/>
          <w:szCs w:val="28"/>
        </w:rPr>
        <w:t>Другие документы, требования о представлении которых указаны в документации о конкурентной закупке</w:t>
      </w:r>
      <w:r w:rsidR="0095262F" w:rsidRPr="007E2EF7">
        <w:rPr>
          <w:color w:val="000000" w:themeColor="text1"/>
          <w:sz w:val="28"/>
          <w:szCs w:val="28"/>
        </w:rPr>
        <w:t xml:space="preserve"> (извещении о проведении запроса котировок)</w:t>
      </w:r>
      <w:r w:rsidRPr="007E2EF7">
        <w:rPr>
          <w:color w:val="000000" w:themeColor="text1"/>
          <w:sz w:val="28"/>
          <w:szCs w:val="28"/>
        </w:rPr>
        <w:t xml:space="preserve">. </w:t>
      </w:r>
    </w:p>
    <w:p w:rsidR="003C6AF5" w:rsidRPr="007E2EF7" w:rsidRDefault="003C6AF5" w:rsidP="005E114C">
      <w:pPr>
        <w:pStyle w:val="27"/>
        <w:numPr>
          <w:ilvl w:val="2"/>
          <w:numId w:val="419"/>
        </w:numPr>
        <w:ind w:left="0" w:firstLine="709"/>
        <w:jc w:val="both"/>
        <w:rPr>
          <w:color w:val="000000" w:themeColor="text1"/>
          <w:sz w:val="28"/>
          <w:szCs w:val="28"/>
        </w:rPr>
      </w:pPr>
      <w:r w:rsidRPr="007E2EF7">
        <w:rPr>
          <w:color w:val="000000" w:themeColor="text1"/>
          <w:sz w:val="28"/>
          <w:szCs w:val="28"/>
        </w:rPr>
        <w:t xml:space="preserve">Заявка может содержать </w:t>
      </w:r>
      <w:r w:rsidR="00E0383C" w:rsidRPr="007E2EF7">
        <w:rPr>
          <w:color w:val="000000" w:themeColor="text1"/>
          <w:sz w:val="28"/>
          <w:szCs w:val="28"/>
        </w:rPr>
        <w:t xml:space="preserve">планы, </w:t>
      </w:r>
      <w:r w:rsidRPr="007E2EF7">
        <w:rPr>
          <w:color w:val="000000" w:themeColor="text1"/>
          <w:sz w:val="28"/>
          <w:szCs w:val="28"/>
        </w:rPr>
        <w:t>эскиз, рисунок, чертеж, фотографию, иное изображение товара, образец (пробу)</w:t>
      </w:r>
      <w:r w:rsidR="00E0383C" w:rsidRPr="007E2EF7">
        <w:rPr>
          <w:color w:val="000000" w:themeColor="text1"/>
          <w:sz w:val="28"/>
          <w:szCs w:val="28"/>
        </w:rPr>
        <w:t>,</w:t>
      </w:r>
      <w:r w:rsidRPr="007E2EF7">
        <w:rPr>
          <w:color w:val="000000" w:themeColor="text1"/>
          <w:sz w:val="28"/>
          <w:szCs w:val="28"/>
        </w:rPr>
        <w:t xml:space="preserve"> товара, закупка которого осуществляется</w:t>
      </w:r>
      <w:r w:rsidR="00E0383C" w:rsidRPr="007E2EF7">
        <w:rPr>
          <w:color w:val="000000" w:themeColor="text1"/>
          <w:sz w:val="28"/>
          <w:szCs w:val="28"/>
        </w:rPr>
        <w:t>, результата работы (при необходимости в</w:t>
      </w:r>
      <w:r w:rsidR="00281125" w:rsidRPr="007E2EF7">
        <w:rPr>
          <w:color w:val="000000" w:themeColor="text1"/>
          <w:sz w:val="28"/>
          <w:szCs w:val="28"/>
        </w:rPr>
        <w:t> </w:t>
      </w:r>
      <w:r w:rsidR="00E0383C" w:rsidRPr="007E2EF7">
        <w:rPr>
          <w:color w:val="000000" w:themeColor="text1"/>
          <w:sz w:val="28"/>
          <w:szCs w:val="28"/>
        </w:rPr>
        <w:t>соответствии с условиями документации о конкурентной закупке).</w:t>
      </w:r>
    </w:p>
    <w:p w:rsidR="003C6AF5" w:rsidRPr="007E2EF7" w:rsidRDefault="003C6AF5" w:rsidP="005E114C">
      <w:pPr>
        <w:pStyle w:val="27"/>
        <w:numPr>
          <w:ilvl w:val="2"/>
          <w:numId w:val="419"/>
        </w:numPr>
        <w:ind w:left="0" w:firstLine="709"/>
        <w:jc w:val="both"/>
        <w:rPr>
          <w:color w:val="000000" w:themeColor="text1"/>
          <w:sz w:val="28"/>
          <w:szCs w:val="28"/>
        </w:rPr>
      </w:pPr>
      <w:r w:rsidRPr="007E2EF7">
        <w:rPr>
          <w:color w:val="000000" w:themeColor="text1"/>
          <w:sz w:val="28"/>
          <w:szCs w:val="28"/>
        </w:rPr>
        <w:t xml:space="preserve">Прием заявок на участие в конкурентной закупке прекращается по истечению срока подачи заявок, установленного в </w:t>
      </w:r>
      <w:r w:rsidR="004B0588" w:rsidRPr="007E2EF7">
        <w:rPr>
          <w:color w:val="000000" w:themeColor="text1"/>
          <w:sz w:val="28"/>
          <w:szCs w:val="28"/>
        </w:rPr>
        <w:t>извещении о</w:t>
      </w:r>
      <w:r w:rsidR="00A85AFF" w:rsidRPr="007E2EF7">
        <w:rPr>
          <w:color w:val="000000" w:themeColor="text1"/>
          <w:sz w:val="28"/>
          <w:szCs w:val="28"/>
        </w:rPr>
        <w:t>б осуществлении</w:t>
      </w:r>
      <w:r w:rsidR="004B0588" w:rsidRPr="007E2EF7">
        <w:rPr>
          <w:color w:val="000000" w:themeColor="text1"/>
          <w:sz w:val="28"/>
          <w:szCs w:val="28"/>
        </w:rPr>
        <w:t xml:space="preserve"> конкурентной закупки</w:t>
      </w:r>
      <w:r w:rsidRPr="007E2EF7">
        <w:rPr>
          <w:color w:val="000000" w:themeColor="text1"/>
          <w:sz w:val="28"/>
          <w:szCs w:val="28"/>
        </w:rPr>
        <w:t>.</w:t>
      </w:r>
    </w:p>
    <w:p w:rsidR="003C6AF5" w:rsidRPr="007E2EF7" w:rsidRDefault="003C6AF5" w:rsidP="005E114C">
      <w:pPr>
        <w:pStyle w:val="27"/>
        <w:numPr>
          <w:ilvl w:val="2"/>
          <w:numId w:val="419"/>
        </w:numPr>
        <w:ind w:left="0" w:firstLine="709"/>
        <w:jc w:val="both"/>
        <w:rPr>
          <w:color w:val="000000" w:themeColor="text1"/>
          <w:sz w:val="28"/>
          <w:szCs w:val="28"/>
        </w:rPr>
      </w:pPr>
      <w:r w:rsidRPr="007E2EF7">
        <w:rPr>
          <w:color w:val="000000" w:themeColor="text1"/>
          <w:sz w:val="28"/>
          <w:szCs w:val="28"/>
        </w:rPr>
        <w:lastRenderedPageBreak/>
        <w:t>Заявка на участие в конкурентной закупке, поступившая после истечения срока подачи заявок, не рассматривается и возвращается Заказчиком</w:t>
      </w:r>
      <w:r w:rsidR="0095262F" w:rsidRPr="007E2EF7">
        <w:rPr>
          <w:color w:val="000000" w:themeColor="text1"/>
          <w:sz w:val="28"/>
          <w:szCs w:val="28"/>
        </w:rPr>
        <w:t xml:space="preserve"> (Организатором)</w:t>
      </w:r>
      <w:r w:rsidRPr="007E2EF7">
        <w:rPr>
          <w:color w:val="000000" w:themeColor="text1"/>
          <w:sz w:val="28"/>
          <w:szCs w:val="28"/>
        </w:rPr>
        <w:t xml:space="preserve"> по запросу участника закупки в порядке, предусмотренном документацией о конкурентной закупке</w:t>
      </w:r>
      <w:r w:rsidR="00071680" w:rsidRPr="007E2EF7">
        <w:rPr>
          <w:color w:val="000000" w:themeColor="text1"/>
          <w:sz w:val="28"/>
          <w:szCs w:val="28"/>
        </w:rPr>
        <w:t xml:space="preserve"> (извещением о</w:t>
      </w:r>
      <w:r w:rsidR="00281125" w:rsidRPr="007E2EF7">
        <w:rPr>
          <w:color w:val="000000" w:themeColor="text1"/>
          <w:sz w:val="28"/>
          <w:szCs w:val="28"/>
        </w:rPr>
        <w:t> </w:t>
      </w:r>
      <w:r w:rsidR="00071680" w:rsidRPr="007E2EF7">
        <w:rPr>
          <w:color w:val="000000" w:themeColor="text1"/>
          <w:sz w:val="28"/>
          <w:szCs w:val="28"/>
        </w:rPr>
        <w:t xml:space="preserve">проведении запроса </w:t>
      </w:r>
      <w:r w:rsidR="00CE16BB" w:rsidRPr="007E2EF7">
        <w:rPr>
          <w:color w:val="000000" w:themeColor="text1"/>
          <w:sz w:val="28"/>
          <w:szCs w:val="28"/>
        </w:rPr>
        <w:t>котировок</w:t>
      </w:r>
      <w:r w:rsidR="00071680" w:rsidRPr="007E2EF7">
        <w:rPr>
          <w:color w:val="000000" w:themeColor="text1"/>
          <w:sz w:val="28"/>
          <w:szCs w:val="28"/>
        </w:rPr>
        <w:t>)</w:t>
      </w:r>
      <w:r w:rsidRPr="007E2EF7">
        <w:rPr>
          <w:color w:val="000000" w:themeColor="text1"/>
          <w:sz w:val="28"/>
          <w:szCs w:val="28"/>
        </w:rPr>
        <w:t>.</w:t>
      </w:r>
    </w:p>
    <w:p w:rsidR="00FE0AD3" w:rsidRPr="007E2EF7" w:rsidRDefault="00BA00A8" w:rsidP="005E114C">
      <w:pPr>
        <w:pStyle w:val="27"/>
        <w:numPr>
          <w:ilvl w:val="2"/>
          <w:numId w:val="419"/>
        </w:numPr>
        <w:ind w:left="0" w:firstLine="709"/>
        <w:jc w:val="both"/>
        <w:rPr>
          <w:color w:val="000000" w:themeColor="text1"/>
          <w:sz w:val="28"/>
          <w:szCs w:val="28"/>
        </w:rPr>
      </w:pPr>
      <w:bookmarkStart w:id="688" w:name="Пункт_7_5_14"/>
      <w:r w:rsidRPr="007E2EF7">
        <w:rPr>
          <w:color w:val="000000" w:themeColor="text1"/>
          <w:sz w:val="28"/>
          <w:szCs w:val="28"/>
        </w:rPr>
        <w:t>Органи</w:t>
      </w:r>
      <w:bookmarkEnd w:id="688"/>
      <w:r w:rsidRPr="007E2EF7">
        <w:rPr>
          <w:color w:val="000000" w:themeColor="text1"/>
          <w:sz w:val="28"/>
          <w:szCs w:val="28"/>
        </w:rPr>
        <w:t xml:space="preserve">затор </w:t>
      </w:r>
      <w:r w:rsidR="00D83521" w:rsidRPr="007E2EF7">
        <w:rPr>
          <w:color w:val="000000" w:themeColor="text1"/>
          <w:sz w:val="28"/>
          <w:szCs w:val="28"/>
        </w:rPr>
        <w:t>(</w:t>
      </w:r>
      <w:r w:rsidR="00FC7174" w:rsidRPr="007E2EF7">
        <w:rPr>
          <w:color w:val="000000" w:themeColor="text1"/>
          <w:sz w:val="28"/>
          <w:szCs w:val="28"/>
        </w:rPr>
        <w:t>о</w:t>
      </w:r>
      <w:r w:rsidR="00D83521" w:rsidRPr="007E2EF7">
        <w:rPr>
          <w:color w:val="000000" w:themeColor="text1"/>
          <w:sz w:val="28"/>
          <w:szCs w:val="28"/>
        </w:rPr>
        <w:t>ператор</w:t>
      </w:r>
      <w:r w:rsidR="00FC7174" w:rsidRPr="007E2EF7">
        <w:rPr>
          <w:color w:val="000000" w:themeColor="text1"/>
          <w:sz w:val="28"/>
          <w:szCs w:val="28"/>
        </w:rPr>
        <w:t xml:space="preserve"> электронной площадки</w:t>
      </w:r>
      <w:r w:rsidR="00D83521" w:rsidRPr="007E2EF7">
        <w:rPr>
          <w:color w:val="000000" w:themeColor="text1"/>
          <w:sz w:val="28"/>
          <w:szCs w:val="28"/>
        </w:rPr>
        <w:t xml:space="preserve">) </w:t>
      </w:r>
      <w:r w:rsidRPr="007E2EF7">
        <w:rPr>
          <w:color w:val="000000" w:themeColor="text1"/>
          <w:sz w:val="28"/>
          <w:szCs w:val="28"/>
        </w:rPr>
        <w:t>присваивает участнику закупки его идентификационный номер и сообщает о нем участнику закупки</w:t>
      </w:r>
      <w:r w:rsidR="00CE09D6" w:rsidRPr="007E2EF7">
        <w:rPr>
          <w:color w:val="000000" w:themeColor="text1"/>
          <w:sz w:val="28"/>
          <w:szCs w:val="28"/>
        </w:rPr>
        <w:t xml:space="preserve"> </w:t>
      </w:r>
      <w:r w:rsidR="00CE09D6" w:rsidRPr="007E2EF7">
        <w:rPr>
          <w:rFonts w:eastAsia="Calibri"/>
          <w:color w:val="000000" w:themeColor="text1"/>
          <w:sz w:val="28"/>
          <w:szCs w:val="28"/>
        </w:rPr>
        <w:t>после вскрытия заявок/открытия доступа к заявкам</w:t>
      </w:r>
      <w:r w:rsidR="00FE0AD3" w:rsidRPr="007E2EF7">
        <w:rPr>
          <w:color w:val="000000" w:themeColor="text1"/>
          <w:sz w:val="28"/>
          <w:szCs w:val="28"/>
        </w:rPr>
        <w:t>.</w:t>
      </w:r>
      <w:r w:rsidR="006856C0" w:rsidRPr="007E2EF7">
        <w:rPr>
          <w:color w:val="000000" w:themeColor="text1"/>
          <w:sz w:val="28"/>
          <w:szCs w:val="28"/>
        </w:rPr>
        <w:t xml:space="preserve"> </w:t>
      </w:r>
    </w:p>
    <w:p w:rsidR="003C6AF5" w:rsidRPr="007E2EF7" w:rsidRDefault="003C6AF5" w:rsidP="005E114C">
      <w:pPr>
        <w:pStyle w:val="27"/>
        <w:numPr>
          <w:ilvl w:val="2"/>
          <w:numId w:val="419"/>
        </w:numPr>
        <w:ind w:left="0" w:firstLine="709"/>
        <w:jc w:val="both"/>
        <w:rPr>
          <w:color w:val="000000" w:themeColor="text1"/>
          <w:sz w:val="28"/>
          <w:szCs w:val="28"/>
        </w:rPr>
      </w:pPr>
      <w:r w:rsidRPr="007E2EF7">
        <w:rPr>
          <w:color w:val="000000" w:themeColor="text1"/>
          <w:sz w:val="28"/>
          <w:szCs w:val="28"/>
        </w:rPr>
        <w:t xml:space="preserve">Подача участниками закупки альтернативных предложений допускается при условии указания на такую возможность в документации о конкурентной закупке. При отсутствии в документации о конкурентной закупке такого условия подача альтернативных предложений не допускается. </w:t>
      </w:r>
    </w:p>
    <w:p w:rsidR="003C6AF5" w:rsidRPr="007E2EF7" w:rsidRDefault="003C6AF5" w:rsidP="005E114C">
      <w:pPr>
        <w:pStyle w:val="27"/>
        <w:numPr>
          <w:ilvl w:val="2"/>
          <w:numId w:val="419"/>
        </w:numPr>
        <w:ind w:left="0" w:firstLine="709"/>
        <w:jc w:val="both"/>
        <w:rPr>
          <w:color w:val="000000" w:themeColor="text1"/>
          <w:sz w:val="28"/>
          <w:szCs w:val="28"/>
        </w:rPr>
      </w:pPr>
      <w:r w:rsidRPr="007E2EF7">
        <w:rPr>
          <w:color w:val="000000" w:themeColor="text1"/>
          <w:sz w:val="28"/>
          <w:szCs w:val="28"/>
        </w:rPr>
        <w:t xml:space="preserve">Альтернативные предложения принимаются только при наличии основного предложения. Количество альтернативных предложений, подаваемых одним участником закупки, устанавливается в документации о конкурентной закупке. </w:t>
      </w:r>
    </w:p>
    <w:p w:rsidR="003C6AF5" w:rsidRPr="007E2EF7" w:rsidRDefault="003C6AF5" w:rsidP="005E114C">
      <w:pPr>
        <w:pStyle w:val="27"/>
        <w:numPr>
          <w:ilvl w:val="2"/>
          <w:numId w:val="419"/>
        </w:numPr>
        <w:ind w:left="0" w:firstLine="709"/>
        <w:jc w:val="both"/>
        <w:rPr>
          <w:color w:val="000000" w:themeColor="text1"/>
          <w:sz w:val="28"/>
          <w:szCs w:val="28"/>
        </w:rPr>
      </w:pPr>
      <w:r w:rsidRPr="007E2EF7">
        <w:rPr>
          <w:color w:val="000000" w:themeColor="text1"/>
          <w:sz w:val="28"/>
          <w:szCs w:val="28"/>
        </w:rPr>
        <w:t>Альтернативные предложения могут быть поданы только в отношении указанных в документации о конкурентной закупке условий основного предложения.</w:t>
      </w:r>
    </w:p>
    <w:p w:rsidR="00B856DA" w:rsidRPr="007E2EF7" w:rsidRDefault="00B856DA" w:rsidP="005E114C">
      <w:pPr>
        <w:pStyle w:val="27"/>
        <w:numPr>
          <w:ilvl w:val="2"/>
          <w:numId w:val="419"/>
        </w:numPr>
        <w:ind w:left="0" w:firstLine="709"/>
        <w:jc w:val="both"/>
        <w:rPr>
          <w:color w:val="000000" w:themeColor="text1"/>
          <w:sz w:val="28"/>
          <w:szCs w:val="28"/>
        </w:rPr>
      </w:pPr>
      <w:r w:rsidRPr="007E2EF7">
        <w:rPr>
          <w:sz w:val="28"/>
          <w:szCs w:val="28"/>
        </w:rPr>
        <w:t>Подача участниками закупки предложений по изменению проекта договора, являющегося неотъемлемой частью документации о конкурентной закупке (отдельных условий договора), не допускается.</w:t>
      </w:r>
    </w:p>
    <w:p w:rsidR="00F51BB3" w:rsidRPr="007E2EF7" w:rsidRDefault="00A10595" w:rsidP="005E114C">
      <w:pPr>
        <w:pStyle w:val="20"/>
        <w:numPr>
          <w:ilvl w:val="1"/>
          <w:numId w:val="419"/>
        </w:numPr>
        <w:ind w:left="0" w:firstLine="709"/>
        <w:jc w:val="both"/>
        <w:rPr>
          <w:b w:val="0"/>
          <w:color w:val="000000" w:themeColor="text1"/>
        </w:rPr>
      </w:pPr>
      <w:bookmarkStart w:id="689" w:name="_Toc523836547"/>
      <w:r w:rsidRPr="007E2EF7">
        <w:rPr>
          <w:color w:val="000000" w:themeColor="text1"/>
        </w:rPr>
        <w:t xml:space="preserve">Открытие доступа к заявкам на участие в </w:t>
      </w:r>
      <w:r w:rsidR="00A85AFF" w:rsidRPr="007E2EF7">
        <w:rPr>
          <w:color w:val="000000" w:themeColor="text1"/>
        </w:rPr>
        <w:t xml:space="preserve">конкурентных </w:t>
      </w:r>
      <w:r w:rsidRPr="007E2EF7">
        <w:rPr>
          <w:color w:val="000000" w:themeColor="text1"/>
        </w:rPr>
        <w:t xml:space="preserve">закупках в электронной форме. </w:t>
      </w:r>
      <w:r w:rsidR="00F51BB3" w:rsidRPr="007E2EF7">
        <w:rPr>
          <w:color w:val="000000" w:themeColor="text1"/>
        </w:rPr>
        <w:t>Вскрытие заявок на участие в</w:t>
      </w:r>
      <w:r w:rsidR="00D91B40" w:rsidRPr="007E2EF7">
        <w:rPr>
          <w:color w:val="000000" w:themeColor="text1"/>
        </w:rPr>
        <w:t> </w:t>
      </w:r>
      <w:r w:rsidR="00F51BB3" w:rsidRPr="007E2EF7">
        <w:rPr>
          <w:color w:val="000000" w:themeColor="text1"/>
        </w:rPr>
        <w:t>конкурентной закупке</w:t>
      </w:r>
      <w:bookmarkEnd w:id="689"/>
    </w:p>
    <w:p w:rsidR="00A10595" w:rsidRPr="007E2EF7" w:rsidRDefault="00A10595" w:rsidP="005E114C">
      <w:pPr>
        <w:pStyle w:val="27"/>
        <w:numPr>
          <w:ilvl w:val="2"/>
          <w:numId w:val="419"/>
        </w:numPr>
        <w:ind w:left="0" w:firstLine="709"/>
        <w:jc w:val="both"/>
        <w:rPr>
          <w:color w:val="000000" w:themeColor="text1"/>
          <w:sz w:val="28"/>
          <w:szCs w:val="28"/>
        </w:rPr>
      </w:pPr>
      <w:r w:rsidRPr="007E2EF7">
        <w:rPr>
          <w:color w:val="000000" w:themeColor="text1"/>
          <w:sz w:val="28"/>
          <w:szCs w:val="28"/>
        </w:rPr>
        <w:t xml:space="preserve">При проведении конкурентной закупки в электронной форме </w:t>
      </w:r>
      <w:r w:rsidR="00B32620" w:rsidRPr="007E2EF7">
        <w:rPr>
          <w:color w:val="000000" w:themeColor="text1"/>
          <w:sz w:val="28"/>
          <w:szCs w:val="28"/>
        </w:rPr>
        <w:t>о</w:t>
      </w:r>
      <w:r w:rsidRPr="007E2EF7">
        <w:rPr>
          <w:color w:val="000000" w:themeColor="text1"/>
          <w:sz w:val="28"/>
          <w:szCs w:val="28"/>
        </w:rPr>
        <w:t xml:space="preserve">ператором электронной площадки осуществляется открытие Организатору, </w:t>
      </w:r>
      <w:r w:rsidRPr="007E2EF7">
        <w:rPr>
          <w:color w:val="000000" w:themeColor="text1"/>
          <w:sz w:val="28"/>
          <w:szCs w:val="28"/>
        </w:rPr>
        <w:lastRenderedPageBreak/>
        <w:t xml:space="preserve">Заказчику, Комиссии доступа к заявкам </w:t>
      </w:r>
      <w:r w:rsidR="0095262F" w:rsidRPr="007E2EF7">
        <w:rPr>
          <w:color w:val="000000" w:themeColor="text1"/>
          <w:sz w:val="28"/>
          <w:szCs w:val="28"/>
        </w:rPr>
        <w:t>у</w:t>
      </w:r>
      <w:r w:rsidRPr="007E2EF7">
        <w:rPr>
          <w:color w:val="000000" w:themeColor="text1"/>
          <w:sz w:val="28"/>
          <w:szCs w:val="28"/>
        </w:rPr>
        <w:t>частников закупки в соответствии с</w:t>
      </w:r>
      <w:r w:rsidR="00D91B40" w:rsidRPr="007E2EF7">
        <w:rPr>
          <w:color w:val="000000" w:themeColor="text1"/>
          <w:sz w:val="28"/>
          <w:szCs w:val="28"/>
        </w:rPr>
        <w:t> </w:t>
      </w:r>
      <w:r w:rsidRPr="007E2EF7">
        <w:rPr>
          <w:color w:val="000000" w:themeColor="text1"/>
          <w:sz w:val="28"/>
          <w:szCs w:val="28"/>
        </w:rPr>
        <w:t xml:space="preserve">требованиями </w:t>
      </w:r>
      <w:r w:rsidR="00071680" w:rsidRPr="007E2EF7">
        <w:rPr>
          <w:color w:val="000000" w:themeColor="text1"/>
          <w:sz w:val="28"/>
          <w:szCs w:val="28"/>
        </w:rPr>
        <w:t xml:space="preserve">раздела </w:t>
      </w:r>
      <w:hyperlink w:anchor="Раздел_8" w:history="1">
        <w:r w:rsidR="00B32620" w:rsidRPr="007E2EF7">
          <w:rPr>
            <w:color w:val="000000" w:themeColor="text1"/>
            <w:sz w:val="28"/>
            <w:szCs w:val="28"/>
          </w:rPr>
          <w:t>8</w:t>
        </w:r>
      </w:hyperlink>
      <w:r w:rsidRPr="007E2EF7">
        <w:rPr>
          <w:color w:val="000000" w:themeColor="text1"/>
          <w:sz w:val="28"/>
          <w:szCs w:val="28"/>
        </w:rPr>
        <w:t>.</w:t>
      </w:r>
    </w:p>
    <w:p w:rsidR="004E3EB6" w:rsidRPr="007E2EF7" w:rsidRDefault="004E3EB6" w:rsidP="005E114C">
      <w:pPr>
        <w:pStyle w:val="27"/>
        <w:numPr>
          <w:ilvl w:val="2"/>
          <w:numId w:val="419"/>
        </w:numPr>
        <w:ind w:left="0" w:firstLine="709"/>
        <w:jc w:val="both"/>
        <w:rPr>
          <w:color w:val="000000" w:themeColor="text1"/>
          <w:sz w:val="28"/>
          <w:szCs w:val="28"/>
        </w:rPr>
      </w:pPr>
      <w:r w:rsidRPr="007E2EF7">
        <w:rPr>
          <w:color w:val="000000" w:themeColor="text1"/>
          <w:sz w:val="28"/>
          <w:szCs w:val="28"/>
        </w:rPr>
        <w:t>З</w:t>
      </w:r>
      <w:r w:rsidR="00F51BB3" w:rsidRPr="007E2EF7">
        <w:rPr>
          <w:color w:val="000000" w:themeColor="text1"/>
          <w:sz w:val="28"/>
          <w:szCs w:val="28"/>
        </w:rPr>
        <w:t>аявки на участие в конкурентной закупке</w:t>
      </w:r>
      <w:r w:rsidRPr="007E2EF7">
        <w:rPr>
          <w:color w:val="000000" w:themeColor="text1"/>
          <w:sz w:val="28"/>
          <w:szCs w:val="28"/>
        </w:rPr>
        <w:t xml:space="preserve"> в бумажной форме</w:t>
      </w:r>
      <w:r w:rsidR="001C7E87" w:rsidRPr="007E2EF7">
        <w:rPr>
          <w:color w:val="000000" w:themeColor="text1"/>
          <w:sz w:val="28"/>
          <w:szCs w:val="28"/>
        </w:rPr>
        <w:t xml:space="preserve"> </w:t>
      </w:r>
      <w:r w:rsidR="00F51BB3" w:rsidRPr="007E2EF7">
        <w:rPr>
          <w:color w:val="000000" w:themeColor="text1"/>
          <w:sz w:val="28"/>
          <w:szCs w:val="28"/>
        </w:rPr>
        <w:t>вскрываются</w:t>
      </w:r>
      <w:r w:rsidR="00F51BB3" w:rsidRPr="007E2EF7" w:rsidDel="00816749">
        <w:rPr>
          <w:color w:val="000000" w:themeColor="text1"/>
          <w:sz w:val="28"/>
          <w:szCs w:val="28"/>
        </w:rPr>
        <w:t xml:space="preserve"> </w:t>
      </w:r>
      <w:r w:rsidR="00F51BB3" w:rsidRPr="007E2EF7">
        <w:rPr>
          <w:color w:val="000000" w:themeColor="text1"/>
          <w:sz w:val="28"/>
          <w:szCs w:val="28"/>
        </w:rPr>
        <w:t>Организатором в день, час и месте, указанные в документации о</w:t>
      </w:r>
      <w:r w:rsidR="00D91B40" w:rsidRPr="007E2EF7">
        <w:rPr>
          <w:color w:val="000000" w:themeColor="text1"/>
          <w:sz w:val="28"/>
          <w:szCs w:val="28"/>
        </w:rPr>
        <w:t> </w:t>
      </w:r>
      <w:r w:rsidR="00F51BB3" w:rsidRPr="007E2EF7">
        <w:rPr>
          <w:color w:val="000000" w:themeColor="text1"/>
          <w:sz w:val="28"/>
          <w:szCs w:val="28"/>
        </w:rPr>
        <w:t>конкурентной закупке</w:t>
      </w:r>
      <w:r w:rsidR="00CE16BB" w:rsidRPr="007E2EF7">
        <w:rPr>
          <w:color w:val="000000" w:themeColor="text1"/>
          <w:sz w:val="28"/>
          <w:szCs w:val="28"/>
        </w:rPr>
        <w:t>,</w:t>
      </w:r>
      <w:r w:rsidRPr="007E2EF7">
        <w:rPr>
          <w:color w:val="000000" w:themeColor="text1"/>
          <w:sz w:val="28"/>
          <w:szCs w:val="28"/>
        </w:rPr>
        <w:t xml:space="preserve"> с составлением Организатором акта вскрытия с</w:t>
      </w:r>
      <w:r w:rsidR="00D91B40" w:rsidRPr="007E2EF7">
        <w:rPr>
          <w:color w:val="000000" w:themeColor="text1"/>
          <w:sz w:val="28"/>
          <w:szCs w:val="28"/>
        </w:rPr>
        <w:t> </w:t>
      </w:r>
      <w:r w:rsidRPr="007E2EF7">
        <w:rPr>
          <w:color w:val="000000" w:themeColor="text1"/>
          <w:sz w:val="28"/>
          <w:szCs w:val="28"/>
        </w:rPr>
        <w:t>включением в него следующих сведений:</w:t>
      </w:r>
    </w:p>
    <w:p w:rsidR="004E3EB6" w:rsidRPr="007E2EF7" w:rsidRDefault="004E3EB6">
      <w:pPr>
        <w:pStyle w:val="36"/>
        <w:shd w:val="clear" w:color="auto" w:fill="FFFFFF"/>
        <w:spacing w:before="120" w:after="0"/>
        <w:ind w:firstLine="709"/>
        <w:jc w:val="both"/>
        <w:rPr>
          <w:color w:val="000000" w:themeColor="text1"/>
          <w:sz w:val="28"/>
          <w:szCs w:val="28"/>
        </w:rPr>
      </w:pPr>
      <w:r w:rsidRPr="007E2EF7">
        <w:rPr>
          <w:rFonts w:eastAsia="Calibri"/>
          <w:color w:val="000000" w:themeColor="text1"/>
          <w:sz w:val="28"/>
          <w:szCs w:val="28"/>
        </w:rPr>
        <w:t xml:space="preserve">присвоенный в соответствии с пунктом </w:t>
      </w:r>
      <w:hyperlink w:anchor="Пункт_7_5_14" w:history="1">
        <w:r w:rsidR="00B32620" w:rsidRPr="007E2EF7">
          <w:rPr>
            <w:rFonts w:eastAsia="Calibri"/>
            <w:color w:val="000000" w:themeColor="text1"/>
            <w:sz w:val="28"/>
            <w:szCs w:val="28"/>
          </w:rPr>
          <w:t>7.5.1</w:t>
        </w:r>
        <w:r w:rsidRPr="007E2EF7">
          <w:rPr>
            <w:rFonts w:eastAsia="Calibri"/>
            <w:color w:val="000000" w:themeColor="text1"/>
            <w:sz w:val="28"/>
            <w:szCs w:val="28"/>
          </w:rPr>
          <w:t>4</w:t>
        </w:r>
      </w:hyperlink>
      <w:r w:rsidRPr="007E2EF7">
        <w:rPr>
          <w:rFonts w:eastAsia="Calibri"/>
          <w:color w:val="000000" w:themeColor="text1"/>
          <w:sz w:val="28"/>
          <w:szCs w:val="28"/>
        </w:rPr>
        <w:t xml:space="preserve"> идентификационный номер</w:t>
      </w:r>
      <w:r w:rsidRPr="007E2EF7" w:rsidDel="00D82EC0">
        <w:rPr>
          <w:color w:val="000000" w:themeColor="text1"/>
          <w:sz w:val="28"/>
          <w:szCs w:val="28"/>
        </w:rPr>
        <w:t xml:space="preserve"> </w:t>
      </w:r>
      <w:r w:rsidRPr="007E2EF7">
        <w:rPr>
          <w:color w:val="000000" w:themeColor="text1"/>
          <w:sz w:val="28"/>
          <w:szCs w:val="28"/>
        </w:rPr>
        <w:t>каждого участника закупки, заявка на участие в конкурентной закупке</w:t>
      </w:r>
      <w:r w:rsidRPr="007E2EF7" w:rsidDel="00816749">
        <w:rPr>
          <w:color w:val="000000" w:themeColor="text1"/>
          <w:sz w:val="28"/>
          <w:szCs w:val="28"/>
        </w:rPr>
        <w:t xml:space="preserve"> </w:t>
      </w:r>
      <w:r w:rsidRPr="007E2EF7">
        <w:rPr>
          <w:color w:val="000000" w:themeColor="text1"/>
          <w:sz w:val="28"/>
          <w:szCs w:val="28"/>
        </w:rPr>
        <w:t>которого вскрывается;</w:t>
      </w:r>
    </w:p>
    <w:p w:rsidR="004E3EB6" w:rsidRPr="007E2EF7" w:rsidRDefault="004E3EB6">
      <w:pPr>
        <w:pStyle w:val="36"/>
        <w:shd w:val="clear" w:color="auto" w:fill="FFFFFF"/>
        <w:spacing w:before="120" w:after="0"/>
        <w:ind w:firstLine="709"/>
        <w:jc w:val="both"/>
        <w:rPr>
          <w:color w:val="000000" w:themeColor="text1"/>
          <w:sz w:val="28"/>
          <w:szCs w:val="28"/>
        </w:rPr>
      </w:pPr>
      <w:r w:rsidRPr="007E2EF7">
        <w:rPr>
          <w:color w:val="000000" w:themeColor="text1"/>
          <w:sz w:val="28"/>
          <w:szCs w:val="28"/>
        </w:rPr>
        <w:t xml:space="preserve">предложение по цене договора (товаров, работ, услуг, являющихся предметом </w:t>
      </w:r>
      <w:r w:rsidR="00B32620" w:rsidRPr="007E2EF7">
        <w:rPr>
          <w:color w:val="000000" w:themeColor="text1"/>
          <w:sz w:val="28"/>
          <w:szCs w:val="28"/>
        </w:rPr>
        <w:t xml:space="preserve">конкурентной </w:t>
      </w:r>
      <w:r w:rsidRPr="007E2EF7">
        <w:rPr>
          <w:color w:val="000000" w:themeColor="text1"/>
          <w:sz w:val="28"/>
          <w:szCs w:val="28"/>
        </w:rPr>
        <w:t>закупки), содержащееся в заявке на участие в</w:t>
      </w:r>
      <w:r w:rsidR="00D91B40" w:rsidRPr="007E2EF7">
        <w:rPr>
          <w:color w:val="000000" w:themeColor="text1"/>
          <w:sz w:val="28"/>
          <w:szCs w:val="28"/>
        </w:rPr>
        <w:t> </w:t>
      </w:r>
      <w:r w:rsidRPr="007E2EF7">
        <w:rPr>
          <w:color w:val="000000" w:themeColor="text1"/>
          <w:sz w:val="28"/>
          <w:szCs w:val="28"/>
        </w:rPr>
        <w:t>конкурентной закупке, другие сведения, которые Организатор считает необходимым внести в акт.</w:t>
      </w:r>
    </w:p>
    <w:p w:rsidR="00F51BB3" w:rsidRPr="007E2EF7" w:rsidRDefault="00F51BB3" w:rsidP="005E114C">
      <w:pPr>
        <w:pStyle w:val="27"/>
        <w:numPr>
          <w:ilvl w:val="2"/>
          <w:numId w:val="419"/>
        </w:numPr>
        <w:spacing w:before="120"/>
        <w:ind w:left="0" w:firstLine="709"/>
        <w:jc w:val="both"/>
        <w:rPr>
          <w:strike/>
          <w:color w:val="000000" w:themeColor="text1"/>
          <w:sz w:val="28"/>
          <w:szCs w:val="28"/>
        </w:rPr>
      </w:pPr>
      <w:r w:rsidRPr="007E2EF7">
        <w:rPr>
          <w:color w:val="000000" w:themeColor="text1"/>
          <w:sz w:val="28"/>
          <w:szCs w:val="28"/>
        </w:rPr>
        <w:t>В случае установления факта подачи одним участником закупки двух и более заявок на участие в конкурентной закупке</w:t>
      </w:r>
      <w:r w:rsidRPr="007E2EF7" w:rsidDel="00816749">
        <w:rPr>
          <w:color w:val="000000" w:themeColor="text1"/>
          <w:sz w:val="28"/>
          <w:szCs w:val="28"/>
        </w:rPr>
        <w:t xml:space="preserve"> </w:t>
      </w:r>
      <w:r w:rsidRPr="007E2EF7">
        <w:rPr>
          <w:color w:val="000000" w:themeColor="text1"/>
          <w:sz w:val="28"/>
          <w:szCs w:val="28"/>
        </w:rPr>
        <w:t>при условии, что поданные ранее заявки на участие в конкурентной закупке</w:t>
      </w:r>
      <w:r w:rsidRPr="007E2EF7" w:rsidDel="00816749">
        <w:rPr>
          <w:color w:val="000000" w:themeColor="text1"/>
          <w:sz w:val="28"/>
          <w:szCs w:val="28"/>
        </w:rPr>
        <w:t xml:space="preserve"> </w:t>
      </w:r>
      <w:r w:rsidRPr="007E2EF7">
        <w:rPr>
          <w:color w:val="000000" w:themeColor="text1"/>
          <w:sz w:val="28"/>
          <w:szCs w:val="28"/>
        </w:rPr>
        <w:t>таким участником не отозваны, все заявки на участие в конкурентной закупке</w:t>
      </w:r>
      <w:r w:rsidRPr="007E2EF7" w:rsidDel="00816749">
        <w:rPr>
          <w:color w:val="000000" w:themeColor="text1"/>
          <w:sz w:val="28"/>
          <w:szCs w:val="28"/>
        </w:rPr>
        <w:t xml:space="preserve"> </w:t>
      </w:r>
      <w:r w:rsidRPr="007E2EF7">
        <w:rPr>
          <w:color w:val="000000" w:themeColor="text1"/>
          <w:sz w:val="28"/>
          <w:szCs w:val="28"/>
        </w:rPr>
        <w:t>такого участника закупки, поданные в отношении данной конкурентной закупки, не</w:t>
      </w:r>
      <w:r w:rsidR="004B0588" w:rsidRPr="007E2EF7">
        <w:rPr>
          <w:color w:val="000000" w:themeColor="text1"/>
          <w:sz w:val="28"/>
          <w:szCs w:val="28"/>
        </w:rPr>
        <w:t> </w:t>
      </w:r>
      <w:r w:rsidRPr="007E2EF7">
        <w:rPr>
          <w:color w:val="000000" w:themeColor="text1"/>
          <w:sz w:val="28"/>
          <w:szCs w:val="28"/>
        </w:rPr>
        <w:t>принимаются к рассмотрению.</w:t>
      </w:r>
    </w:p>
    <w:p w:rsidR="00490E94" w:rsidRPr="007E2EF7" w:rsidRDefault="00490E94" w:rsidP="005E114C">
      <w:pPr>
        <w:pStyle w:val="20"/>
        <w:numPr>
          <w:ilvl w:val="1"/>
          <w:numId w:val="419"/>
        </w:numPr>
        <w:ind w:left="0" w:firstLine="709"/>
        <w:jc w:val="both"/>
        <w:rPr>
          <w:color w:val="000000" w:themeColor="text1"/>
        </w:rPr>
      </w:pPr>
      <w:bookmarkStart w:id="690" w:name="Пункт_7_7"/>
      <w:bookmarkStart w:id="691" w:name="_Toc523836548"/>
      <w:r w:rsidRPr="007E2EF7">
        <w:rPr>
          <w:color w:val="000000" w:themeColor="text1"/>
        </w:rPr>
        <w:t>Ана</w:t>
      </w:r>
      <w:bookmarkEnd w:id="690"/>
      <w:r w:rsidRPr="007E2EF7">
        <w:rPr>
          <w:color w:val="000000" w:themeColor="text1"/>
        </w:rPr>
        <w:t>лиз заявок, окончательных предложений</w:t>
      </w:r>
      <w:bookmarkEnd w:id="691"/>
    </w:p>
    <w:p w:rsidR="00490E94" w:rsidRPr="007E2EF7" w:rsidRDefault="00490E94" w:rsidP="005E114C">
      <w:pPr>
        <w:pStyle w:val="27"/>
        <w:numPr>
          <w:ilvl w:val="2"/>
          <w:numId w:val="419"/>
        </w:numPr>
        <w:ind w:left="0" w:firstLine="709"/>
        <w:jc w:val="both"/>
        <w:rPr>
          <w:color w:val="000000" w:themeColor="text1"/>
          <w:sz w:val="28"/>
          <w:szCs w:val="28"/>
        </w:rPr>
      </w:pPr>
      <w:r w:rsidRPr="007E2EF7">
        <w:rPr>
          <w:color w:val="000000" w:themeColor="text1"/>
          <w:sz w:val="28"/>
          <w:szCs w:val="28"/>
        </w:rPr>
        <w:t>Организатор проводит анализ заявки на участие в конкурентной закупке на соответствие формальным требованиям документации о</w:t>
      </w:r>
      <w:r w:rsidR="0095262F" w:rsidRPr="007E2EF7">
        <w:rPr>
          <w:color w:val="000000" w:themeColor="text1"/>
          <w:sz w:val="28"/>
          <w:szCs w:val="28"/>
        </w:rPr>
        <w:t> </w:t>
      </w:r>
      <w:r w:rsidRPr="007E2EF7">
        <w:rPr>
          <w:color w:val="000000" w:themeColor="text1"/>
          <w:sz w:val="28"/>
          <w:szCs w:val="28"/>
        </w:rPr>
        <w:t>конкурентной закупке</w:t>
      </w:r>
      <w:r w:rsidR="00071680" w:rsidRPr="007E2EF7">
        <w:rPr>
          <w:color w:val="000000" w:themeColor="text1"/>
          <w:sz w:val="28"/>
          <w:szCs w:val="28"/>
        </w:rPr>
        <w:t xml:space="preserve"> (извещения о проведении запроса котировок)</w:t>
      </w:r>
      <w:r w:rsidRPr="007E2EF7">
        <w:rPr>
          <w:color w:val="000000" w:themeColor="text1"/>
          <w:sz w:val="28"/>
          <w:szCs w:val="28"/>
        </w:rPr>
        <w:t>, в том числе на:</w:t>
      </w:r>
    </w:p>
    <w:p w:rsidR="00490E94" w:rsidRPr="007E2EF7" w:rsidRDefault="00490E94">
      <w:pPr>
        <w:pStyle w:val="23"/>
        <w:widowControl/>
        <w:shd w:val="clear" w:color="auto" w:fill="FFFFFF"/>
        <w:tabs>
          <w:tab w:val="left" w:pos="1080"/>
        </w:tabs>
        <w:spacing w:before="120"/>
        <w:ind w:left="0" w:firstLine="709"/>
        <w:textAlignment w:val="baseline"/>
        <w:rPr>
          <w:color w:val="000000" w:themeColor="text1"/>
          <w:sz w:val="28"/>
          <w:szCs w:val="28"/>
        </w:rPr>
      </w:pPr>
      <w:r w:rsidRPr="007E2EF7">
        <w:rPr>
          <w:color w:val="000000" w:themeColor="text1"/>
          <w:sz w:val="28"/>
          <w:szCs w:val="28"/>
        </w:rPr>
        <w:t>соответствие предмета заявки на участие в конкурентной закупке предмету закупки, указанному в документации о конкурентной закупке</w:t>
      </w:r>
      <w:r w:rsidR="00071680" w:rsidRPr="007E2EF7">
        <w:rPr>
          <w:color w:val="000000" w:themeColor="text1"/>
          <w:sz w:val="28"/>
          <w:szCs w:val="28"/>
        </w:rPr>
        <w:t xml:space="preserve"> (извещении о проведении запроса котировок)</w:t>
      </w:r>
      <w:r w:rsidRPr="007E2EF7">
        <w:rPr>
          <w:color w:val="000000" w:themeColor="text1"/>
          <w:sz w:val="28"/>
          <w:szCs w:val="28"/>
        </w:rPr>
        <w:t>, в том числе по количественным показателям (количество поставляемого товара, объем выполняемых работ, оказываемых услуг);</w:t>
      </w:r>
    </w:p>
    <w:p w:rsidR="00490E94" w:rsidRPr="007E2EF7" w:rsidRDefault="00490E94">
      <w:pPr>
        <w:pStyle w:val="23"/>
        <w:widowControl/>
        <w:shd w:val="clear" w:color="auto" w:fill="FFFFFF"/>
        <w:tabs>
          <w:tab w:val="left" w:pos="1080"/>
        </w:tabs>
        <w:spacing w:before="120"/>
        <w:ind w:left="0" w:firstLine="709"/>
        <w:textAlignment w:val="baseline"/>
        <w:rPr>
          <w:color w:val="000000" w:themeColor="text1"/>
          <w:sz w:val="28"/>
          <w:szCs w:val="28"/>
        </w:rPr>
      </w:pPr>
      <w:r w:rsidRPr="007E2EF7">
        <w:rPr>
          <w:color w:val="000000" w:themeColor="text1"/>
          <w:sz w:val="28"/>
          <w:szCs w:val="28"/>
        </w:rPr>
        <w:lastRenderedPageBreak/>
        <w:t>наличие и надлежащее оформление документов, определенных документацией о конкурентной закупке</w:t>
      </w:r>
      <w:r w:rsidR="00071680" w:rsidRPr="007E2EF7">
        <w:rPr>
          <w:color w:val="000000" w:themeColor="text1"/>
          <w:sz w:val="28"/>
          <w:szCs w:val="28"/>
        </w:rPr>
        <w:t xml:space="preserve"> (извещением о проведении запроса котировок)</w:t>
      </w:r>
      <w:r w:rsidRPr="007E2EF7">
        <w:rPr>
          <w:color w:val="000000" w:themeColor="text1"/>
          <w:sz w:val="28"/>
          <w:szCs w:val="28"/>
        </w:rPr>
        <w:t>;</w:t>
      </w:r>
    </w:p>
    <w:p w:rsidR="00490E94" w:rsidRPr="007E2EF7" w:rsidRDefault="00490E94">
      <w:pPr>
        <w:pStyle w:val="23"/>
        <w:widowControl/>
        <w:shd w:val="clear" w:color="auto" w:fill="FFFFFF"/>
        <w:tabs>
          <w:tab w:val="left" w:pos="1080"/>
        </w:tabs>
        <w:spacing w:before="120"/>
        <w:ind w:left="0" w:firstLine="709"/>
        <w:textAlignment w:val="baseline"/>
        <w:rPr>
          <w:color w:val="000000" w:themeColor="text1"/>
          <w:sz w:val="28"/>
          <w:szCs w:val="28"/>
        </w:rPr>
      </w:pPr>
      <w:r w:rsidRPr="007E2EF7">
        <w:rPr>
          <w:color w:val="000000" w:themeColor="text1"/>
          <w:sz w:val="28"/>
          <w:szCs w:val="28"/>
        </w:rPr>
        <w:t>наличие согласия участника закупки с условиями проекта договора, содержащегося в документации о конкурентной закупке</w:t>
      </w:r>
      <w:r w:rsidR="00071680" w:rsidRPr="007E2EF7">
        <w:rPr>
          <w:color w:val="000000" w:themeColor="text1"/>
          <w:sz w:val="28"/>
          <w:szCs w:val="28"/>
        </w:rPr>
        <w:t xml:space="preserve"> (извещении о</w:t>
      </w:r>
      <w:r w:rsidR="00D91B40" w:rsidRPr="007E2EF7">
        <w:rPr>
          <w:color w:val="000000" w:themeColor="text1"/>
          <w:sz w:val="28"/>
          <w:szCs w:val="28"/>
        </w:rPr>
        <w:t> </w:t>
      </w:r>
      <w:r w:rsidR="00071680" w:rsidRPr="007E2EF7">
        <w:rPr>
          <w:color w:val="000000" w:themeColor="text1"/>
          <w:sz w:val="28"/>
          <w:szCs w:val="28"/>
        </w:rPr>
        <w:t>проведении запроса котировок)</w:t>
      </w:r>
      <w:r w:rsidRPr="007E2EF7">
        <w:rPr>
          <w:color w:val="000000" w:themeColor="text1"/>
          <w:sz w:val="28"/>
          <w:szCs w:val="28"/>
        </w:rPr>
        <w:t>;</w:t>
      </w:r>
    </w:p>
    <w:p w:rsidR="00490E94" w:rsidRPr="007E2EF7" w:rsidRDefault="00490E94">
      <w:pPr>
        <w:pStyle w:val="23"/>
        <w:widowControl/>
        <w:shd w:val="clear" w:color="auto" w:fill="FFFFFF"/>
        <w:tabs>
          <w:tab w:val="left" w:pos="1080"/>
        </w:tabs>
        <w:spacing w:before="120"/>
        <w:ind w:left="0" w:firstLine="709"/>
        <w:textAlignment w:val="baseline"/>
        <w:rPr>
          <w:color w:val="000000" w:themeColor="text1"/>
          <w:sz w:val="28"/>
          <w:szCs w:val="28"/>
        </w:rPr>
      </w:pPr>
      <w:r w:rsidRPr="007E2EF7">
        <w:rPr>
          <w:color w:val="000000" w:themeColor="text1"/>
          <w:sz w:val="28"/>
          <w:szCs w:val="28"/>
        </w:rPr>
        <w:t>наличие обеспечения заявки на участие в конкурентной закупке, если в</w:t>
      </w:r>
      <w:r w:rsidR="00D91B40" w:rsidRPr="007E2EF7">
        <w:rPr>
          <w:color w:val="000000" w:themeColor="text1"/>
          <w:sz w:val="28"/>
          <w:szCs w:val="28"/>
        </w:rPr>
        <w:t> </w:t>
      </w:r>
      <w:r w:rsidRPr="007E2EF7">
        <w:rPr>
          <w:color w:val="000000" w:themeColor="text1"/>
          <w:sz w:val="28"/>
          <w:szCs w:val="28"/>
        </w:rPr>
        <w:t xml:space="preserve">документации о конкурентной закупке </w:t>
      </w:r>
      <w:r w:rsidR="00071680" w:rsidRPr="007E2EF7">
        <w:rPr>
          <w:color w:val="000000" w:themeColor="text1"/>
          <w:sz w:val="28"/>
          <w:szCs w:val="28"/>
        </w:rPr>
        <w:t xml:space="preserve">(извещения о проведении запроса котировок) </w:t>
      </w:r>
      <w:r w:rsidRPr="007E2EF7">
        <w:rPr>
          <w:color w:val="000000" w:themeColor="text1"/>
          <w:sz w:val="28"/>
          <w:szCs w:val="28"/>
        </w:rPr>
        <w:t>установлено данное требование;</w:t>
      </w:r>
    </w:p>
    <w:p w:rsidR="00490E94" w:rsidRPr="007E2EF7" w:rsidRDefault="00490E94">
      <w:pPr>
        <w:pStyle w:val="23"/>
        <w:widowControl/>
        <w:shd w:val="clear" w:color="auto" w:fill="FFFFFF"/>
        <w:tabs>
          <w:tab w:val="left" w:pos="1080"/>
        </w:tabs>
        <w:spacing w:before="120"/>
        <w:ind w:left="0" w:firstLine="709"/>
        <w:textAlignment w:val="baseline"/>
        <w:rPr>
          <w:color w:val="000000" w:themeColor="text1"/>
          <w:sz w:val="28"/>
          <w:szCs w:val="28"/>
        </w:rPr>
      </w:pPr>
      <w:r w:rsidRPr="007E2EF7">
        <w:rPr>
          <w:color w:val="000000" w:themeColor="text1"/>
          <w:sz w:val="28"/>
          <w:szCs w:val="28"/>
        </w:rPr>
        <w:t xml:space="preserve">не превышение предложения по цене договора (товаров, работ, услуг, являющихся предметом </w:t>
      </w:r>
      <w:r w:rsidR="00557458" w:rsidRPr="007E2EF7">
        <w:rPr>
          <w:color w:val="000000" w:themeColor="text1"/>
          <w:sz w:val="28"/>
          <w:szCs w:val="28"/>
        </w:rPr>
        <w:t xml:space="preserve">конкурентной </w:t>
      </w:r>
      <w:r w:rsidRPr="007E2EF7">
        <w:rPr>
          <w:color w:val="000000" w:themeColor="text1"/>
          <w:sz w:val="28"/>
          <w:szCs w:val="28"/>
        </w:rPr>
        <w:t>закупки), содержащегося в заявке на участие в конкурентной закупке, над начальной (максимальной) ценой предмета конкурентной закупки (договора), установленной Заказчиком</w:t>
      </w:r>
      <w:r w:rsidR="00071680" w:rsidRPr="007E2EF7">
        <w:rPr>
          <w:color w:val="000000" w:themeColor="text1"/>
          <w:sz w:val="28"/>
          <w:szCs w:val="28"/>
        </w:rPr>
        <w:t xml:space="preserve"> (</w:t>
      </w:r>
      <w:r w:rsidRPr="007E2EF7">
        <w:rPr>
          <w:color w:val="000000" w:themeColor="text1"/>
          <w:sz w:val="28"/>
          <w:szCs w:val="28"/>
        </w:rPr>
        <w:t>Организатором</w:t>
      </w:r>
      <w:r w:rsidR="00071680" w:rsidRPr="007E2EF7">
        <w:rPr>
          <w:color w:val="000000" w:themeColor="text1"/>
          <w:sz w:val="28"/>
          <w:szCs w:val="28"/>
        </w:rPr>
        <w:t>)</w:t>
      </w:r>
      <w:r w:rsidRPr="007E2EF7">
        <w:rPr>
          <w:color w:val="000000" w:themeColor="text1"/>
          <w:sz w:val="28"/>
          <w:szCs w:val="28"/>
        </w:rPr>
        <w:t>.</w:t>
      </w:r>
    </w:p>
    <w:p w:rsidR="00490E94" w:rsidRPr="007E2EF7" w:rsidRDefault="00490E94" w:rsidP="005E114C">
      <w:pPr>
        <w:pStyle w:val="27"/>
        <w:numPr>
          <w:ilvl w:val="2"/>
          <w:numId w:val="419"/>
        </w:numPr>
        <w:spacing w:before="120"/>
        <w:ind w:left="0" w:firstLine="709"/>
        <w:jc w:val="both"/>
        <w:rPr>
          <w:color w:val="000000" w:themeColor="text1"/>
          <w:sz w:val="28"/>
          <w:szCs w:val="28"/>
        </w:rPr>
      </w:pPr>
      <w:r w:rsidRPr="007E2EF7">
        <w:rPr>
          <w:color w:val="000000" w:themeColor="text1"/>
          <w:sz w:val="28"/>
          <w:szCs w:val="28"/>
        </w:rPr>
        <w:t>Организатором проводится проверка информации об участниках конкурентной закупки, в том числе осуществляется оценка правоспособности, платежеспособности и деловой репутации участника с привлечением службы корпоративной защиты.</w:t>
      </w:r>
    </w:p>
    <w:p w:rsidR="00490E94" w:rsidRPr="007E2EF7" w:rsidRDefault="00490E94" w:rsidP="005E114C">
      <w:pPr>
        <w:pStyle w:val="27"/>
        <w:numPr>
          <w:ilvl w:val="2"/>
          <w:numId w:val="419"/>
        </w:numPr>
        <w:ind w:left="0" w:firstLine="709"/>
        <w:jc w:val="both"/>
        <w:rPr>
          <w:color w:val="000000" w:themeColor="text1"/>
          <w:sz w:val="28"/>
          <w:szCs w:val="28"/>
        </w:rPr>
      </w:pPr>
      <w:r w:rsidRPr="007E2EF7">
        <w:rPr>
          <w:color w:val="000000" w:themeColor="text1"/>
          <w:sz w:val="28"/>
          <w:szCs w:val="28"/>
        </w:rPr>
        <w:t>Организатор вправе запросить участников конкурентной закупки о</w:t>
      </w:r>
      <w:r w:rsidR="00D91B40" w:rsidRPr="007E2EF7">
        <w:rPr>
          <w:color w:val="000000" w:themeColor="text1"/>
          <w:sz w:val="28"/>
          <w:szCs w:val="28"/>
        </w:rPr>
        <w:t> </w:t>
      </w:r>
      <w:r w:rsidRPr="007E2EF7">
        <w:rPr>
          <w:color w:val="000000" w:themeColor="text1"/>
          <w:sz w:val="28"/>
          <w:szCs w:val="28"/>
        </w:rPr>
        <w:t>предоставлении разъяснений положений поданных ими заявок на участие в</w:t>
      </w:r>
      <w:r w:rsidR="00D91B40" w:rsidRPr="007E2EF7">
        <w:rPr>
          <w:color w:val="000000" w:themeColor="text1"/>
          <w:sz w:val="28"/>
          <w:szCs w:val="28"/>
        </w:rPr>
        <w:t> </w:t>
      </w:r>
      <w:r w:rsidRPr="007E2EF7">
        <w:rPr>
          <w:color w:val="000000" w:themeColor="text1"/>
          <w:sz w:val="28"/>
          <w:szCs w:val="28"/>
        </w:rPr>
        <w:t xml:space="preserve">конкурентной закупке. </w:t>
      </w:r>
    </w:p>
    <w:p w:rsidR="00490E94" w:rsidRPr="007E2EF7" w:rsidRDefault="00490E94" w:rsidP="005E114C">
      <w:pPr>
        <w:pStyle w:val="27"/>
        <w:numPr>
          <w:ilvl w:val="2"/>
          <w:numId w:val="419"/>
        </w:numPr>
        <w:ind w:left="0" w:firstLine="709"/>
        <w:jc w:val="both"/>
        <w:rPr>
          <w:color w:val="000000" w:themeColor="text1"/>
          <w:sz w:val="28"/>
          <w:szCs w:val="28"/>
        </w:rPr>
      </w:pPr>
      <w:r w:rsidRPr="007E2EF7">
        <w:rPr>
          <w:color w:val="000000" w:themeColor="text1"/>
          <w:sz w:val="28"/>
          <w:szCs w:val="28"/>
        </w:rPr>
        <w:t>Организатор с письменного согласия участника закупки может исправить очевидные арифметические и грамматические ошибки в заявке участника</w:t>
      </w:r>
      <w:r w:rsidR="00173BF2" w:rsidRPr="007E2EF7">
        <w:rPr>
          <w:color w:val="000000" w:themeColor="text1"/>
          <w:sz w:val="28"/>
          <w:szCs w:val="28"/>
        </w:rPr>
        <w:t xml:space="preserve"> закупки</w:t>
      </w:r>
      <w:r w:rsidRPr="007E2EF7">
        <w:rPr>
          <w:color w:val="000000" w:themeColor="text1"/>
          <w:sz w:val="28"/>
          <w:szCs w:val="28"/>
        </w:rPr>
        <w:t xml:space="preserve">. </w:t>
      </w:r>
    </w:p>
    <w:p w:rsidR="00490E94" w:rsidRPr="007E2EF7" w:rsidRDefault="00490E94" w:rsidP="005E114C">
      <w:pPr>
        <w:pStyle w:val="27"/>
        <w:numPr>
          <w:ilvl w:val="2"/>
          <w:numId w:val="419"/>
        </w:numPr>
        <w:ind w:left="0" w:firstLine="709"/>
        <w:jc w:val="both"/>
        <w:rPr>
          <w:color w:val="000000" w:themeColor="text1"/>
          <w:sz w:val="28"/>
          <w:szCs w:val="28"/>
        </w:rPr>
      </w:pPr>
      <w:r w:rsidRPr="007E2EF7">
        <w:rPr>
          <w:color w:val="000000" w:themeColor="text1"/>
          <w:sz w:val="28"/>
          <w:szCs w:val="28"/>
        </w:rPr>
        <w:t xml:space="preserve">При наличии расхождений между суммами, выраженными словами и цифрами, предпочтение отдается сумме, выраженной словами. </w:t>
      </w:r>
    </w:p>
    <w:p w:rsidR="00490E94" w:rsidRPr="007E2EF7" w:rsidRDefault="00490E94" w:rsidP="005E114C">
      <w:pPr>
        <w:pStyle w:val="27"/>
        <w:numPr>
          <w:ilvl w:val="2"/>
          <w:numId w:val="419"/>
        </w:numPr>
        <w:ind w:left="0" w:firstLine="709"/>
        <w:jc w:val="both"/>
        <w:rPr>
          <w:color w:val="000000" w:themeColor="text1"/>
          <w:sz w:val="28"/>
          <w:szCs w:val="28"/>
        </w:rPr>
      </w:pPr>
      <w:r w:rsidRPr="007E2EF7">
        <w:rPr>
          <w:color w:val="000000" w:themeColor="text1"/>
          <w:sz w:val="28"/>
          <w:szCs w:val="28"/>
        </w:rPr>
        <w:t xml:space="preserve">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w:t>
      </w:r>
      <w:r w:rsidRPr="007E2EF7">
        <w:rPr>
          <w:color w:val="000000" w:themeColor="text1"/>
          <w:sz w:val="28"/>
          <w:szCs w:val="28"/>
        </w:rPr>
        <w:lastRenderedPageBreak/>
        <w:t>когда, по мнению Организатора, совершенно очевидно произошла грубая ошибка в постановке знака десятичной дроби в единичной расценке. В таких случаях преимущество имеет общая сумма, а единичная расценка должна быть исправлена.</w:t>
      </w:r>
    </w:p>
    <w:p w:rsidR="00490E94" w:rsidRPr="007E2EF7" w:rsidRDefault="00490E94" w:rsidP="005E114C">
      <w:pPr>
        <w:pStyle w:val="27"/>
        <w:numPr>
          <w:ilvl w:val="2"/>
          <w:numId w:val="419"/>
        </w:numPr>
        <w:ind w:left="0" w:firstLine="709"/>
        <w:jc w:val="both"/>
        <w:rPr>
          <w:color w:val="000000" w:themeColor="text1"/>
          <w:sz w:val="28"/>
          <w:szCs w:val="28"/>
        </w:rPr>
      </w:pPr>
      <w:r w:rsidRPr="007E2EF7">
        <w:rPr>
          <w:color w:val="000000" w:themeColor="text1"/>
          <w:sz w:val="28"/>
          <w:szCs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конкурентной закупки</w:t>
      </w:r>
      <w:r w:rsidR="00675C1B" w:rsidRPr="007E2EF7">
        <w:rPr>
          <w:color w:val="000000" w:themeColor="text1"/>
          <w:sz w:val="28"/>
          <w:szCs w:val="28"/>
        </w:rPr>
        <w:t>,</w:t>
      </w:r>
      <w:r w:rsidRPr="007E2EF7">
        <w:rPr>
          <w:color w:val="000000" w:themeColor="text1"/>
          <w:sz w:val="28"/>
          <w:szCs w:val="28"/>
        </w:rPr>
        <w:t xml:space="preserve"> и на возможности участника конкурентной закупки, связанные с выполнением обязательств по договору.</w:t>
      </w:r>
    </w:p>
    <w:p w:rsidR="00397E72" w:rsidRPr="007E2EF7" w:rsidRDefault="00490E94" w:rsidP="005E114C">
      <w:pPr>
        <w:pStyle w:val="27"/>
        <w:numPr>
          <w:ilvl w:val="2"/>
          <w:numId w:val="419"/>
        </w:numPr>
        <w:ind w:left="0" w:firstLine="709"/>
        <w:jc w:val="both"/>
        <w:rPr>
          <w:color w:val="000000" w:themeColor="text1"/>
          <w:sz w:val="28"/>
          <w:szCs w:val="28"/>
        </w:rPr>
      </w:pPr>
      <w:bookmarkStart w:id="692" w:name="_Ref263072065"/>
      <w:bookmarkStart w:id="693" w:name="_Ref310555233"/>
      <w:r w:rsidRPr="007E2EF7">
        <w:rPr>
          <w:color w:val="000000" w:themeColor="text1"/>
          <w:sz w:val="28"/>
          <w:szCs w:val="28"/>
        </w:rPr>
        <w:t>По результатам анализа заявок и проверки информации об</w:t>
      </w:r>
      <w:r w:rsidR="0095262F" w:rsidRPr="007E2EF7">
        <w:rPr>
          <w:color w:val="000000" w:themeColor="text1"/>
          <w:sz w:val="28"/>
          <w:szCs w:val="28"/>
        </w:rPr>
        <w:t> </w:t>
      </w:r>
      <w:r w:rsidRPr="007E2EF7">
        <w:rPr>
          <w:color w:val="000000" w:themeColor="text1"/>
          <w:sz w:val="28"/>
          <w:szCs w:val="28"/>
        </w:rPr>
        <w:t>участниках конкурентной закупки Организатор представляет Комиссии информацию для принятия решений, в том числе предложения по отклонению заявки на участие в конкурентной закупке</w:t>
      </w:r>
      <w:bookmarkEnd w:id="692"/>
      <w:r w:rsidR="00D25E70" w:rsidRPr="007E2EF7">
        <w:rPr>
          <w:color w:val="000000" w:themeColor="text1"/>
          <w:sz w:val="28"/>
          <w:szCs w:val="28"/>
        </w:rPr>
        <w:t xml:space="preserve"> по основаниям, предусмотренным документацией о </w:t>
      </w:r>
      <w:r w:rsidR="00817276" w:rsidRPr="007E2EF7">
        <w:rPr>
          <w:color w:val="000000" w:themeColor="text1"/>
          <w:sz w:val="28"/>
          <w:szCs w:val="28"/>
        </w:rPr>
        <w:t xml:space="preserve">конкурентной </w:t>
      </w:r>
      <w:r w:rsidR="00D25E70" w:rsidRPr="007E2EF7">
        <w:rPr>
          <w:color w:val="000000" w:themeColor="text1"/>
          <w:sz w:val="28"/>
          <w:szCs w:val="28"/>
        </w:rPr>
        <w:t>закупке (извещением о проведении запроса котировок)</w:t>
      </w:r>
      <w:r w:rsidRPr="007E2EF7">
        <w:rPr>
          <w:color w:val="000000" w:themeColor="text1"/>
          <w:sz w:val="28"/>
          <w:szCs w:val="28"/>
        </w:rPr>
        <w:t>, а</w:t>
      </w:r>
      <w:r w:rsidR="0095262F" w:rsidRPr="007E2EF7">
        <w:rPr>
          <w:color w:val="000000" w:themeColor="text1"/>
          <w:sz w:val="28"/>
          <w:szCs w:val="28"/>
        </w:rPr>
        <w:t> </w:t>
      </w:r>
      <w:r w:rsidRPr="007E2EF7">
        <w:rPr>
          <w:color w:val="000000" w:themeColor="text1"/>
          <w:sz w:val="28"/>
          <w:szCs w:val="28"/>
        </w:rPr>
        <w:t xml:space="preserve">также в случае, если предложенная участником цена договора (товаров, работ, услуг, являющихся предметом </w:t>
      </w:r>
      <w:r w:rsidR="00BB0416" w:rsidRPr="007E2EF7">
        <w:rPr>
          <w:color w:val="000000" w:themeColor="text1"/>
          <w:sz w:val="28"/>
          <w:szCs w:val="28"/>
        </w:rPr>
        <w:t xml:space="preserve">конкурентной </w:t>
      </w:r>
      <w:r w:rsidRPr="007E2EF7">
        <w:rPr>
          <w:color w:val="000000" w:themeColor="text1"/>
          <w:sz w:val="28"/>
          <w:szCs w:val="28"/>
        </w:rPr>
        <w:t>закупки), превышает начальную (максимальную) цену предмета конкурентной закупки (договора), указанную в</w:t>
      </w:r>
      <w:r w:rsidR="0095262F" w:rsidRPr="007E2EF7">
        <w:rPr>
          <w:color w:val="000000" w:themeColor="text1"/>
          <w:sz w:val="28"/>
          <w:szCs w:val="28"/>
        </w:rPr>
        <w:t> </w:t>
      </w:r>
      <w:r w:rsidRPr="007E2EF7">
        <w:rPr>
          <w:color w:val="000000" w:themeColor="text1"/>
          <w:sz w:val="28"/>
          <w:szCs w:val="28"/>
        </w:rPr>
        <w:t>извещении о</w:t>
      </w:r>
      <w:r w:rsidR="00E0383C" w:rsidRPr="007E2EF7">
        <w:rPr>
          <w:color w:val="000000" w:themeColor="text1"/>
          <w:sz w:val="28"/>
          <w:szCs w:val="28"/>
        </w:rPr>
        <w:t>б осуществлении</w:t>
      </w:r>
      <w:r w:rsidRPr="007E2EF7">
        <w:rPr>
          <w:color w:val="000000" w:themeColor="text1"/>
          <w:sz w:val="28"/>
          <w:szCs w:val="28"/>
        </w:rPr>
        <w:t xml:space="preserve"> конкурентной закупки или документации о</w:t>
      </w:r>
      <w:r w:rsidR="0095262F" w:rsidRPr="007E2EF7">
        <w:rPr>
          <w:color w:val="000000" w:themeColor="text1"/>
          <w:sz w:val="28"/>
          <w:szCs w:val="28"/>
        </w:rPr>
        <w:t> </w:t>
      </w:r>
      <w:r w:rsidRPr="007E2EF7">
        <w:rPr>
          <w:color w:val="000000" w:themeColor="text1"/>
          <w:sz w:val="28"/>
          <w:szCs w:val="28"/>
        </w:rPr>
        <w:t>конкурентной закупке, а также по другим основаниям</w:t>
      </w:r>
      <w:r w:rsidR="00E0383C" w:rsidRPr="007E2EF7">
        <w:rPr>
          <w:color w:val="000000" w:themeColor="text1"/>
          <w:sz w:val="28"/>
          <w:szCs w:val="28"/>
        </w:rPr>
        <w:t xml:space="preserve"> отклонения заявок, </w:t>
      </w:r>
      <w:r w:rsidRPr="007E2EF7">
        <w:rPr>
          <w:color w:val="000000" w:themeColor="text1"/>
          <w:sz w:val="28"/>
          <w:szCs w:val="28"/>
        </w:rPr>
        <w:t>указанным в настояще</w:t>
      </w:r>
      <w:r w:rsidR="00E0383C" w:rsidRPr="007E2EF7">
        <w:rPr>
          <w:color w:val="000000" w:themeColor="text1"/>
          <w:sz w:val="28"/>
          <w:szCs w:val="28"/>
        </w:rPr>
        <w:t>м</w:t>
      </w:r>
      <w:r w:rsidRPr="007E2EF7">
        <w:rPr>
          <w:color w:val="000000" w:themeColor="text1"/>
          <w:sz w:val="28"/>
          <w:szCs w:val="28"/>
        </w:rPr>
        <w:t xml:space="preserve"> Положени</w:t>
      </w:r>
      <w:r w:rsidR="00E0383C" w:rsidRPr="007E2EF7">
        <w:rPr>
          <w:color w:val="000000" w:themeColor="text1"/>
          <w:sz w:val="28"/>
          <w:szCs w:val="28"/>
        </w:rPr>
        <w:t>и</w:t>
      </w:r>
      <w:r w:rsidRPr="007E2EF7">
        <w:rPr>
          <w:color w:val="000000" w:themeColor="text1"/>
          <w:sz w:val="28"/>
          <w:szCs w:val="28"/>
        </w:rPr>
        <w:t>.</w:t>
      </w:r>
      <w:bookmarkEnd w:id="693"/>
    </w:p>
    <w:p w:rsidR="00490E94" w:rsidRPr="007E2EF7" w:rsidRDefault="00931A34" w:rsidP="005E114C">
      <w:pPr>
        <w:pStyle w:val="20"/>
        <w:numPr>
          <w:ilvl w:val="1"/>
          <w:numId w:val="419"/>
        </w:numPr>
        <w:ind w:left="0" w:firstLine="709"/>
        <w:jc w:val="both"/>
        <w:rPr>
          <w:color w:val="000000" w:themeColor="text1"/>
        </w:rPr>
      </w:pPr>
      <w:bookmarkStart w:id="694" w:name="Пункт_7_8"/>
      <w:bookmarkStart w:id="695" w:name="_Toc523836549"/>
      <w:r w:rsidRPr="007E2EF7">
        <w:rPr>
          <w:color w:val="000000" w:themeColor="text1"/>
        </w:rPr>
        <w:t>Рас</w:t>
      </w:r>
      <w:bookmarkEnd w:id="694"/>
      <w:r w:rsidRPr="007E2EF7">
        <w:rPr>
          <w:color w:val="000000" w:themeColor="text1"/>
        </w:rPr>
        <w:t>смотрение заявок участников закупки</w:t>
      </w:r>
      <w:bookmarkEnd w:id="695"/>
    </w:p>
    <w:p w:rsidR="00490E94" w:rsidRPr="007E2EF7" w:rsidRDefault="00490E94" w:rsidP="005E114C">
      <w:pPr>
        <w:pStyle w:val="27"/>
        <w:numPr>
          <w:ilvl w:val="2"/>
          <w:numId w:val="419"/>
        </w:numPr>
        <w:ind w:left="0" w:firstLine="709"/>
        <w:jc w:val="both"/>
        <w:rPr>
          <w:color w:val="000000" w:themeColor="text1"/>
          <w:sz w:val="28"/>
          <w:szCs w:val="28"/>
        </w:rPr>
      </w:pPr>
      <w:bookmarkStart w:id="696" w:name="Пункт_7_8_1"/>
      <w:bookmarkStart w:id="697" w:name="_Ref316507407"/>
      <w:r w:rsidRPr="007E2EF7">
        <w:rPr>
          <w:color w:val="000000" w:themeColor="text1"/>
          <w:sz w:val="28"/>
          <w:szCs w:val="28"/>
        </w:rPr>
        <w:t xml:space="preserve">По </w:t>
      </w:r>
      <w:bookmarkEnd w:id="696"/>
      <w:r w:rsidRPr="007E2EF7">
        <w:rPr>
          <w:color w:val="000000" w:themeColor="text1"/>
          <w:sz w:val="28"/>
          <w:szCs w:val="28"/>
        </w:rPr>
        <w:t xml:space="preserve">результатам анализа заявок и проверки информации об участниках закупки, проведенных Организатором, </w:t>
      </w:r>
      <w:r w:rsidR="005406A7" w:rsidRPr="007E2EF7">
        <w:rPr>
          <w:color w:val="000000" w:themeColor="text1"/>
          <w:sz w:val="28"/>
          <w:szCs w:val="28"/>
        </w:rPr>
        <w:t>К</w:t>
      </w:r>
      <w:r w:rsidR="00696176" w:rsidRPr="007E2EF7">
        <w:rPr>
          <w:color w:val="000000" w:themeColor="text1"/>
          <w:sz w:val="28"/>
          <w:szCs w:val="28"/>
        </w:rPr>
        <w:t xml:space="preserve">омиссия </w:t>
      </w:r>
      <w:r w:rsidRPr="007E2EF7">
        <w:rPr>
          <w:color w:val="000000" w:themeColor="text1"/>
          <w:sz w:val="28"/>
          <w:szCs w:val="28"/>
        </w:rPr>
        <w:t>вправе отклонить заявку на участие в конкурентной закупке в следующих случаях:</w:t>
      </w:r>
      <w:bookmarkEnd w:id="697"/>
    </w:p>
    <w:p w:rsidR="00490E94" w:rsidRPr="007E2EF7" w:rsidRDefault="00490E94" w:rsidP="005E114C">
      <w:pPr>
        <w:pStyle w:val="27"/>
        <w:numPr>
          <w:ilvl w:val="3"/>
          <w:numId w:val="419"/>
        </w:numPr>
        <w:ind w:left="0" w:firstLine="709"/>
        <w:jc w:val="both"/>
        <w:rPr>
          <w:color w:val="000000" w:themeColor="text1"/>
          <w:sz w:val="28"/>
          <w:szCs w:val="28"/>
        </w:rPr>
      </w:pPr>
      <w:r w:rsidRPr="007E2EF7">
        <w:rPr>
          <w:color w:val="000000" w:themeColor="text1"/>
          <w:sz w:val="28"/>
          <w:szCs w:val="28"/>
        </w:rPr>
        <w:t>Несоответствия предмета заявки на участие в конкурентной закупке предмету закупки, указанному в документации о конкурентной за</w:t>
      </w:r>
      <w:r w:rsidRPr="007E2EF7">
        <w:rPr>
          <w:color w:val="000000" w:themeColor="text1"/>
          <w:sz w:val="28"/>
          <w:szCs w:val="28"/>
        </w:rPr>
        <w:lastRenderedPageBreak/>
        <w:t>купке, в том числе по количественным показателям (несоответствие количества поставляемого товара, объема выполняемых работ, оказываемых услуг).</w:t>
      </w:r>
    </w:p>
    <w:p w:rsidR="00490E94" w:rsidRPr="007E2EF7" w:rsidRDefault="00490E94" w:rsidP="005E114C">
      <w:pPr>
        <w:pStyle w:val="27"/>
        <w:numPr>
          <w:ilvl w:val="3"/>
          <w:numId w:val="419"/>
        </w:numPr>
        <w:ind w:left="0" w:firstLine="709"/>
        <w:jc w:val="both"/>
        <w:rPr>
          <w:color w:val="000000" w:themeColor="text1"/>
          <w:sz w:val="28"/>
          <w:szCs w:val="28"/>
        </w:rPr>
      </w:pPr>
      <w:r w:rsidRPr="007E2EF7">
        <w:rPr>
          <w:color w:val="000000" w:themeColor="text1"/>
          <w:sz w:val="28"/>
          <w:szCs w:val="28"/>
        </w:rPr>
        <w:t>Отсутствия документов, определенных документацией о</w:t>
      </w:r>
      <w:r w:rsidR="00BF52ED" w:rsidRPr="007E2EF7">
        <w:rPr>
          <w:color w:val="000000" w:themeColor="text1"/>
          <w:sz w:val="28"/>
          <w:szCs w:val="28"/>
        </w:rPr>
        <w:t> </w:t>
      </w:r>
      <w:r w:rsidRPr="007E2EF7">
        <w:rPr>
          <w:color w:val="000000" w:themeColor="text1"/>
          <w:sz w:val="28"/>
          <w:szCs w:val="28"/>
        </w:rPr>
        <w:t>конкурентной закупке</w:t>
      </w:r>
      <w:r w:rsidR="004F6253" w:rsidRPr="007E2EF7">
        <w:rPr>
          <w:color w:val="000000" w:themeColor="text1"/>
          <w:sz w:val="28"/>
          <w:szCs w:val="28"/>
        </w:rPr>
        <w:t xml:space="preserve"> (извещением о проведении запроса котировок)</w:t>
      </w:r>
      <w:r w:rsidRPr="007E2EF7">
        <w:rPr>
          <w:color w:val="000000" w:themeColor="text1"/>
          <w:sz w:val="28"/>
          <w:szCs w:val="28"/>
        </w:rPr>
        <w:t xml:space="preserve">, либо наличия в таких документах недостоверных сведений об участнике </w:t>
      </w:r>
      <w:r w:rsidR="00397E72" w:rsidRPr="007E2EF7">
        <w:rPr>
          <w:color w:val="000000" w:themeColor="text1"/>
          <w:sz w:val="28"/>
          <w:szCs w:val="28"/>
        </w:rPr>
        <w:t xml:space="preserve">конкурентной закупки </w:t>
      </w:r>
      <w:r w:rsidRPr="007E2EF7">
        <w:rPr>
          <w:color w:val="000000" w:themeColor="text1"/>
          <w:sz w:val="28"/>
          <w:szCs w:val="28"/>
        </w:rPr>
        <w:t>или о закупаемых товарах (работах, услугах).</w:t>
      </w:r>
    </w:p>
    <w:p w:rsidR="00490E94" w:rsidRPr="007E2EF7" w:rsidRDefault="00490E94" w:rsidP="005E114C">
      <w:pPr>
        <w:pStyle w:val="27"/>
        <w:numPr>
          <w:ilvl w:val="3"/>
          <w:numId w:val="419"/>
        </w:numPr>
        <w:ind w:left="0" w:firstLine="709"/>
        <w:jc w:val="both"/>
        <w:rPr>
          <w:color w:val="000000" w:themeColor="text1"/>
          <w:sz w:val="28"/>
          <w:szCs w:val="28"/>
        </w:rPr>
      </w:pPr>
      <w:r w:rsidRPr="007E2EF7">
        <w:rPr>
          <w:color w:val="000000" w:themeColor="text1"/>
          <w:sz w:val="28"/>
          <w:szCs w:val="28"/>
        </w:rPr>
        <w:t xml:space="preserve">Отсутствия обеспечения заявки на участие в </w:t>
      </w:r>
      <w:r w:rsidR="00397E72" w:rsidRPr="007E2EF7">
        <w:rPr>
          <w:color w:val="000000" w:themeColor="text1"/>
          <w:sz w:val="28"/>
          <w:szCs w:val="28"/>
        </w:rPr>
        <w:t>конкурентной закупке</w:t>
      </w:r>
      <w:r w:rsidRPr="007E2EF7">
        <w:rPr>
          <w:color w:val="000000" w:themeColor="text1"/>
          <w:sz w:val="28"/>
          <w:szCs w:val="28"/>
        </w:rPr>
        <w:t xml:space="preserve">, если в документации о конкурентной закупке </w:t>
      </w:r>
      <w:r w:rsidR="004F6253" w:rsidRPr="007E2EF7">
        <w:rPr>
          <w:color w:val="000000" w:themeColor="text1"/>
          <w:sz w:val="28"/>
          <w:szCs w:val="28"/>
        </w:rPr>
        <w:t>(извещении о</w:t>
      </w:r>
      <w:r w:rsidR="00BF52ED" w:rsidRPr="007E2EF7">
        <w:rPr>
          <w:color w:val="000000" w:themeColor="text1"/>
          <w:sz w:val="28"/>
          <w:szCs w:val="28"/>
        </w:rPr>
        <w:t> </w:t>
      </w:r>
      <w:r w:rsidR="004F6253" w:rsidRPr="007E2EF7">
        <w:rPr>
          <w:color w:val="000000" w:themeColor="text1"/>
          <w:sz w:val="28"/>
          <w:szCs w:val="28"/>
        </w:rPr>
        <w:t xml:space="preserve">проведении запроса котировок) </w:t>
      </w:r>
      <w:r w:rsidRPr="007E2EF7">
        <w:rPr>
          <w:color w:val="000000" w:themeColor="text1"/>
          <w:sz w:val="28"/>
          <w:szCs w:val="28"/>
        </w:rPr>
        <w:t>установлено данное требование.</w:t>
      </w:r>
    </w:p>
    <w:p w:rsidR="00490E94" w:rsidRPr="007E2EF7" w:rsidRDefault="00490E94" w:rsidP="005E114C">
      <w:pPr>
        <w:pStyle w:val="27"/>
        <w:numPr>
          <w:ilvl w:val="3"/>
          <w:numId w:val="419"/>
        </w:numPr>
        <w:ind w:left="0" w:firstLine="709"/>
        <w:jc w:val="both"/>
        <w:rPr>
          <w:color w:val="000000" w:themeColor="text1"/>
          <w:sz w:val="28"/>
          <w:szCs w:val="28"/>
        </w:rPr>
      </w:pPr>
      <w:r w:rsidRPr="007E2EF7">
        <w:rPr>
          <w:color w:val="000000" w:themeColor="text1"/>
          <w:sz w:val="28"/>
          <w:szCs w:val="28"/>
        </w:rPr>
        <w:t>Несогласия участника конкурентной закупки с условиями проекта договора, содержащегося в документации о конкурентной закупке</w:t>
      </w:r>
      <w:r w:rsidR="004F6253" w:rsidRPr="007E2EF7">
        <w:rPr>
          <w:color w:val="000000" w:themeColor="text1"/>
          <w:sz w:val="28"/>
          <w:szCs w:val="28"/>
        </w:rPr>
        <w:t xml:space="preserve"> (извещении о проведении запроса котировок)</w:t>
      </w:r>
      <w:r w:rsidRPr="007E2EF7">
        <w:rPr>
          <w:color w:val="000000" w:themeColor="text1"/>
          <w:sz w:val="28"/>
          <w:szCs w:val="28"/>
        </w:rPr>
        <w:t>.</w:t>
      </w:r>
    </w:p>
    <w:p w:rsidR="00490E94" w:rsidRPr="007E2EF7" w:rsidRDefault="00490E94" w:rsidP="005E114C">
      <w:pPr>
        <w:pStyle w:val="27"/>
        <w:numPr>
          <w:ilvl w:val="3"/>
          <w:numId w:val="419"/>
        </w:numPr>
        <w:ind w:left="0" w:firstLine="709"/>
        <w:jc w:val="both"/>
        <w:rPr>
          <w:color w:val="000000" w:themeColor="text1"/>
          <w:sz w:val="28"/>
          <w:szCs w:val="28"/>
        </w:rPr>
      </w:pPr>
      <w:r w:rsidRPr="007E2EF7">
        <w:rPr>
          <w:color w:val="000000" w:themeColor="text1"/>
          <w:sz w:val="28"/>
          <w:szCs w:val="28"/>
        </w:rPr>
        <w:t xml:space="preserve">Наличия предложения о цене договора (цене лота) (товаров, работ, услуг, являющихся предметом </w:t>
      </w:r>
      <w:r w:rsidR="00343795" w:rsidRPr="007E2EF7">
        <w:rPr>
          <w:color w:val="000000" w:themeColor="text1"/>
          <w:sz w:val="28"/>
          <w:szCs w:val="28"/>
        </w:rPr>
        <w:t xml:space="preserve">конкурентной </w:t>
      </w:r>
      <w:r w:rsidRPr="007E2EF7">
        <w:rPr>
          <w:color w:val="000000" w:themeColor="text1"/>
          <w:sz w:val="28"/>
          <w:szCs w:val="28"/>
        </w:rPr>
        <w:t>закупки), превышающего установленную начальную (максимальную) цену договора (лота).</w:t>
      </w:r>
    </w:p>
    <w:p w:rsidR="00490E94" w:rsidRPr="007E2EF7" w:rsidRDefault="00490E94" w:rsidP="005E114C">
      <w:pPr>
        <w:pStyle w:val="27"/>
        <w:numPr>
          <w:ilvl w:val="3"/>
          <w:numId w:val="419"/>
        </w:numPr>
        <w:ind w:left="0" w:firstLine="709"/>
        <w:jc w:val="both"/>
        <w:rPr>
          <w:color w:val="000000" w:themeColor="text1"/>
          <w:sz w:val="28"/>
          <w:szCs w:val="28"/>
        </w:rPr>
      </w:pPr>
      <w:r w:rsidRPr="007E2EF7">
        <w:rPr>
          <w:color w:val="000000" w:themeColor="text1"/>
          <w:sz w:val="28"/>
          <w:szCs w:val="28"/>
        </w:rPr>
        <w:t>Непредставления участником закупки Организатору письменных разъяснений положений поданной им заявки на участие в конкурентной закупке по письменному запросу Организатора, в том числе несогласия с</w:t>
      </w:r>
      <w:r w:rsidR="00BF52ED" w:rsidRPr="007E2EF7">
        <w:rPr>
          <w:color w:val="000000" w:themeColor="text1"/>
          <w:sz w:val="28"/>
          <w:szCs w:val="28"/>
        </w:rPr>
        <w:t> </w:t>
      </w:r>
      <w:r w:rsidRPr="007E2EF7">
        <w:rPr>
          <w:color w:val="000000" w:themeColor="text1"/>
          <w:sz w:val="28"/>
          <w:szCs w:val="28"/>
        </w:rPr>
        <w:t>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rsidR="00490E94" w:rsidRPr="007E2EF7" w:rsidRDefault="00490E94" w:rsidP="005E114C">
      <w:pPr>
        <w:pStyle w:val="27"/>
        <w:numPr>
          <w:ilvl w:val="3"/>
          <w:numId w:val="419"/>
        </w:numPr>
        <w:ind w:left="0" w:firstLine="709"/>
        <w:jc w:val="both"/>
        <w:rPr>
          <w:color w:val="000000" w:themeColor="text1"/>
          <w:sz w:val="28"/>
          <w:szCs w:val="28"/>
        </w:rPr>
      </w:pPr>
      <w:r w:rsidRPr="007E2EF7">
        <w:rPr>
          <w:color w:val="000000" w:themeColor="text1"/>
          <w:sz w:val="28"/>
          <w:szCs w:val="28"/>
        </w:rPr>
        <w:t xml:space="preserve">Наличие сведений об участнике закупки в реестрах недобросовестных поставщиков, если в документации о конкурентной закупке </w:t>
      </w:r>
      <w:r w:rsidR="004F6253" w:rsidRPr="007E2EF7">
        <w:rPr>
          <w:color w:val="000000" w:themeColor="text1"/>
          <w:sz w:val="28"/>
          <w:szCs w:val="28"/>
        </w:rPr>
        <w:t>(извещении о проведении запроса котировок)</w:t>
      </w:r>
      <w:r w:rsidR="00D2348A" w:rsidRPr="007E2EF7">
        <w:rPr>
          <w:color w:val="000000" w:themeColor="text1"/>
          <w:sz w:val="28"/>
          <w:szCs w:val="28"/>
        </w:rPr>
        <w:t xml:space="preserve"> </w:t>
      </w:r>
      <w:r w:rsidRPr="007E2EF7">
        <w:rPr>
          <w:color w:val="000000" w:themeColor="text1"/>
          <w:sz w:val="28"/>
          <w:szCs w:val="28"/>
        </w:rPr>
        <w:t>в соответствии с настоящ</w:t>
      </w:r>
      <w:r w:rsidR="00970C66" w:rsidRPr="007E2EF7">
        <w:rPr>
          <w:color w:val="000000" w:themeColor="text1"/>
          <w:sz w:val="28"/>
          <w:szCs w:val="28"/>
        </w:rPr>
        <w:t>им</w:t>
      </w:r>
      <w:r w:rsidRPr="007E2EF7">
        <w:rPr>
          <w:color w:val="000000" w:themeColor="text1"/>
          <w:sz w:val="28"/>
          <w:szCs w:val="28"/>
        </w:rPr>
        <w:t xml:space="preserve"> Положени</w:t>
      </w:r>
      <w:r w:rsidR="00970C66" w:rsidRPr="007E2EF7">
        <w:rPr>
          <w:color w:val="000000" w:themeColor="text1"/>
          <w:sz w:val="28"/>
          <w:szCs w:val="28"/>
        </w:rPr>
        <w:t>ем</w:t>
      </w:r>
      <w:r w:rsidRPr="007E2EF7">
        <w:rPr>
          <w:color w:val="000000" w:themeColor="text1"/>
          <w:sz w:val="28"/>
          <w:szCs w:val="28"/>
        </w:rPr>
        <w:t xml:space="preserve"> было установлено такое требование с указанием соответствующего реестра недобросовестных поставщиков</w:t>
      </w:r>
    </w:p>
    <w:p w:rsidR="00490E94" w:rsidRPr="007E2EF7" w:rsidRDefault="00490E94" w:rsidP="005E114C">
      <w:pPr>
        <w:pStyle w:val="27"/>
        <w:numPr>
          <w:ilvl w:val="3"/>
          <w:numId w:val="419"/>
        </w:numPr>
        <w:ind w:left="0" w:firstLine="709"/>
        <w:jc w:val="both"/>
        <w:rPr>
          <w:color w:val="000000" w:themeColor="text1"/>
          <w:sz w:val="28"/>
          <w:szCs w:val="28"/>
        </w:rPr>
      </w:pPr>
      <w:r w:rsidRPr="007E2EF7">
        <w:rPr>
          <w:color w:val="000000" w:themeColor="text1"/>
          <w:sz w:val="28"/>
          <w:szCs w:val="28"/>
        </w:rPr>
        <w:lastRenderedPageBreak/>
        <w:t>В случае выявления недостоверных сведений в представленной участником закупки заявке на участие в конкурентной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00BF52ED" w:rsidRPr="007E2EF7">
        <w:rPr>
          <w:color w:val="000000" w:themeColor="text1"/>
          <w:sz w:val="28"/>
          <w:szCs w:val="28"/>
        </w:rPr>
        <w:t> </w:t>
      </w:r>
      <w:r w:rsidR="00817276" w:rsidRPr="007E2EF7">
        <w:rPr>
          <w:color w:val="000000" w:themeColor="text1"/>
          <w:sz w:val="28"/>
          <w:szCs w:val="28"/>
        </w:rPr>
        <w:t xml:space="preserve">конкурентной </w:t>
      </w:r>
      <w:r w:rsidRPr="007E2EF7">
        <w:rPr>
          <w:color w:val="000000" w:themeColor="text1"/>
          <w:sz w:val="28"/>
          <w:szCs w:val="28"/>
        </w:rPr>
        <w:t xml:space="preserve">закупке </w:t>
      </w:r>
      <w:r w:rsidR="004F6253" w:rsidRPr="007E2EF7">
        <w:rPr>
          <w:color w:val="000000" w:themeColor="text1"/>
          <w:sz w:val="28"/>
          <w:szCs w:val="28"/>
        </w:rPr>
        <w:t xml:space="preserve">(извещением о проведении запроса котировок) </w:t>
      </w:r>
      <w:r w:rsidRPr="007E2EF7">
        <w:rPr>
          <w:color w:val="000000" w:themeColor="text1"/>
          <w:sz w:val="28"/>
          <w:szCs w:val="28"/>
        </w:rPr>
        <w:t xml:space="preserve">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rsidR="00817276" w:rsidRPr="007E2EF7">
        <w:rPr>
          <w:color w:val="000000" w:themeColor="text1"/>
          <w:sz w:val="28"/>
          <w:szCs w:val="28"/>
        </w:rPr>
        <w:t xml:space="preserve">конкурентной </w:t>
      </w:r>
      <w:r w:rsidRPr="007E2EF7">
        <w:rPr>
          <w:color w:val="000000" w:themeColor="text1"/>
          <w:sz w:val="28"/>
          <w:szCs w:val="28"/>
        </w:rPr>
        <w:t xml:space="preserve">закупке </w:t>
      </w:r>
      <w:r w:rsidR="00256959" w:rsidRPr="007E2EF7">
        <w:rPr>
          <w:color w:val="000000" w:themeColor="text1"/>
          <w:sz w:val="28"/>
          <w:szCs w:val="28"/>
        </w:rPr>
        <w:t xml:space="preserve">(извещением о проведении запроса котировок) </w:t>
      </w:r>
      <w:r w:rsidRPr="007E2EF7">
        <w:rPr>
          <w:color w:val="000000" w:themeColor="text1"/>
          <w:sz w:val="28"/>
          <w:szCs w:val="28"/>
        </w:rPr>
        <w:t>к</w:t>
      </w:r>
      <w:r w:rsidR="00BF52ED" w:rsidRPr="007E2EF7">
        <w:rPr>
          <w:color w:val="000000" w:themeColor="text1"/>
          <w:sz w:val="28"/>
          <w:szCs w:val="28"/>
        </w:rPr>
        <w:t> </w:t>
      </w:r>
      <w:r w:rsidRPr="007E2EF7">
        <w:rPr>
          <w:color w:val="000000" w:themeColor="text1"/>
          <w:sz w:val="28"/>
          <w:szCs w:val="28"/>
        </w:rPr>
        <w:t>товарам, работам, услугам, являющи</w:t>
      </w:r>
      <w:r w:rsidR="00DC6FFC" w:rsidRPr="007E2EF7">
        <w:rPr>
          <w:color w:val="000000" w:themeColor="text1"/>
          <w:sz w:val="28"/>
          <w:szCs w:val="28"/>
        </w:rPr>
        <w:t>м</w:t>
      </w:r>
      <w:r w:rsidRPr="007E2EF7">
        <w:rPr>
          <w:color w:val="000000" w:themeColor="text1"/>
          <w:sz w:val="28"/>
          <w:szCs w:val="28"/>
        </w:rPr>
        <w:t>ся предметом закупки.</w:t>
      </w:r>
    </w:p>
    <w:p w:rsidR="00490E94" w:rsidRPr="007E2EF7" w:rsidRDefault="00490E94" w:rsidP="005E114C">
      <w:pPr>
        <w:pStyle w:val="27"/>
        <w:numPr>
          <w:ilvl w:val="3"/>
          <w:numId w:val="419"/>
        </w:numPr>
        <w:ind w:left="0" w:firstLine="709"/>
        <w:jc w:val="both"/>
        <w:rPr>
          <w:color w:val="000000" w:themeColor="text1"/>
          <w:sz w:val="28"/>
          <w:szCs w:val="28"/>
        </w:rPr>
      </w:pPr>
      <w:r w:rsidRPr="007E2EF7">
        <w:rPr>
          <w:color w:val="000000" w:themeColor="text1"/>
          <w:sz w:val="28"/>
          <w:szCs w:val="28"/>
        </w:rPr>
        <w:t xml:space="preserve">В документации о конкурентной закупке </w:t>
      </w:r>
      <w:r w:rsidR="004F6253" w:rsidRPr="007E2EF7">
        <w:rPr>
          <w:color w:val="000000" w:themeColor="text1"/>
          <w:sz w:val="28"/>
          <w:szCs w:val="28"/>
        </w:rPr>
        <w:t>(извещении о</w:t>
      </w:r>
      <w:r w:rsidR="00BF52ED" w:rsidRPr="007E2EF7">
        <w:rPr>
          <w:color w:val="000000" w:themeColor="text1"/>
          <w:sz w:val="28"/>
          <w:szCs w:val="28"/>
        </w:rPr>
        <w:t> </w:t>
      </w:r>
      <w:r w:rsidR="004F6253" w:rsidRPr="007E2EF7">
        <w:rPr>
          <w:color w:val="000000" w:themeColor="text1"/>
          <w:sz w:val="28"/>
          <w:szCs w:val="28"/>
        </w:rPr>
        <w:t xml:space="preserve">проведении запроса котировок) </w:t>
      </w:r>
      <w:r w:rsidRPr="007E2EF7">
        <w:rPr>
          <w:color w:val="000000" w:themeColor="text1"/>
          <w:sz w:val="28"/>
          <w:szCs w:val="28"/>
        </w:rPr>
        <w:t>могут быть установлены дополнительные основания отклонения заявок участников</w:t>
      </w:r>
      <w:r w:rsidR="00343795" w:rsidRPr="007E2EF7">
        <w:rPr>
          <w:color w:val="000000" w:themeColor="text1"/>
          <w:sz w:val="28"/>
          <w:szCs w:val="28"/>
        </w:rPr>
        <w:t xml:space="preserve"> закупки</w:t>
      </w:r>
      <w:r w:rsidRPr="007E2EF7">
        <w:rPr>
          <w:color w:val="000000" w:themeColor="text1"/>
          <w:sz w:val="28"/>
          <w:szCs w:val="28"/>
        </w:rPr>
        <w:t>, не противоречащие настоящему Положению.</w:t>
      </w:r>
    </w:p>
    <w:p w:rsidR="00490E94" w:rsidRPr="007E2EF7" w:rsidRDefault="00490E94" w:rsidP="005E114C">
      <w:pPr>
        <w:pStyle w:val="27"/>
        <w:numPr>
          <w:ilvl w:val="2"/>
          <w:numId w:val="419"/>
        </w:numPr>
        <w:ind w:left="0" w:firstLine="709"/>
        <w:jc w:val="both"/>
        <w:rPr>
          <w:color w:val="000000" w:themeColor="text1"/>
          <w:sz w:val="28"/>
          <w:szCs w:val="28"/>
        </w:rPr>
      </w:pPr>
      <w:bookmarkStart w:id="698" w:name="Пункт_7_8_2"/>
      <w:bookmarkStart w:id="699" w:name="_Ref179188337"/>
      <w:r w:rsidRPr="007E2EF7">
        <w:rPr>
          <w:color w:val="000000" w:themeColor="text1"/>
          <w:sz w:val="28"/>
          <w:szCs w:val="28"/>
        </w:rPr>
        <w:t xml:space="preserve">В случае </w:t>
      </w:r>
      <w:bookmarkEnd w:id="698"/>
      <w:r w:rsidRPr="007E2EF7">
        <w:rPr>
          <w:color w:val="000000" w:themeColor="text1"/>
          <w:sz w:val="28"/>
          <w:szCs w:val="28"/>
        </w:rPr>
        <w:t xml:space="preserve">если </w:t>
      </w:r>
      <w:r w:rsidR="00C02D6C" w:rsidRPr="007E2EF7">
        <w:rPr>
          <w:color w:val="000000" w:themeColor="text1"/>
          <w:sz w:val="28"/>
          <w:szCs w:val="28"/>
        </w:rPr>
        <w:t xml:space="preserve">на участие в конкурентной закупке не представлено ни одной заявки или </w:t>
      </w:r>
      <w:r w:rsidRPr="007E2EF7">
        <w:rPr>
          <w:color w:val="000000" w:themeColor="text1"/>
          <w:sz w:val="28"/>
          <w:szCs w:val="28"/>
        </w:rPr>
        <w:t xml:space="preserve">по результатам </w:t>
      </w:r>
      <w:r w:rsidR="00D25E70" w:rsidRPr="007E2EF7">
        <w:rPr>
          <w:color w:val="000000" w:themeColor="text1"/>
          <w:sz w:val="28"/>
          <w:szCs w:val="28"/>
        </w:rPr>
        <w:t xml:space="preserve">рассмотрения </w:t>
      </w:r>
      <w:r w:rsidRPr="007E2EF7">
        <w:rPr>
          <w:color w:val="000000" w:themeColor="text1"/>
          <w:sz w:val="28"/>
          <w:szCs w:val="28"/>
        </w:rPr>
        <w:t>заявок на участие в</w:t>
      </w:r>
      <w:r w:rsidR="00BF52ED" w:rsidRPr="007E2EF7">
        <w:rPr>
          <w:color w:val="000000" w:themeColor="text1"/>
          <w:sz w:val="28"/>
          <w:szCs w:val="28"/>
        </w:rPr>
        <w:t> </w:t>
      </w:r>
      <w:r w:rsidRPr="007E2EF7">
        <w:rPr>
          <w:color w:val="000000" w:themeColor="text1"/>
          <w:sz w:val="28"/>
          <w:szCs w:val="28"/>
        </w:rPr>
        <w:t xml:space="preserve">конкурентной закупке и проверки информации об участниках конкурентной закупки Комиссией отклонены все заявки на участие в конкурентной закупке, Комиссия принимает решение о признании такой конкурентной закупки несостоявшейся. </w:t>
      </w:r>
      <w:r w:rsidR="00E237E3" w:rsidRPr="007E2EF7">
        <w:rPr>
          <w:color w:val="000000" w:themeColor="text1"/>
          <w:sz w:val="28"/>
          <w:szCs w:val="28"/>
        </w:rPr>
        <w:t>В случае отказа Заказчика (</w:t>
      </w:r>
      <w:r w:rsidR="00132B3F" w:rsidRPr="007E2EF7">
        <w:rPr>
          <w:color w:val="000000" w:themeColor="text1"/>
          <w:sz w:val="28"/>
          <w:szCs w:val="28"/>
        </w:rPr>
        <w:t>О</w:t>
      </w:r>
      <w:r w:rsidR="00E237E3" w:rsidRPr="007E2EF7">
        <w:rPr>
          <w:color w:val="000000" w:themeColor="text1"/>
          <w:sz w:val="28"/>
          <w:szCs w:val="28"/>
        </w:rPr>
        <w:t>рганизатора) от проведения повторной конкурентной закупки Заказчик вправе заключить договор с</w:t>
      </w:r>
      <w:r w:rsidR="00BF52ED" w:rsidRPr="007E2EF7">
        <w:rPr>
          <w:color w:val="000000" w:themeColor="text1"/>
          <w:sz w:val="28"/>
          <w:szCs w:val="28"/>
        </w:rPr>
        <w:t> </w:t>
      </w:r>
      <w:r w:rsidR="00E237E3" w:rsidRPr="007E2EF7">
        <w:rPr>
          <w:color w:val="000000" w:themeColor="text1"/>
          <w:sz w:val="28"/>
          <w:szCs w:val="28"/>
        </w:rPr>
        <w:t>единственным поставщиком (подрядчиком, исполнителем) в соответствии с</w:t>
      </w:r>
      <w:r w:rsidR="00BF52ED" w:rsidRPr="007E2EF7">
        <w:rPr>
          <w:color w:val="000000" w:themeColor="text1"/>
          <w:sz w:val="28"/>
          <w:szCs w:val="28"/>
        </w:rPr>
        <w:t> </w:t>
      </w:r>
      <w:r w:rsidR="00E237E3" w:rsidRPr="007E2EF7">
        <w:rPr>
          <w:color w:val="000000" w:themeColor="text1"/>
          <w:sz w:val="28"/>
          <w:szCs w:val="28"/>
        </w:rPr>
        <w:t>пунктом </w:t>
      </w:r>
      <w:hyperlink w:anchor="Пункт_17_1_8" w:history="1">
        <w:r w:rsidR="00E237E3" w:rsidRPr="007E2EF7">
          <w:rPr>
            <w:color w:val="000000" w:themeColor="text1"/>
            <w:sz w:val="28"/>
            <w:szCs w:val="28"/>
          </w:rPr>
          <w:t>1</w:t>
        </w:r>
        <w:r w:rsidR="00132B3F" w:rsidRPr="007E2EF7">
          <w:rPr>
            <w:color w:val="000000" w:themeColor="text1"/>
            <w:sz w:val="28"/>
            <w:szCs w:val="28"/>
          </w:rPr>
          <w:t>7</w:t>
        </w:r>
        <w:r w:rsidR="00E237E3" w:rsidRPr="007E2EF7">
          <w:rPr>
            <w:color w:val="000000" w:themeColor="text1"/>
            <w:sz w:val="28"/>
            <w:szCs w:val="28"/>
          </w:rPr>
          <w:t>.</w:t>
        </w:r>
        <w:r w:rsidR="00132B3F" w:rsidRPr="007E2EF7">
          <w:rPr>
            <w:color w:val="000000" w:themeColor="text1"/>
            <w:sz w:val="28"/>
            <w:szCs w:val="28"/>
          </w:rPr>
          <w:t>1</w:t>
        </w:r>
        <w:r w:rsidR="00E237E3" w:rsidRPr="007E2EF7">
          <w:rPr>
            <w:color w:val="000000" w:themeColor="text1"/>
            <w:sz w:val="28"/>
            <w:szCs w:val="28"/>
          </w:rPr>
          <w:t>.</w:t>
        </w:r>
        <w:r w:rsidR="00256959" w:rsidRPr="007E2EF7">
          <w:rPr>
            <w:color w:val="000000" w:themeColor="text1"/>
            <w:sz w:val="28"/>
            <w:szCs w:val="28"/>
          </w:rPr>
          <w:t>8</w:t>
        </w:r>
      </w:hyperlink>
      <w:r w:rsidR="00BF52ED" w:rsidRPr="007E2EF7">
        <w:rPr>
          <w:color w:val="000000" w:themeColor="text1"/>
          <w:sz w:val="28"/>
          <w:szCs w:val="28"/>
        </w:rPr>
        <w:t>.</w:t>
      </w:r>
    </w:p>
    <w:p w:rsidR="00490E94" w:rsidRPr="007E2EF7" w:rsidRDefault="00490E94" w:rsidP="005E114C">
      <w:pPr>
        <w:pStyle w:val="27"/>
        <w:numPr>
          <w:ilvl w:val="2"/>
          <w:numId w:val="419"/>
        </w:numPr>
        <w:ind w:left="0" w:firstLine="709"/>
        <w:jc w:val="both"/>
        <w:rPr>
          <w:color w:val="000000" w:themeColor="text1"/>
          <w:sz w:val="28"/>
          <w:szCs w:val="28"/>
        </w:rPr>
      </w:pPr>
      <w:r w:rsidRPr="007E2EF7">
        <w:rPr>
          <w:color w:val="000000" w:themeColor="text1"/>
          <w:sz w:val="28"/>
          <w:szCs w:val="28"/>
        </w:rPr>
        <w:t>В случае если документацией о конкурентной закупке предусмотрено два и более лота, конкурентная закупка признается несостоявшейся только в отношении того лота, по которому принято решение об отклонении всех заявок на участие в конкурентной закупке.</w:t>
      </w:r>
    </w:p>
    <w:p w:rsidR="00490E94" w:rsidRPr="007E2EF7" w:rsidRDefault="00490E94" w:rsidP="005E114C">
      <w:pPr>
        <w:pStyle w:val="27"/>
        <w:numPr>
          <w:ilvl w:val="2"/>
          <w:numId w:val="419"/>
        </w:numPr>
        <w:ind w:left="0" w:firstLine="709"/>
        <w:jc w:val="both"/>
        <w:rPr>
          <w:color w:val="000000" w:themeColor="text1"/>
          <w:sz w:val="28"/>
          <w:szCs w:val="28"/>
        </w:rPr>
      </w:pPr>
      <w:r w:rsidRPr="007E2EF7">
        <w:rPr>
          <w:color w:val="000000" w:themeColor="text1"/>
          <w:sz w:val="28"/>
          <w:szCs w:val="28"/>
        </w:rPr>
        <w:t>В целях выявления</w:t>
      </w:r>
      <w:r w:rsidR="00A41C93" w:rsidRPr="007E2EF7">
        <w:rPr>
          <w:color w:val="000000" w:themeColor="text1"/>
          <w:sz w:val="28"/>
          <w:szCs w:val="28"/>
        </w:rPr>
        <w:t xml:space="preserve"> победителя конкурентной закупки</w:t>
      </w:r>
      <w:r w:rsidRPr="007E2EF7">
        <w:rPr>
          <w:color w:val="000000" w:themeColor="text1"/>
          <w:sz w:val="28"/>
          <w:szCs w:val="28"/>
        </w:rPr>
        <w:t xml:space="preserve"> проводится рассмотрение</w:t>
      </w:r>
      <w:r w:rsidR="009F259F" w:rsidRPr="007E2EF7">
        <w:rPr>
          <w:color w:val="000000" w:themeColor="text1"/>
          <w:sz w:val="28"/>
          <w:szCs w:val="28"/>
        </w:rPr>
        <w:t xml:space="preserve">, </w:t>
      </w:r>
      <w:r w:rsidRPr="007E2EF7">
        <w:rPr>
          <w:color w:val="000000" w:themeColor="text1"/>
          <w:sz w:val="28"/>
          <w:szCs w:val="28"/>
        </w:rPr>
        <w:t xml:space="preserve">оценка </w:t>
      </w:r>
      <w:r w:rsidR="009F259F" w:rsidRPr="007E2EF7">
        <w:rPr>
          <w:color w:val="000000" w:themeColor="text1"/>
          <w:sz w:val="28"/>
          <w:szCs w:val="28"/>
        </w:rPr>
        <w:t xml:space="preserve">и сопоставление </w:t>
      </w:r>
      <w:r w:rsidRPr="007E2EF7">
        <w:rPr>
          <w:color w:val="000000" w:themeColor="text1"/>
          <w:sz w:val="28"/>
          <w:szCs w:val="28"/>
        </w:rPr>
        <w:t xml:space="preserve">заявок на участие в конкурентной </w:t>
      </w:r>
      <w:r w:rsidRPr="007E2EF7">
        <w:rPr>
          <w:color w:val="000000" w:themeColor="text1"/>
          <w:sz w:val="28"/>
          <w:szCs w:val="28"/>
        </w:rPr>
        <w:lastRenderedPageBreak/>
        <w:t>закупке. В случае если было принято решение об отклонении заявок на участие в конкурентной закупке, оцениваются</w:t>
      </w:r>
      <w:r w:rsidR="00DC6FFC" w:rsidRPr="007E2EF7">
        <w:rPr>
          <w:color w:val="000000" w:themeColor="text1"/>
          <w:sz w:val="28"/>
          <w:szCs w:val="28"/>
        </w:rPr>
        <w:t xml:space="preserve"> и сопоставляются</w:t>
      </w:r>
      <w:r w:rsidRPr="007E2EF7">
        <w:rPr>
          <w:color w:val="000000" w:themeColor="text1"/>
          <w:sz w:val="28"/>
          <w:szCs w:val="28"/>
        </w:rPr>
        <w:t xml:space="preserve"> только заявки на участие в конкурентной закупке, которые не были отклонены. </w:t>
      </w:r>
      <w:bookmarkEnd w:id="699"/>
    </w:p>
    <w:p w:rsidR="00490E94" w:rsidRPr="007E2EF7" w:rsidRDefault="00490E94" w:rsidP="005E114C">
      <w:pPr>
        <w:pStyle w:val="27"/>
        <w:numPr>
          <w:ilvl w:val="2"/>
          <w:numId w:val="419"/>
        </w:numPr>
        <w:ind w:left="0" w:firstLine="709"/>
        <w:jc w:val="both"/>
        <w:rPr>
          <w:color w:val="000000" w:themeColor="text1"/>
          <w:sz w:val="28"/>
          <w:szCs w:val="28"/>
        </w:rPr>
      </w:pPr>
      <w:r w:rsidRPr="007E2EF7">
        <w:rPr>
          <w:color w:val="000000" w:themeColor="text1"/>
          <w:sz w:val="28"/>
          <w:szCs w:val="28"/>
        </w:rPr>
        <w:t>Организатор (Департамент, Подразделение по подготовке и</w:t>
      </w:r>
      <w:r w:rsidR="00BF52ED" w:rsidRPr="007E2EF7">
        <w:rPr>
          <w:color w:val="000000" w:themeColor="text1"/>
          <w:sz w:val="28"/>
          <w:szCs w:val="28"/>
        </w:rPr>
        <w:t> </w:t>
      </w:r>
      <w:r w:rsidRPr="007E2EF7">
        <w:rPr>
          <w:color w:val="000000" w:themeColor="text1"/>
          <w:sz w:val="28"/>
          <w:szCs w:val="28"/>
        </w:rPr>
        <w:t>проведению закупок) вправе привлекать к рассмотрению, оценке и</w:t>
      </w:r>
      <w:r w:rsidR="00BF52ED" w:rsidRPr="007E2EF7">
        <w:rPr>
          <w:color w:val="000000" w:themeColor="text1"/>
          <w:sz w:val="28"/>
          <w:szCs w:val="28"/>
        </w:rPr>
        <w:t> </w:t>
      </w:r>
      <w:r w:rsidRPr="007E2EF7">
        <w:rPr>
          <w:color w:val="000000" w:themeColor="text1"/>
          <w:sz w:val="28"/>
          <w:szCs w:val="28"/>
        </w:rPr>
        <w:t>сопоставлению заявок на участие в конкурентной закупке экспертов – профильные структурные подразделения Организатора (ПАО «Газпром», Компании Группы Газпром соответственно), Заказчика, сторонних лиц, обладающих специальными знаниями по предмету закупки.</w:t>
      </w:r>
    </w:p>
    <w:p w:rsidR="00545F85" w:rsidRPr="007E2EF7" w:rsidRDefault="00545F85" w:rsidP="005E114C">
      <w:pPr>
        <w:pStyle w:val="27"/>
        <w:numPr>
          <w:ilvl w:val="2"/>
          <w:numId w:val="419"/>
        </w:numPr>
        <w:ind w:left="0" w:firstLine="709"/>
        <w:jc w:val="both"/>
        <w:rPr>
          <w:color w:val="000000" w:themeColor="text1"/>
          <w:sz w:val="28"/>
          <w:szCs w:val="28"/>
        </w:rPr>
      </w:pPr>
      <w:r w:rsidRPr="007E2EF7">
        <w:rPr>
          <w:color w:val="000000" w:themeColor="text1"/>
          <w:sz w:val="28"/>
          <w:szCs w:val="28"/>
        </w:rPr>
        <w:t xml:space="preserve">Организатор </w:t>
      </w:r>
      <w:r w:rsidR="009F259F" w:rsidRPr="007E2EF7">
        <w:rPr>
          <w:color w:val="000000" w:themeColor="text1"/>
          <w:sz w:val="28"/>
          <w:szCs w:val="28"/>
        </w:rPr>
        <w:t>в порядке и форме, установленными документацией о</w:t>
      </w:r>
      <w:r w:rsidR="00732B9E" w:rsidRPr="007E2EF7">
        <w:rPr>
          <w:color w:val="000000" w:themeColor="text1"/>
          <w:sz w:val="28"/>
          <w:szCs w:val="28"/>
        </w:rPr>
        <w:t> </w:t>
      </w:r>
      <w:r w:rsidR="009F259F" w:rsidRPr="007E2EF7">
        <w:rPr>
          <w:color w:val="000000" w:themeColor="text1"/>
          <w:sz w:val="28"/>
          <w:szCs w:val="28"/>
        </w:rPr>
        <w:t>конкурентной закупке (извещени</w:t>
      </w:r>
      <w:r w:rsidR="00C11766" w:rsidRPr="007E2EF7">
        <w:rPr>
          <w:color w:val="000000" w:themeColor="text1"/>
          <w:sz w:val="28"/>
          <w:szCs w:val="28"/>
        </w:rPr>
        <w:t>ем о проведении запроса котировок)</w:t>
      </w:r>
      <w:r w:rsidR="001D05B6" w:rsidRPr="007E2EF7">
        <w:rPr>
          <w:color w:val="000000" w:themeColor="text1"/>
          <w:sz w:val="28"/>
          <w:szCs w:val="28"/>
        </w:rPr>
        <w:t>,</w:t>
      </w:r>
      <w:r w:rsidR="009F259F" w:rsidRPr="007E2EF7">
        <w:rPr>
          <w:color w:val="000000" w:themeColor="text1"/>
          <w:sz w:val="28"/>
          <w:szCs w:val="28"/>
        </w:rPr>
        <w:t xml:space="preserve"> </w:t>
      </w:r>
      <w:r w:rsidRPr="007E2EF7">
        <w:rPr>
          <w:color w:val="000000" w:themeColor="text1"/>
          <w:sz w:val="28"/>
          <w:szCs w:val="28"/>
        </w:rPr>
        <w:t xml:space="preserve">уведомляет </w:t>
      </w:r>
      <w:r w:rsidR="00690BB8" w:rsidRPr="007E2EF7">
        <w:rPr>
          <w:color w:val="000000" w:themeColor="text1"/>
          <w:sz w:val="28"/>
          <w:szCs w:val="28"/>
        </w:rPr>
        <w:t>участника</w:t>
      </w:r>
      <w:r w:rsidRPr="007E2EF7">
        <w:rPr>
          <w:color w:val="000000" w:themeColor="text1"/>
          <w:sz w:val="28"/>
          <w:szCs w:val="28"/>
        </w:rPr>
        <w:t xml:space="preserve">, </w:t>
      </w:r>
      <w:r w:rsidR="00690BB8" w:rsidRPr="007E2EF7">
        <w:rPr>
          <w:color w:val="000000" w:themeColor="text1"/>
          <w:sz w:val="28"/>
          <w:szCs w:val="28"/>
        </w:rPr>
        <w:t xml:space="preserve">с которым планируется заключить договор согласно </w:t>
      </w:r>
      <w:r w:rsidR="009F259F" w:rsidRPr="007E2EF7">
        <w:rPr>
          <w:color w:val="000000" w:themeColor="text1"/>
          <w:sz w:val="28"/>
          <w:szCs w:val="28"/>
        </w:rPr>
        <w:t xml:space="preserve">принятому Комиссией по результатам конкурентной закупки </w:t>
      </w:r>
      <w:r w:rsidR="00690BB8" w:rsidRPr="007E2EF7">
        <w:rPr>
          <w:color w:val="000000" w:themeColor="text1"/>
          <w:sz w:val="28"/>
          <w:szCs w:val="28"/>
        </w:rPr>
        <w:t>решению об</w:t>
      </w:r>
      <w:r w:rsidR="007E23DB" w:rsidRPr="007E2EF7">
        <w:rPr>
          <w:color w:val="000000" w:themeColor="text1"/>
          <w:sz w:val="28"/>
          <w:szCs w:val="28"/>
        </w:rPr>
        <w:t> </w:t>
      </w:r>
      <w:r w:rsidR="00690BB8" w:rsidRPr="007E2EF7">
        <w:rPr>
          <w:color w:val="000000" w:themeColor="text1"/>
          <w:sz w:val="28"/>
          <w:szCs w:val="28"/>
        </w:rPr>
        <w:t>определении его победителем</w:t>
      </w:r>
      <w:r w:rsidRPr="007E2EF7">
        <w:rPr>
          <w:color w:val="000000" w:themeColor="text1"/>
          <w:sz w:val="28"/>
          <w:szCs w:val="28"/>
        </w:rPr>
        <w:t xml:space="preserve">. </w:t>
      </w:r>
    </w:p>
    <w:p w:rsidR="0017547A" w:rsidRPr="007E2EF7" w:rsidRDefault="0017547A" w:rsidP="005E114C">
      <w:pPr>
        <w:pStyle w:val="27"/>
        <w:numPr>
          <w:ilvl w:val="2"/>
          <w:numId w:val="419"/>
        </w:numPr>
        <w:ind w:left="0" w:firstLine="709"/>
        <w:jc w:val="both"/>
        <w:rPr>
          <w:color w:val="000000" w:themeColor="text1"/>
          <w:sz w:val="28"/>
          <w:szCs w:val="28"/>
        </w:rPr>
      </w:pPr>
      <w:r w:rsidRPr="007E2EF7">
        <w:rPr>
          <w:color w:val="000000" w:themeColor="text1"/>
          <w:sz w:val="28"/>
          <w:szCs w:val="28"/>
        </w:rPr>
        <w:t>В случае, если по результатам оценки и сопоставления заявок на</w:t>
      </w:r>
      <w:r w:rsidR="007E23DB" w:rsidRPr="007E2EF7">
        <w:rPr>
          <w:color w:val="000000" w:themeColor="text1"/>
          <w:sz w:val="28"/>
          <w:szCs w:val="28"/>
        </w:rPr>
        <w:t> </w:t>
      </w:r>
      <w:r w:rsidRPr="007E2EF7">
        <w:rPr>
          <w:color w:val="000000" w:themeColor="text1"/>
          <w:sz w:val="28"/>
          <w:szCs w:val="28"/>
        </w:rPr>
        <w:t>участие в конкурентной закупке нескольким заявкам присвоено одинаковое количество баллов, то меньший порядковый номер присваивается заявке на</w:t>
      </w:r>
      <w:r w:rsidR="007E23DB" w:rsidRPr="007E2EF7">
        <w:rPr>
          <w:color w:val="000000" w:themeColor="text1"/>
          <w:sz w:val="28"/>
          <w:szCs w:val="28"/>
        </w:rPr>
        <w:t> </w:t>
      </w:r>
      <w:r w:rsidRPr="007E2EF7">
        <w:rPr>
          <w:color w:val="000000" w:themeColor="text1"/>
          <w:sz w:val="28"/>
          <w:szCs w:val="28"/>
        </w:rPr>
        <w:t>участие в конкурентной закупк</w:t>
      </w:r>
      <w:r w:rsidR="000802A3" w:rsidRPr="007E2EF7">
        <w:rPr>
          <w:color w:val="000000" w:themeColor="text1"/>
          <w:sz w:val="28"/>
          <w:szCs w:val="28"/>
        </w:rPr>
        <w:t>е</w:t>
      </w:r>
      <w:r w:rsidR="00AF01C7" w:rsidRPr="007E2EF7">
        <w:rPr>
          <w:color w:val="000000" w:themeColor="text1"/>
          <w:sz w:val="28"/>
          <w:szCs w:val="28"/>
        </w:rPr>
        <w:t xml:space="preserve"> (окончательному предложению)</w:t>
      </w:r>
      <w:r w:rsidRPr="007E2EF7">
        <w:rPr>
          <w:color w:val="000000" w:themeColor="text1"/>
          <w:sz w:val="28"/>
          <w:szCs w:val="28"/>
        </w:rPr>
        <w:t>, поданной</w:t>
      </w:r>
      <w:r w:rsidR="00AF01C7" w:rsidRPr="007E2EF7">
        <w:rPr>
          <w:color w:val="000000" w:themeColor="text1"/>
          <w:sz w:val="28"/>
          <w:szCs w:val="28"/>
        </w:rPr>
        <w:t xml:space="preserve"> (поданному)</w:t>
      </w:r>
      <w:r w:rsidRPr="007E2EF7">
        <w:rPr>
          <w:color w:val="000000" w:themeColor="text1"/>
          <w:sz w:val="28"/>
          <w:szCs w:val="28"/>
        </w:rPr>
        <w:t xml:space="preserve"> раньше.</w:t>
      </w:r>
    </w:p>
    <w:p w:rsidR="00B856DA" w:rsidRPr="007E2EF7" w:rsidRDefault="00B856DA" w:rsidP="005E114C">
      <w:pPr>
        <w:pStyle w:val="27"/>
        <w:numPr>
          <w:ilvl w:val="2"/>
          <w:numId w:val="419"/>
        </w:numPr>
        <w:ind w:left="0" w:firstLine="709"/>
        <w:jc w:val="both"/>
        <w:rPr>
          <w:color w:val="000000" w:themeColor="text1"/>
          <w:sz w:val="28"/>
          <w:szCs w:val="28"/>
        </w:rPr>
      </w:pPr>
      <w:r w:rsidRPr="007E2EF7">
        <w:rPr>
          <w:sz w:val="28"/>
          <w:szCs w:val="28"/>
        </w:rPr>
        <w:t>При рассмотрении заявок не принимаются во внимание предложения участников конкурентной закупки об изменении проекта договора, являющегося неотъемлемой частью документации о конкурентной закупке (отдельных условий договора), а также предусмотренных документацией о конкурентной закупке требований к порядку формирования цены договора (ценового предложения участника конкурентных закупок).</w:t>
      </w:r>
    </w:p>
    <w:p w:rsidR="004434CF" w:rsidRPr="007E2EF7" w:rsidRDefault="004434CF" w:rsidP="005E114C">
      <w:pPr>
        <w:pStyle w:val="20"/>
        <w:numPr>
          <w:ilvl w:val="1"/>
          <w:numId w:val="419"/>
        </w:numPr>
        <w:ind w:left="0" w:firstLine="709"/>
        <w:jc w:val="both"/>
        <w:rPr>
          <w:b w:val="0"/>
          <w:color w:val="000000" w:themeColor="text1"/>
        </w:rPr>
      </w:pPr>
      <w:bookmarkStart w:id="700" w:name="_Toc514917014"/>
      <w:bookmarkStart w:id="701" w:name="_Toc514917832"/>
      <w:bookmarkStart w:id="702" w:name="_Toc514936637"/>
      <w:bookmarkStart w:id="703" w:name="_Toc515004091"/>
      <w:bookmarkStart w:id="704" w:name="_Toc515004155"/>
      <w:bookmarkStart w:id="705" w:name="_Toc515004487"/>
      <w:bookmarkStart w:id="706" w:name="_Toc515004546"/>
      <w:bookmarkStart w:id="707" w:name="_Toc515004607"/>
      <w:bookmarkStart w:id="708" w:name="_Toc515010606"/>
      <w:bookmarkStart w:id="709" w:name="_Toc515011329"/>
      <w:bookmarkStart w:id="710" w:name="_Toc515019189"/>
      <w:bookmarkStart w:id="711" w:name="_Toc515019258"/>
      <w:bookmarkStart w:id="712" w:name="_Toc515019618"/>
      <w:bookmarkStart w:id="713" w:name="_Toc515019777"/>
      <w:bookmarkStart w:id="714" w:name="_Toc515019921"/>
      <w:bookmarkStart w:id="715" w:name="_Toc515025993"/>
      <w:bookmarkStart w:id="716" w:name="_Toc515032487"/>
      <w:bookmarkStart w:id="717" w:name="_Toc515032595"/>
      <w:bookmarkStart w:id="718" w:name="_Toc515032773"/>
      <w:bookmarkStart w:id="719" w:name="_Toc514917015"/>
      <w:bookmarkStart w:id="720" w:name="_Toc514917833"/>
      <w:bookmarkStart w:id="721" w:name="_Toc514936638"/>
      <w:bookmarkStart w:id="722" w:name="_Toc515004092"/>
      <w:bookmarkStart w:id="723" w:name="_Toc515004156"/>
      <w:bookmarkStart w:id="724" w:name="_Toc515004488"/>
      <w:bookmarkStart w:id="725" w:name="_Toc515004547"/>
      <w:bookmarkStart w:id="726" w:name="_Toc515004608"/>
      <w:bookmarkStart w:id="727" w:name="_Toc515010607"/>
      <w:bookmarkStart w:id="728" w:name="_Toc515011330"/>
      <w:bookmarkStart w:id="729" w:name="_Toc515019190"/>
      <w:bookmarkStart w:id="730" w:name="_Toc515019259"/>
      <w:bookmarkStart w:id="731" w:name="_Toc515019619"/>
      <w:bookmarkStart w:id="732" w:name="_Toc515019778"/>
      <w:bookmarkStart w:id="733" w:name="_Toc515019922"/>
      <w:bookmarkStart w:id="734" w:name="_Toc515025994"/>
      <w:bookmarkStart w:id="735" w:name="_Toc515032488"/>
      <w:bookmarkStart w:id="736" w:name="_Toc515032596"/>
      <w:bookmarkStart w:id="737" w:name="_Toc515032774"/>
      <w:bookmarkStart w:id="738" w:name="_Toc514917016"/>
      <w:bookmarkStart w:id="739" w:name="_Toc514917834"/>
      <w:bookmarkStart w:id="740" w:name="_Toc514936639"/>
      <w:bookmarkStart w:id="741" w:name="_Toc515004093"/>
      <w:bookmarkStart w:id="742" w:name="_Toc515004157"/>
      <w:bookmarkStart w:id="743" w:name="_Toc515004489"/>
      <w:bookmarkStart w:id="744" w:name="_Toc515004548"/>
      <w:bookmarkStart w:id="745" w:name="_Toc515004609"/>
      <w:bookmarkStart w:id="746" w:name="_Toc515010608"/>
      <w:bookmarkStart w:id="747" w:name="_Toc515011331"/>
      <w:bookmarkStart w:id="748" w:name="_Toc515019191"/>
      <w:bookmarkStart w:id="749" w:name="_Toc515019260"/>
      <w:bookmarkStart w:id="750" w:name="_Toc515019620"/>
      <w:bookmarkStart w:id="751" w:name="_Toc515019779"/>
      <w:bookmarkStart w:id="752" w:name="_Toc515019923"/>
      <w:bookmarkStart w:id="753" w:name="_Toc515025995"/>
      <w:bookmarkStart w:id="754" w:name="_Toc515032489"/>
      <w:bookmarkStart w:id="755" w:name="_Toc515032597"/>
      <w:bookmarkStart w:id="756" w:name="_Toc515032775"/>
      <w:bookmarkStart w:id="757" w:name="_Toc514917017"/>
      <w:bookmarkStart w:id="758" w:name="_Toc514917835"/>
      <w:bookmarkStart w:id="759" w:name="_Toc514936640"/>
      <w:bookmarkStart w:id="760" w:name="_Toc515004094"/>
      <w:bookmarkStart w:id="761" w:name="_Toc515004158"/>
      <w:bookmarkStart w:id="762" w:name="_Toc515004490"/>
      <w:bookmarkStart w:id="763" w:name="_Toc515004549"/>
      <w:bookmarkStart w:id="764" w:name="_Toc515004610"/>
      <w:bookmarkStart w:id="765" w:name="_Toc515010609"/>
      <w:bookmarkStart w:id="766" w:name="_Toc515011332"/>
      <w:bookmarkStart w:id="767" w:name="_Toc515019192"/>
      <w:bookmarkStart w:id="768" w:name="_Toc515019261"/>
      <w:bookmarkStart w:id="769" w:name="_Toc515019621"/>
      <w:bookmarkStart w:id="770" w:name="_Toc515019780"/>
      <w:bookmarkStart w:id="771" w:name="_Toc515019924"/>
      <w:bookmarkStart w:id="772" w:name="_Toc515025996"/>
      <w:bookmarkStart w:id="773" w:name="_Toc515032490"/>
      <w:bookmarkStart w:id="774" w:name="_Toc515032598"/>
      <w:bookmarkStart w:id="775" w:name="_Toc515032776"/>
      <w:bookmarkStart w:id="776" w:name="_Toc514917018"/>
      <w:bookmarkStart w:id="777" w:name="_Toc514917836"/>
      <w:bookmarkStart w:id="778" w:name="_Toc514936641"/>
      <w:bookmarkStart w:id="779" w:name="_Toc515004095"/>
      <w:bookmarkStart w:id="780" w:name="_Toc515004159"/>
      <w:bookmarkStart w:id="781" w:name="_Toc515004491"/>
      <w:bookmarkStart w:id="782" w:name="_Toc515004550"/>
      <w:bookmarkStart w:id="783" w:name="_Toc515004611"/>
      <w:bookmarkStart w:id="784" w:name="_Toc515010610"/>
      <w:bookmarkStart w:id="785" w:name="_Toc515011333"/>
      <w:bookmarkStart w:id="786" w:name="_Toc515019193"/>
      <w:bookmarkStart w:id="787" w:name="_Toc515019262"/>
      <w:bookmarkStart w:id="788" w:name="_Toc515019622"/>
      <w:bookmarkStart w:id="789" w:name="_Toc515019781"/>
      <w:bookmarkStart w:id="790" w:name="_Toc515019925"/>
      <w:bookmarkStart w:id="791" w:name="_Toc515025997"/>
      <w:bookmarkStart w:id="792" w:name="_Toc515032491"/>
      <w:bookmarkStart w:id="793" w:name="_Toc515032599"/>
      <w:bookmarkStart w:id="794" w:name="_Toc515032777"/>
      <w:bookmarkStart w:id="795" w:name="_Toc523836550"/>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r w:rsidRPr="007E2EF7">
        <w:rPr>
          <w:color w:val="000000" w:themeColor="text1"/>
        </w:rPr>
        <w:lastRenderedPageBreak/>
        <w:t>Протоколы, составляемые в ходе конкурентной закупки. Итоговый протокол</w:t>
      </w:r>
      <w:bookmarkEnd w:id="795"/>
    </w:p>
    <w:p w:rsidR="00AC5943" w:rsidRPr="007E2EF7" w:rsidRDefault="00AC5943" w:rsidP="005E114C">
      <w:pPr>
        <w:pStyle w:val="27"/>
        <w:numPr>
          <w:ilvl w:val="2"/>
          <w:numId w:val="419"/>
        </w:numPr>
        <w:ind w:left="0" w:firstLine="709"/>
        <w:jc w:val="both"/>
        <w:rPr>
          <w:color w:val="000000" w:themeColor="text1"/>
          <w:sz w:val="28"/>
          <w:szCs w:val="28"/>
        </w:rPr>
      </w:pPr>
      <w:bookmarkStart w:id="796" w:name="Пункт_7_9_1"/>
      <w:r w:rsidRPr="007E2EF7">
        <w:rPr>
          <w:color w:val="000000" w:themeColor="text1"/>
          <w:sz w:val="28"/>
          <w:szCs w:val="28"/>
        </w:rPr>
        <w:t>Прото</w:t>
      </w:r>
      <w:bookmarkEnd w:id="796"/>
      <w:r w:rsidRPr="007E2EF7">
        <w:rPr>
          <w:color w:val="000000" w:themeColor="text1"/>
          <w:sz w:val="28"/>
          <w:szCs w:val="28"/>
        </w:rPr>
        <w:t>кол, составляемый в ходе осуществления конкурентной закупки (по результатам этапа конкурентной закупки), должен содержать следующие сведения:</w:t>
      </w:r>
    </w:p>
    <w:p w:rsidR="00AC5943" w:rsidRPr="007E2EF7" w:rsidRDefault="00FF15F9" w:rsidP="005E114C">
      <w:pPr>
        <w:pStyle w:val="36"/>
        <w:numPr>
          <w:ilvl w:val="3"/>
          <w:numId w:val="419"/>
        </w:numPr>
        <w:ind w:left="0" w:firstLine="709"/>
        <w:jc w:val="both"/>
        <w:rPr>
          <w:color w:val="000000" w:themeColor="text1"/>
          <w:sz w:val="28"/>
          <w:szCs w:val="28"/>
        </w:rPr>
      </w:pPr>
      <w:r w:rsidRPr="007E2EF7">
        <w:rPr>
          <w:color w:val="000000" w:themeColor="text1"/>
          <w:sz w:val="28"/>
          <w:szCs w:val="28"/>
        </w:rPr>
        <w:t>Д</w:t>
      </w:r>
      <w:r w:rsidR="00AC5943" w:rsidRPr="007E2EF7">
        <w:rPr>
          <w:color w:val="000000" w:themeColor="text1"/>
          <w:sz w:val="28"/>
          <w:szCs w:val="28"/>
        </w:rPr>
        <w:t>ата подписания протокола</w:t>
      </w:r>
      <w:r w:rsidRPr="007E2EF7">
        <w:rPr>
          <w:color w:val="000000" w:themeColor="text1"/>
          <w:sz w:val="28"/>
          <w:szCs w:val="28"/>
        </w:rPr>
        <w:t>.</w:t>
      </w:r>
    </w:p>
    <w:p w:rsidR="00AC5943" w:rsidRPr="007E2EF7" w:rsidRDefault="00FF15F9" w:rsidP="005E114C">
      <w:pPr>
        <w:pStyle w:val="36"/>
        <w:numPr>
          <w:ilvl w:val="3"/>
          <w:numId w:val="419"/>
        </w:numPr>
        <w:ind w:left="0" w:firstLine="709"/>
        <w:jc w:val="both"/>
        <w:rPr>
          <w:color w:val="000000" w:themeColor="text1"/>
          <w:sz w:val="28"/>
          <w:szCs w:val="28"/>
        </w:rPr>
      </w:pPr>
      <w:r w:rsidRPr="007E2EF7">
        <w:rPr>
          <w:color w:val="000000" w:themeColor="text1"/>
          <w:sz w:val="28"/>
          <w:szCs w:val="28"/>
        </w:rPr>
        <w:t>К</w:t>
      </w:r>
      <w:r w:rsidR="00AC5943" w:rsidRPr="007E2EF7">
        <w:rPr>
          <w:color w:val="000000" w:themeColor="text1"/>
          <w:sz w:val="28"/>
          <w:szCs w:val="28"/>
        </w:rPr>
        <w:t xml:space="preserve">оличество поданных на участие в </w:t>
      </w:r>
      <w:r w:rsidR="00732B9E" w:rsidRPr="007E2EF7">
        <w:rPr>
          <w:color w:val="000000" w:themeColor="text1"/>
          <w:sz w:val="28"/>
          <w:szCs w:val="28"/>
        </w:rPr>
        <w:t xml:space="preserve">конкурентной </w:t>
      </w:r>
      <w:r w:rsidR="00AC5943" w:rsidRPr="007E2EF7">
        <w:rPr>
          <w:color w:val="000000" w:themeColor="text1"/>
          <w:sz w:val="28"/>
          <w:szCs w:val="28"/>
        </w:rPr>
        <w:t xml:space="preserve">закупке (этапе </w:t>
      </w:r>
      <w:r w:rsidR="00732B9E" w:rsidRPr="007E2EF7">
        <w:rPr>
          <w:color w:val="000000" w:themeColor="text1"/>
          <w:sz w:val="28"/>
          <w:szCs w:val="28"/>
        </w:rPr>
        <w:t xml:space="preserve">конкурентной </w:t>
      </w:r>
      <w:r w:rsidR="00AC5943" w:rsidRPr="007E2EF7">
        <w:rPr>
          <w:color w:val="000000" w:themeColor="text1"/>
          <w:sz w:val="28"/>
          <w:szCs w:val="28"/>
        </w:rPr>
        <w:t>закупки) заявок, а также дата и время регистрации каждой такой заявки</w:t>
      </w:r>
      <w:r w:rsidRPr="007E2EF7">
        <w:rPr>
          <w:color w:val="000000" w:themeColor="text1"/>
          <w:sz w:val="28"/>
          <w:szCs w:val="28"/>
        </w:rPr>
        <w:t>.</w:t>
      </w:r>
    </w:p>
    <w:p w:rsidR="00AC5943" w:rsidRPr="007E2EF7" w:rsidRDefault="00FF15F9" w:rsidP="005E114C">
      <w:pPr>
        <w:pStyle w:val="36"/>
        <w:numPr>
          <w:ilvl w:val="3"/>
          <w:numId w:val="419"/>
        </w:numPr>
        <w:ind w:left="0" w:firstLine="709"/>
        <w:jc w:val="both"/>
        <w:rPr>
          <w:color w:val="000000" w:themeColor="text1"/>
          <w:sz w:val="28"/>
          <w:szCs w:val="28"/>
        </w:rPr>
      </w:pPr>
      <w:r w:rsidRPr="007E2EF7">
        <w:rPr>
          <w:color w:val="000000" w:themeColor="text1"/>
          <w:sz w:val="28"/>
          <w:szCs w:val="28"/>
        </w:rPr>
        <w:t>Р</w:t>
      </w:r>
      <w:r w:rsidR="00AC5943" w:rsidRPr="007E2EF7">
        <w:rPr>
          <w:color w:val="000000" w:themeColor="text1"/>
          <w:sz w:val="28"/>
          <w:szCs w:val="28"/>
        </w:rPr>
        <w:t xml:space="preserve">езультаты рассмотрения заявок на участие в </w:t>
      </w:r>
      <w:r w:rsidR="00732B9E" w:rsidRPr="007E2EF7">
        <w:rPr>
          <w:color w:val="000000" w:themeColor="text1"/>
          <w:sz w:val="28"/>
          <w:szCs w:val="28"/>
        </w:rPr>
        <w:t xml:space="preserve">конкурентной </w:t>
      </w:r>
      <w:r w:rsidR="00AC5943" w:rsidRPr="007E2EF7">
        <w:rPr>
          <w:color w:val="000000" w:themeColor="text1"/>
          <w:sz w:val="28"/>
          <w:szCs w:val="28"/>
        </w:rPr>
        <w:t xml:space="preserve">закупке (в случае, если этапом </w:t>
      </w:r>
      <w:r w:rsidR="00732B9E" w:rsidRPr="007E2EF7">
        <w:rPr>
          <w:color w:val="000000" w:themeColor="text1"/>
          <w:sz w:val="28"/>
          <w:szCs w:val="28"/>
        </w:rPr>
        <w:t xml:space="preserve">конкурентной </w:t>
      </w:r>
      <w:r w:rsidR="00AC5943" w:rsidRPr="007E2EF7">
        <w:rPr>
          <w:color w:val="000000" w:themeColor="text1"/>
          <w:sz w:val="28"/>
          <w:szCs w:val="28"/>
        </w:rPr>
        <w:t>закупки предусмотрена возможность рассмотрения и отклонения таких заявок) с указанием в том числе:</w:t>
      </w:r>
    </w:p>
    <w:p w:rsidR="00AC5943" w:rsidRPr="007E2EF7" w:rsidRDefault="00AC5943">
      <w:pPr>
        <w:pStyle w:val="36"/>
        <w:ind w:firstLine="709"/>
        <w:jc w:val="both"/>
        <w:rPr>
          <w:color w:val="000000" w:themeColor="text1"/>
          <w:sz w:val="28"/>
          <w:szCs w:val="28"/>
        </w:rPr>
      </w:pPr>
      <w:r w:rsidRPr="007E2EF7">
        <w:rPr>
          <w:color w:val="000000" w:themeColor="text1"/>
          <w:sz w:val="28"/>
          <w:szCs w:val="28"/>
        </w:rPr>
        <w:t xml:space="preserve">количества заявок на участие в </w:t>
      </w:r>
      <w:r w:rsidR="00732B9E" w:rsidRPr="007E2EF7">
        <w:rPr>
          <w:color w:val="000000" w:themeColor="text1"/>
          <w:sz w:val="28"/>
          <w:szCs w:val="28"/>
        </w:rPr>
        <w:t xml:space="preserve">конкурентной </w:t>
      </w:r>
      <w:r w:rsidRPr="007E2EF7">
        <w:rPr>
          <w:color w:val="000000" w:themeColor="text1"/>
          <w:sz w:val="28"/>
          <w:szCs w:val="28"/>
        </w:rPr>
        <w:t>закупке, которые отклонены;</w:t>
      </w:r>
    </w:p>
    <w:p w:rsidR="00AC5943" w:rsidRPr="007E2EF7" w:rsidRDefault="00AC5943">
      <w:pPr>
        <w:pStyle w:val="36"/>
        <w:ind w:firstLine="709"/>
        <w:jc w:val="both"/>
        <w:rPr>
          <w:color w:val="000000" w:themeColor="text1"/>
          <w:sz w:val="28"/>
          <w:szCs w:val="28"/>
        </w:rPr>
      </w:pPr>
      <w:r w:rsidRPr="007E2EF7">
        <w:rPr>
          <w:color w:val="000000" w:themeColor="text1"/>
          <w:sz w:val="28"/>
          <w:szCs w:val="28"/>
        </w:rPr>
        <w:t>оснований отклонения каждой заявки на участие в</w:t>
      </w:r>
      <w:r w:rsidR="00732B9E" w:rsidRPr="007E2EF7">
        <w:rPr>
          <w:color w:val="000000" w:themeColor="text1"/>
          <w:sz w:val="28"/>
          <w:szCs w:val="28"/>
        </w:rPr>
        <w:t xml:space="preserve"> конкурентной</w:t>
      </w:r>
      <w:r w:rsidRPr="007E2EF7">
        <w:rPr>
          <w:color w:val="000000" w:themeColor="text1"/>
          <w:sz w:val="28"/>
          <w:szCs w:val="28"/>
        </w:rPr>
        <w:t xml:space="preserve"> закупке с указанием положений документации о </w:t>
      </w:r>
      <w:r w:rsidR="00817276" w:rsidRPr="007E2EF7">
        <w:rPr>
          <w:color w:val="000000" w:themeColor="text1"/>
          <w:sz w:val="28"/>
          <w:szCs w:val="28"/>
        </w:rPr>
        <w:t xml:space="preserve">конкурентной </w:t>
      </w:r>
      <w:r w:rsidRPr="007E2EF7">
        <w:rPr>
          <w:color w:val="000000" w:themeColor="text1"/>
          <w:sz w:val="28"/>
          <w:szCs w:val="28"/>
        </w:rPr>
        <w:t>закупке, извещения о проведении запроса котировок, которым не соответствует такая заявка</w:t>
      </w:r>
      <w:r w:rsidR="00FF15F9" w:rsidRPr="007E2EF7">
        <w:rPr>
          <w:color w:val="000000" w:themeColor="text1"/>
          <w:sz w:val="28"/>
          <w:szCs w:val="28"/>
        </w:rPr>
        <w:t>.</w:t>
      </w:r>
    </w:p>
    <w:p w:rsidR="00AC5943" w:rsidRPr="007E2EF7" w:rsidRDefault="00FF15F9" w:rsidP="005E114C">
      <w:pPr>
        <w:pStyle w:val="36"/>
        <w:numPr>
          <w:ilvl w:val="3"/>
          <w:numId w:val="419"/>
        </w:numPr>
        <w:ind w:left="0" w:firstLine="709"/>
        <w:jc w:val="both"/>
        <w:rPr>
          <w:color w:val="000000" w:themeColor="text1"/>
          <w:sz w:val="28"/>
          <w:szCs w:val="28"/>
        </w:rPr>
      </w:pPr>
      <w:r w:rsidRPr="007E2EF7">
        <w:rPr>
          <w:color w:val="000000" w:themeColor="text1"/>
          <w:sz w:val="28"/>
          <w:szCs w:val="28"/>
        </w:rPr>
        <w:t>Р</w:t>
      </w:r>
      <w:r w:rsidR="00AC5943" w:rsidRPr="007E2EF7">
        <w:rPr>
          <w:color w:val="000000" w:themeColor="text1"/>
          <w:sz w:val="28"/>
          <w:szCs w:val="28"/>
        </w:rPr>
        <w:t xml:space="preserve">езультаты оценки заявок на участие в </w:t>
      </w:r>
      <w:r w:rsidR="00732B9E" w:rsidRPr="007E2EF7">
        <w:rPr>
          <w:color w:val="000000" w:themeColor="text1"/>
          <w:sz w:val="28"/>
          <w:szCs w:val="28"/>
        </w:rPr>
        <w:t xml:space="preserve">конкурентной </w:t>
      </w:r>
      <w:r w:rsidR="00AC5943" w:rsidRPr="007E2EF7">
        <w:rPr>
          <w:color w:val="000000" w:themeColor="text1"/>
          <w:sz w:val="28"/>
          <w:szCs w:val="28"/>
        </w:rPr>
        <w:t>закупке с</w:t>
      </w:r>
      <w:r w:rsidR="00081332" w:rsidRPr="007E2EF7">
        <w:rPr>
          <w:color w:val="000000" w:themeColor="text1"/>
          <w:sz w:val="28"/>
          <w:szCs w:val="28"/>
        </w:rPr>
        <w:t> </w:t>
      </w:r>
      <w:r w:rsidR="00AC5943" w:rsidRPr="007E2EF7">
        <w:rPr>
          <w:color w:val="000000" w:themeColor="text1"/>
          <w:sz w:val="28"/>
          <w:szCs w:val="28"/>
        </w:rPr>
        <w:t xml:space="preserve">указанием итогового решения </w:t>
      </w:r>
      <w:r w:rsidR="005406A7" w:rsidRPr="007E2EF7">
        <w:rPr>
          <w:color w:val="000000" w:themeColor="text1"/>
          <w:sz w:val="28"/>
          <w:szCs w:val="28"/>
        </w:rPr>
        <w:t>К</w:t>
      </w:r>
      <w:r w:rsidR="00AC5943" w:rsidRPr="007E2EF7">
        <w:rPr>
          <w:color w:val="000000" w:themeColor="text1"/>
          <w:sz w:val="28"/>
          <w:szCs w:val="28"/>
        </w:rPr>
        <w:t xml:space="preserve">омиссии о соответствии таких заявок требованиям документации о </w:t>
      </w:r>
      <w:r w:rsidR="00817276" w:rsidRPr="007E2EF7">
        <w:rPr>
          <w:color w:val="000000" w:themeColor="text1"/>
          <w:sz w:val="28"/>
          <w:szCs w:val="28"/>
        </w:rPr>
        <w:t xml:space="preserve">конкурентной </w:t>
      </w:r>
      <w:r w:rsidR="00AC5943" w:rsidRPr="007E2EF7">
        <w:rPr>
          <w:color w:val="000000" w:themeColor="text1"/>
          <w:sz w:val="28"/>
          <w:szCs w:val="28"/>
        </w:rPr>
        <w:t>закупке</w:t>
      </w:r>
      <w:r w:rsidR="004F6253" w:rsidRPr="007E2EF7">
        <w:rPr>
          <w:color w:val="000000" w:themeColor="text1"/>
          <w:sz w:val="28"/>
          <w:szCs w:val="28"/>
        </w:rPr>
        <w:t xml:space="preserve"> (извещения о проведении запроса котировок)</w:t>
      </w:r>
      <w:r w:rsidR="00AC5943" w:rsidRPr="007E2EF7">
        <w:rPr>
          <w:color w:val="000000" w:themeColor="text1"/>
          <w:sz w:val="28"/>
          <w:szCs w:val="28"/>
        </w:rPr>
        <w:t>, а также о присвоении таким заявкам значения по каждому из предусмотренных критериев оценки таких заявок (в</w:t>
      </w:r>
      <w:r w:rsidR="00732B9E" w:rsidRPr="007E2EF7">
        <w:rPr>
          <w:color w:val="000000" w:themeColor="text1"/>
          <w:sz w:val="28"/>
          <w:szCs w:val="28"/>
        </w:rPr>
        <w:t> </w:t>
      </w:r>
      <w:r w:rsidR="00AC5943" w:rsidRPr="007E2EF7">
        <w:rPr>
          <w:color w:val="000000" w:themeColor="text1"/>
          <w:sz w:val="28"/>
          <w:szCs w:val="28"/>
        </w:rPr>
        <w:t>случае, если этапом конкурентной закупки предусмотрена оценка таких заявок)</w:t>
      </w:r>
      <w:r w:rsidR="00C11766" w:rsidRPr="007E2EF7">
        <w:rPr>
          <w:color w:val="000000" w:themeColor="text1"/>
          <w:sz w:val="28"/>
          <w:szCs w:val="28"/>
        </w:rPr>
        <w:t>.</w:t>
      </w:r>
    </w:p>
    <w:p w:rsidR="00AC5943" w:rsidRPr="007E2EF7" w:rsidRDefault="00FF15F9" w:rsidP="005E114C">
      <w:pPr>
        <w:pStyle w:val="36"/>
        <w:numPr>
          <w:ilvl w:val="3"/>
          <w:numId w:val="419"/>
        </w:numPr>
        <w:ind w:left="0" w:firstLine="709"/>
        <w:jc w:val="both"/>
        <w:rPr>
          <w:color w:val="000000" w:themeColor="text1"/>
          <w:sz w:val="28"/>
          <w:szCs w:val="28"/>
        </w:rPr>
      </w:pPr>
      <w:r w:rsidRPr="007E2EF7">
        <w:rPr>
          <w:color w:val="000000" w:themeColor="text1"/>
          <w:sz w:val="28"/>
          <w:szCs w:val="28"/>
        </w:rPr>
        <w:t>П</w:t>
      </w:r>
      <w:r w:rsidR="00AC5943" w:rsidRPr="007E2EF7">
        <w:rPr>
          <w:color w:val="000000" w:themeColor="text1"/>
          <w:sz w:val="28"/>
          <w:szCs w:val="28"/>
        </w:rPr>
        <w:t>ричины, по которым конкурентная закупка признана несостоявшейся, в случае ее признания таковой</w:t>
      </w:r>
      <w:r w:rsidR="00FE65E0" w:rsidRPr="007E2EF7">
        <w:rPr>
          <w:color w:val="000000" w:themeColor="text1"/>
          <w:sz w:val="28"/>
          <w:szCs w:val="28"/>
        </w:rPr>
        <w:t>.</w:t>
      </w:r>
    </w:p>
    <w:p w:rsidR="00B6154D" w:rsidRPr="007E2EF7" w:rsidRDefault="00B6154D" w:rsidP="005E114C">
      <w:pPr>
        <w:pStyle w:val="36"/>
        <w:numPr>
          <w:ilvl w:val="3"/>
          <w:numId w:val="419"/>
        </w:numPr>
        <w:ind w:left="0" w:firstLine="709"/>
        <w:jc w:val="both"/>
        <w:rPr>
          <w:color w:val="000000" w:themeColor="text1"/>
          <w:sz w:val="28"/>
          <w:szCs w:val="28"/>
        </w:rPr>
      </w:pPr>
      <w:r w:rsidRPr="007E2EF7">
        <w:rPr>
          <w:color w:val="000000" w:themeColor="text1"/>
          <w:sz w:val="28"/>
          <w:szCs w:val="28"/>
        </w:rPr>
        <w:t xml:space="preserve">Присвоенный в соответствии с в соответствии с пунктом </w:t>
      </w:r>
      <w:hyperlink w:anchor="Пункт_7_5_14" w:history="1">
        <w:r w:rsidRPr="007E2EF7">
          <w:rPr>
            <w:color w:val="000000" w:themeColor="text1"/>
            <w:sz w:val="28"/>
            <w:szCs w:val="28"/>
          </w:rPr>
          <w:t>7.5.14</w:t>
        </w:r>
      </w:hyperlink>
      <w:r w:rsidRPr="007E2EF7">
        <w:rPr>
          <w:color w:val="000000" w:themeColor="text1"/>
          <w:sz w:val="28"/>
          <w:szCs w:val="28"/>
        </w:rPr>
        <w:t xml:space="preserve"> идентификационный номер каждого участника закупки.</w:t>
      </w:r>
    </w:p>
    <w:p w:rsidR="00AC5943" w:rsidRPr="007E2EF7" w:rsidRDefault="00FF15F9" w:rsidP="005E114C">
      <w:pPr>
        <w:pStyle w:val="36"/>
        <w:numPr>
          <w:ilvl w:val="3"/>
          <w:numId w:val="419"/>
        </w:numPr>
        <w:ind w:left="0" w:firstLine="709"/>
        <w:jc w:val="both"/>
        <w:rPr>
          <w:color w:val="000000" w:themeColor="text1"/>
          <w:sz w:val="28"/>
          <w:szCs w:val="28"/>
        </w:rPr>
      </w:pPr>
      <w:r w:rsidRPr="007E2EF7">
        <w:rPr>
          <w:color w:val="000000" w:themeColor="text1"/>
          <w:sz w:val="28"/>
          <w:szCs w:val="28"/>
        </w:rPr>
        <w:lastRenderedPageBreak/>
        <w:t>И</w:t>
      </w:r>
      <w:r w:rsidR="00AC5943" w:rsidRPr="007E2EF7">
        <w:rPr>
          <w:color w:val="000000" w:themeColor="text1"/>
          <w:sz w:val="28"/>
          <w:szCs w:val="28"/>
        </w:rPr>
        <w:t>ные сведения в случае, если необходимость их указания в</w:t>
      </w:r>
      <w:r w:rsidR="00732B9E" w:rsidRPr="007E2EF7">
        <w:rPr>
          <w:color w:val="000000" w:themeColor="text1"/>
          <w:sz w:val="28"/>
          <w:szCs w:val="28"/>
        </w:rPr>
        <w:t> </w:t>
      </w:r>
      <w:r w:rsidR="00AC5943" w:rsidRPr="007E2EF7">
        <w:rPr>
          <w:color w:val="000000" w:themeColor="text1"/>
          <w:sz w:val="28"/>
          <w:szCs w:val="28"/>
        </w:rPr>
        <w:t>протоколе</w:t>
      </w:r>
      <w:r w:rsidR="004F6253" w:rsidRPr="007E2EF7">
        <w:rPr>
          <w:color w:val="000000" w:themeColor="text1"/>
          <w:sz w:val="28"/>
          <w:szCs w:val="28"/>
        </w:rPr>
        <w:t>, составляемом в ходе осуществления конкурентной закупки,</w:t>
      </w:r>
      <w:r w:rsidR="00AC5943" w:rsidRPr="007E2EF7">
        <w:rPr>
          <w:color w:val="000000" w:themeColor="text1"/>
          <w:sz w:val="28"/>
          <w:szCs w:val="28"/>
        </w:rPr>
        <w:t xml:space="preserve"> предусмотрена</w:t>
      </w:r>
      <w:r w:rsidR="00AC5943" w:rsidRPr="007E2EF7">
        <w:rPr>
          <w:color w:val="000000" w:themeColor="text1"/>
          <w:sz w:val="28"/>
        </w:rPr>
        <w:t xml:space="preserve"> </w:t>
      </w:r>
      <w:r w:rsidR="00AC5943" w:rsidRPr="007E2EF7">
        <w:rPr>
          <w:color w:val="000000" w:themeColor="text1"/>
          <w:sz w:val="28"/>
          <w:szCs w:val="28"/>
        </w:rPr>
        <w:t>настоящим Положением.</w:t>
      </w:r>
    </w:p>
    <w:p w:rsidR="00AC5943" w:rsidRPr="007E2EF7" w:rsidRDefault="00732B9E" w:rsidP="005E114C">
      <w:pPr>
        <w:pStyle w:val="27"/>
        <w:numPr>
          <w:ilvl w:val="2"/>
          <w:numId w:val="419"/>
        </w:numPr>
        <w:ind w:left="0" w:firstLine="709"/>
        <w:jc w:val="both"/>
        <w:rPr>
          <w:color w:val="000000" w:themeColor="text1"/>
          <w:sz w:val="28"/>
          <w:szCs w:val="28"/>
        </w:rPr>
      </w:pPr>
      <w:bookmarkStart w:id="797" w:name="Пункт_7_9_2"/>
      <w:r w:rsidRPr="007E2EF7">
        <w:rPr>
          <w:color w:val="000000" w:themeColor="text1"/>
          <w:sz w:val="28"/>
          <w:szCs w:val="28"/>
        </w:rPr>
        <w:t>И</w:t>
      </w:r>
      <w:r w:rsidR="00AC5943" w:rsidRPr="007E2EF7">
        <w:rPr>
          <w:color w:val="000000" w:themeColor="text1"/>
          <w:sz w:val="28"/>
          <w:szCs w:val="28"/>
        </w:rPr>
        <w:t>то</w:t>
      </w:r>
      <w:bookmarkEnd w:id="797"/>
      <w:r w:rsidR="00AC5943" w:rsidRPr="007E2EF7">
        <w:rPr>
          <w:color w:val="000000" w:themeColor="text1"/>
          <w:sz w:val="28"/>
          <w:szCs w:val="28"/>
        </w:rPr>
        <w:t>говый протокол должен содержать следующие сведения:</w:t>
      </w:r>
    </w:p>
    <w:p w:rsidR="00AC5943" w:rsidRPr="007E2EF7" w:rsidRDefault="00FF15F9" w:rsidP="005E114C">
      <w:pPr>
        <w:pStyle w:val="36"/>
        <w:numPr>
          <w:ilvl w:val="3"/>
          <w:numId w:val="419"/>
        </w:numPr>
        <w:ind w:left="0" w:firstLine="709"/>
        <w:jc w:val="both"/>
        <w:rPr>
          <w:color w:val="000000" w:themeColor="text1"/>
          <w:sz w:val="28"/>
          <w:szCs w:val="28"/>
        </w:rPr>
      </w:pPr>
      <w:r w:rsidRPr="007E2EF7">
        <w:rPr>
          <w:color w:val="000000" w:themeColor="text1"/>
          <w:sz w:val="28"/>
          <w:szCs w:val="28"/>
        </w:rPr>
        <w:t>Д</w:t>
      </w:r>
      <w:r w:rsidR="00AC5943" w:rsidRPr="007E2EF7">
        <w:rPr>
          <w:color w:val="000000" w:themeColor="text1"/>
          <w:sz w:val="28"/>
          <w:szCs w:val="28"/>
        </w:rPr>
        <w:t>ата подписания протокола</w:t>
      </w:r>
      <w:r w:rsidRPr="007E2EF7">
        <w:rPr>
          <w:color w:val="000000" w:themeColor="text1"/>
          <w:sz w:val="28"/>
          <w:szCs w:val="28"/>
        </w:rPr>
        <w:t>.</w:t>
      </w:r>
    </w:p>
    <w:p w:rsidR="00AC5943" w:rsidRPr="007E2EF7" w:rsidRDefault="00FF15F9" w:rsidP="005E114C">
      <w:pPr>
        <w:pStyle w:val="36"/>
        <w:numPr>
          <w:ilvl w:val="3"/>
          <w:numId w:val="419"/>
        </w:numPr>
        <w:ind w:left="0" w:firstLine="709"/>
        <w:jc w:val="both"/>
        <w:rPr>
          <w:color w:val="000000" w:themeColor="text1"/>
          <w:sz w:val="28"/>
          <w:szCs w:val="28"/>
        </w:rPr>
      </w:pPr>
      <w:r w:rsidRPr="007E2EF7">
        <w:rPr>
          <w:color w:val="000000" w:themeColor="text1"/>
          <w:sz w:val="28"/>
          <w:szCs w:val="28"/>
        </w:rPr>
        <w:t>К</w:t>
      </w:r>
      <w:r w:rsidR="00AC5943" w:rsidRPr="007E2EF7">
        <w:rPr>
          <w:color w:val="000000" w:themeColor="text1"/>
          <w:sz w:val="28"/>
          <w:szCs w:val="28"/>
        </w:rPr>
        <w:t xml:space="preserve">оличество поданных заявок на участие в </w:t>
      </w:r>
      <w:r w:rsidR="00732B9E" w:rsidRPr="007E2EF7">
        <w:rPr>
          <w:color w:val="000000" w:themeColor="text1"/>
          <w:sz w:val="28"/>
          <w:szCs w:val="28"/>
        </w:rPr>
        <w:t xml:space="preserve">конкурентной </w:t>
      </w:r>
      <w:r w:rsidR="00AC5943" w:rsidRPr="007E2EF7">
        <w:rPr>
          <w:color w:val="000000" w:themeColor="text1"/>
          <w:sz w:val="28"/>
          <w:szCs w:val="28"/>
        </w:rPr>
        <w:t>закупке, а также дата и время регистрации каждой такой заявки</w:t>
      </w:r>
      <w:r w:rsidRPr="007E2EF7">
        <w:rPr>
          <w:color w:val="000000" w:themeColor="text1"/>
          <w:sz w:val="28"/>
          <w:szCs w:val="28"/>
        </w:rPr>
        <w:t>.</w:t>
      </w:r>
    </w:p>
    <w:p w:rsidR="00AC5943" w:rsidRPr="007E2EF7" w:rsidRDefault="00B6154D" w:rsidP="005E114C">
      <w:pPr>
        <w:pStyle w:val="36"/>
        <w:numPr>
          <w:ilvl w:val="3"/>
          <w:numId w:val="419"/>
        </w:numPr>
        <w:ind w:left="0" w:firstLine="709"/>
        <w:jc w:val="both"/>
        <w:rPr>
          <w:color w:val="000000" w:themeColor="text1"/>
          <w:sz w:val="28"/>
          <w:szCs w:val="28"/>
        </w:rPr>
      </w:pPr>
      <w:r w:rsidRPr="007E2EF7">
        <w:rPr>
          <w:color w:val="000000" w:themeColor="text1"/>
          <w:sz w:val="28"/>
          <w:szCs w:val="28"/>
        </w:rPr>
        <w:t>П</w:t>
      </w:r>
      <w:r w:rsidR="00FC746E" w:rsidRPr="007E2EF7">
        <w:rPr>
          <w:color w:val="000000" w:themeColor="text1"/>
          <w:sz w:val="28"/>
          <w:szCs w:val="28"/>
        </w:rPr>
        <w:t xml:space="preserve">рисвоенный в соответствии </w:t>
      </w:r>
      <w:r w:rsidR="006856C0" w:rsidRPr="007E2EF7">
        <w:rPr>
          <w:color w:val="000000" w:themeColor="text1"/>
          <w:sz w:val="28"/>
          <w:szCs w:val="28"/>
        </w:rPr>
        <w:t xml:space="preserve">с пунктом </w:t>
      </w:r>
      <w:hyperlink w:anchor="Пункт_7_5_14" w:history="1">
        <w:r w:rsidR="006856C0" w:rsidRPr="007E2EF7">
          <w:rPr>
            <w:color w:val="000000" w:themeColor="text1"/>
            <w:sz w:val="28"/>
            <w:szCs w:val="28"/>
          </w:rPr>
          <w:t>7.5.14</w:t>
        </w:r>
      </w:hyperlink>
      <w:r w:rsidR="006856C0" w:rsidRPr="007E2EF7">
        <w:rPr>
          <w:color w:val="000000" w:themeColor="text1"/>
          <w:sz w:val="28"/>
          <w:szCs w:val="28"/>
        </w:rPr>
        <w:t xml:space="preserve"> </w:t>
      </w:r>
      <w:r w:rsidR="00FC746E" w:rsidRPr="007E2EF7">
        <w:rPr>
          <w:color w:val="000000" w:themeColor="text1"/>
          <w:sz w:val="28"/>
          <w:szCs w:val="28"/>
        </w:rPr>
        <w:t>идентификационный номер участник</w:t>
      </w:r>
      <w:r w:rsidR="006856C0" w:rsidRPr="007E2EF7">
        <w:rPr>
          <w:color w:val="000000" w:themeColor="text1"/>
          <w:sz w:val="28"/>
          <w:szCs w:val="28"/>
        </w:rPr>
        <w:t>а,</w:t>
      </w:r>
      <w:r w:rsidR="00FC746E" w:rsidRPr="007E2EF7">
        <w:rPr>
          <w:color w:val="000000" w:themeColor="text1"/>
          <w:sz w:val="28"/>
          <w:szCs w:val="28"/>
        </w:rPr>
        <w:t xml:space="preserve"> </w:t>
      </w:r>
      <w:r w:rsidR="00AC5943" w:rsidRPr="007E2EF7">
        <w:rPr>
          <w:color w:val="000000" w:themeColor="text1"/>
          <w:sz w:val="28"/>
          <w:szCs w:val="28"/>
        </w:rPr>
        <w:t>с которым планируется заключить договор</w:t>
      </w:r>
      <w:r w:rsidR="00FF15F9" w:rsidRPr="007E2EF7">
        <w:rPr>
          <w:color w:val="000000" w:themeColor="text1"/>
          <w:sz w:val="28"/>
          <w:szCs w:val="28"/>
        </w:rPr>
        <w:t>.</w:t>
      </w:r>
    </w:p>
    <w:p w:rsidR="00AC5943" w:rsidRPr="007E2EF7" w:rsidRDefault="00FF15F9" w:rsidP="005E114C">
      <w:pPr>
        <w:pStyle w:val="36"/>
        <w:numPr>
          <w:ilvl w:val="3"/>
          <w:numId w:val="419"/>
        </w:numPr>
        <w:ind w:left="0" w:firstLine="709"/>
        <w:jc w:val="both"/>
        <w:rPr>
          <w:color w:val="000000" w:themeColor="text1"/>
          <w:sz w:val="28"/>
          <w:szCs w:val="28"/>
        </w:rPr>
      </w:pPr>
      <w:r w:rsidRPr="007E2EF7">
        <w:rPr>
          <w:color w:val="000000" w:themeColor="text1"/>
          <w:sz w:val="28"/>
          <w:szCs w:val="28"/>
        </w:rPr>
        <w:t>П</w:t>
      </w:r>
      <w:r w:rsidR="00AC5943" w:rsidRPr="007E2EF7">
        <w:rPr>
          <w:color w:val="000000" w:themeColor="text1"/>
          <w:sz w:val="28"/>
          <w:szCs w:val="28"/>
        </w:rPr>
        <w:t>орядковые номера</w:t>
      </w:r>
      <w:r w:rsidR="00353263" w:rsidRPr="007E2EF7">
        <w:rPr>
          <w:color w:val="000000" w:themeColor="text1"/>
          <w:sz w:val="28"/>
          <w:szCs w:val="28"/>
        </w:rPr>
        <w:t xml:space="preserve"> </w:t>
      </w:r>
      <w:r w:rsidR="00AC5943" w:rsidRPr="007E2EF7">
        <w:rPr>
          <w:color w:val="000000" w:themeColor="text1"/>
          <w:sz w:val="28"/>
          <w:szCs w:val="28"/>
        </w:rPr>
        <w:t xml:space="preserve">заявок на участие в </w:t>
      </w:r>
      <w:r w:rsidR="00732B9E" w:rsidRPr="007E2EF7">
        <w:rPr>
          <w:color w:val="000000" w:themeColor="text1"/>
          <w:sz w:val="28"/>
          <w:szCs w:val="28"/>
        </w:rPr>
        <w:t xml:space="preserve">конкурентной </w:t>
      </w:r>
      <w:r w:rsidR="00AC5943" w:rsidRPr="007E2EF7">
        <w:rPr>
          <w:color w:val="000000" w:themeColor="text1"/>
          <w:sz w:val="28"/>
          <w:szCs w:val="28"/>
        </w:rPr>
        <w:t>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w:t>
      </w:r>
      <w:r w:rsidR="00F35A56" w:rsidRPr="007E2EF7">
        <w:rPr>
          <w:color w:val="000000" w:themeColor="text1"/>
          <w:sz w:val="28"/>
          <w:szCs w:val="28"/>
        </w:rPr>
        <w:t> </w:t>
      </w:r>
      <w:r w:rsidR="00AC5943" w:rsidRPr="007E2EF7">
        <w:rPr>
          <w:color w:val="000000" w:themeColor="text1"/>
          <w:sz w:val="28"/>
          <w:szCs w:val="28"/>
        </w:rPr>
        <w:t xml:space="preserve">ценовых предложениях и (или) дополнительных ценовых предложениях участников закупки. </w:t>
      </w:r>
    </w:p>
    <w:p w:rsidR="00AC5943" w:rsidRPr="007E2EF7" w:rsidRDefault="00FF15F9" w:rsidP="005E114C">
      <w:pPr>
        <w:pStyle w:val="36"/>
        <w:numPr>
          <w:ilvl w:val="3"/>
          <w:numId w:val="419"/>
        </w:numPr>
        <w:ind w:left="0" w:firstLine="709"/>
        <w:jc w:val="both"/>
        <w:rPr>
          <w:color w:val="000000" w:themeColor="text1"/>
          <w:sz w:val="28"/>
          <w:szCs w:val="28"/>
        </w:rPr>
      </w:pPr>
      <w:r w:rsidRPr="007E2EF7">
        <w:rPr>
          <w:color w:val="000000" w:themeColor="text1"/>
          <w:sz w:val="28"/>
          <w:szCs w:val="28"/>
        </w:rPr>
        <w:t>Р</w:t>
      </w:r>
      <w:r w:rsidR="00AC5943" w:rsidRPr="007E2EF7">
        <w:rPr>
          <w:color w:val="000000" w:themeColor="text1"/>
          <w:sz w:val="28"/>
          <w:szCs w:val="28"/>
        </w:rPr>
        <w:t xml:space="preserve">езультаты рассмотрения заявок на участие в </w:t>
      </w:r>
      <w:r w:rsidR="00732B9E" w:rsidRPr="007E2EF7">
        <w:rPr>
          <w:color w:val="000000" w:themeColor="text1"/>
          <w:sz w:val="28"/>
          <w:szCs w:val="28"/>
        </w:rPr>
        <w:t xml:space="preserve">конкурентной </w:t>
      </w:r>
      <w:r w:rsidR="00AC5943" w:rsidRPr="007E2EF7">
        <w:rPr>
          <w:color w:val="000000" w:themeColor="text1"/>
          <w:sz w:val="28"/>
          <w:szCs w:val="28"/>
        </w:rPr>
        <w:t xml:space="preserve">закупке, окончательных предложений (если документацией о </w:t>
      </w:r>
      <w:r w:rsidR="00817276" w:rsidRPr="007E2EF7">
        <w:rPr>
          <w:color w:val="000000" w:themeColor="text1"/>
          <w:sz w:val="28"/>
          <w:szCs w:val="28"/>
        </w:rPr>
        <w:t xml:space="preserve">конкурентной </w:t>
      </w:r>
      <w:r w:rsidR="00AC5943" w:rsidRPr="007E2EF7">
        <w:rPr>
          <w:color w:val="000000" w:themeColor="text1"/>
          <w:sz w:val="28"/>
          <w:szCs w:val="28"/>
        </w:rPr>
        <w:t>закупке, извещением об</w:t>
      </w:r>
      <w:r w:rsidR="00F35A56" w:rsidRPr="007E2EF7">
        <w:rPr>
          <w:color w:val="000000" w:themeColor="text1"/>
          <w:sz w:val="28"/>
          <w:szCs w:val="28"/>
        </w:rPr>
        <w:t> </w:t>
      </w:r>
      <w:r w:rsidR="00AC5943" w:rsidRPr="007E2EF7">
        <w:rPr>
          <w:color w:val="000000" w:themeColor="text1"/>
          <w:sz w:val="28"/>
          <w:szCs w:val="28"/>
        </w:rPr>
        <w:t>осуществлении закупки на последнем этапе проведения закупки предусмотрены рассмотрение таких заявок, окончательных предложений и</w:t>
      </w:r>
      <w:r w:rsidR="00F35A56" w:rsidRPr="007E2EF7">
        <w:rPr>
          <w:color w:val="000000" w:themeColor="text1"/>
          <w:sz w:val="28"/>
          <w:szCs w:val="28"/>
        </w:rPr>
        <w:t> </w:t>
      </w:r>
      <w:r w:rsidR="00AC5943" w:rsidRPr="007E2EF7">
        <w:rPr>
          <w:color w:val="000000" w:themeColor="text1"/>
          <w:sz w:val="28"/>
          <w:szCs w:val="28"/>
        </w:rPr>
        <w:t>возможность их отклонения) с указанием в том числе:</w:t>
      </w:r>
    </w:p>
    <w:p w:rsidR="00AC5943" w:rsidRPr="007E2EF7" w:rsidRDefault="00AC5943">
      <w:pPr>
        <w:pStyle w:val="afff2"/>
        <w:autoSpaceDE w:val="0"/>
        <w:autoSpaceDN w:val="0"/>
        <w:adjustRightInd w:val="0"/>
        <w:spacing w:before="120" w:after="0" w:line="240" w:lineRule="auto"/>
        <w:ind w:left="-10" w:firstLine="709"/>
        <w:contextualSpacing w:val="0"/>
        <w:jc w:val="both"/>
        <w:rPr>
          <w:rFonts w:ascii="Times New Roman" w:eastAsia="Times New Roman" w:hAnsi="Times New Roman"/>
          <w:color w:val="000000" w:themeColor="text1"/>
          <w:sz w:val="28"/>
          <w:szCs w:val="28"/>
          <w:lang w:eastAsia="ru-RU"/>
        </w:rPr>
      </w:pPr>
      <w:r w:rsidRPr="007E2EF7">
        <w:rPr>
          <w:rFonts w:ascii="Times New Roman" w:eastAsia="Times New Roman" w:hAnsi="Times New Roman"/>
          <w:color w:val="000000" w:themeColor="text1"/>
          <w:sz w:val="28"/>
          <w:szCs w:val="28"/>
          <w:lang w:eastAsia="ru-RU"/>
        </w:rPr>
        <w:t xml:space="preserve">количества заявок на участие в </w:t>
      </w:r>
      <w:r w:rsidR="00732B9E" w:rsidRPr="007E2EF7">
        <w:rPr>
          <w:rFonts w:ascii="Times New Roman" w:hAnsi="Times New Roman"/>
          <w:color w:val="000000" w:themeColor="text1"/>
          <w:sz w:val="28"/>
          <w:szCs w:val="28"/>
        </w:rPr>
        <w:t>конкурентной</w:t>
      </w:r>
      <w:r w:rsidR="00732B9E" w:rsidRPr="007E2EF7">
        <w:rPr>
          <w:rFonts w:ascii="Times New Roman" w:eastAsia="Times New Roman" w:hAnsi="Times New Roman"/>
          <w:color w:val="000000" w:themeColor="text1"/>
          <w:sz w:val="28"/>
          <w:szCs w:val="28"/>
          <w:lang w:eastAsia="ru-RU"/>
        </w:rPr>
        <w:t xml:space="preserve"> </w:t>
      </w:r>
      <w:r w:rsidRPr="007E2EF7">
        <w:rPr>
          <w:rFonts w:ascii="Times New Roman" w:eastAsia="Times New Roman" w:hAnsi="Times New Roman"/>
          <w:color w:val="000000" w:themeColor="text1"/>
          <w:sz w:val="28"/>
          <w:szCs w:val="28"/>
          <w:lang w:eastAsia="ru-RU"/>
        </w:rPr>
        <w:t>закупке, окончательных предложений, которые отклонены;</w:t>
      </w:r>
    </w:p>
    <w:p w:rsidR="00AC5943" w:rsidRPr="007E2EF7" w:rsidRDefault="00AC5943">
      <w:pPr>
        <w:pStyle w:val="afff2"/>
        <w:autoSpaceDE w:val="0"/>
        <w:autoSpaceDN w:val="0"/>
        <w:adjustRightInd w:val="0"/>
        <w:spacing w:before="120" w:after="0" w:line="240" w:lineRule="auto"/>
        <w:ind w:left="-10" w:firstLine="709"/>
        <w:contextualSpacing w:val="0"/>
        <w:jc w:val="both"/>
        <w:rPr>
          <w:rFonts w:ascii="Times New Roman" w:eastAsia="Times New Roman" w:hAnsi="Times New Roman"/>
          <w:color w:val="000000" w:themeColor="text1"/>
          <w:sz w:val="28"/>
          <w:szCs w:val="28"/>
          <w:lang w:eastAsia="ru-RU"/>
        </w:rPr>
      </w:pPr>
      <w:r w:rsidRPr="007E2EF7">
        <w:rPr>
          <w:rFonts w:ascii="Times New Roman" w:eastAsia="Times New Roman" w:hAnsi="Times New Roman"/>
          <w:color w:val="000000" w:themeColor="text1"/>
          <w:sz w:val="28"/>
          <w:szCs w:val="28"/>
          <w:lang w:eastAsia="ru-RU"/>
        </w:rPr>
        <w:t xml:space="preserve">оснований отклонения каждой заявки на участие в </w:t>
      </w:r>
      <w:r w:rsidR="00732B9E" w:rsidRPr="007E2EF7">
        <w:rPr>
          <w:rFonts w:ascii="Times New Roman" w:hAnsi="Times New Roman"/>
          <w:color w:val="000000" w:themeColor="text1"/>
          <w:sz w:val="28"/>
          <w:szCs w:val="28"/>
        </w:rPr>
        <w:t>конкурентной</w:t>
      </w:r>
      <w:r w:rsidR="00732B9E" w:rsidRPr="007E2EF7">
        <w:rPr>
          <w:rFonts w:ascii="Times New Roman" w:eastAsia="Times New Roman" w:hAnsi="Times New Roman"/>
          <w:color w:val="000000" w:themeColor="text1"/>
          <w:sz w:val="28"/>
          <w:szCs w:val="28"/>
          <w:lang w:eastAsia="ru-RU"/>
        </w:rPr>
        <w:t xml:space="preserve"> </w:t>
      </w:r>
      <w:r w:rsidRPr="007E2EF7">
        <w:rPr>
          <w:rFonts w:ascii="Times New Roman" w:eastAsia="Times New Roman" w:hAnsi="Times New Roman"/>
          <w:color w:val="000000" w:themeColor="text1"/>
          <w:sz w:val="28"/>
          <w:szCs w:val="28"/>
          <w:lang w:eastAsia="ru-RU"/>
        </w:rPr>
        <w:t xml:space="preserve">закупке, каждого окончательного предложения с указанием положений документации о </w:t>
      </w:r>
      <w:r w:rsidR="00817276" w:rsidRPr="007E2EF7">
        <w:rPr>
          <w:rFonts w:ascii="Times New Roman" w:hAnsi="Times New Roman"/>
          <w:color w:val="000000" w:themeColor="text1"/>
          <w:sz w:val="28"/>
          <w:szCs w:val="28"/>
        </w:rPr>
        <w:t>конкурентной</w:t>
      </w:r>
      <w:r w:rsidR="00817276" w:rsidRPr="007E2EF7">
        <w:rPr>
          <w:rFonts w:ascii="Times New Roman" w:eastAsia="Times New Roman" w:hAnsi="Times New Roman"/>
          <w:color w:val="000000" w:themeColor="text1"/>
          <w:sz w:val="28"/>
          <w:szCs w:val="28"/>
          <w:lang w:eastAsia="ru-RU"/>
        </w:rPr>
        <w:t xml:space="preserve"> </w:t>
      </w:r>
      <w:r w:rsidRPr="007E2EF7">
        <w:rPr>
          <w:rFonts w:ascii="Times New Roman" w:eastAsia="Times New Roman" w:hAnsi="Times New Roman"/>
          <w:color w:val="000000" w:themeColor="text1"/>
          <w:sz w:val="28"/>
          <w:szCs w:val="28"/>
          <w:lang w:eastAsia="ru-RU"/>
        </w:rPr>
        <w:t>закупке, извещения о проведении запроса котировок, которым не соответствуют такие заявка, окончательное предложение</w:t>
      </w:r>
      <w:r w:rsidR="00FF15F9" w:rsidRPr="007E2EF7">
        <w:rPr>
          <w:rFonts w:ascii="Times New Roman" w:eastAsia="Times New Roman" w:hAnsi="Times New Roman"/>
          <w:color w:val="000000" w:themeColor="text1"/>
          <w:sz w:val="28"/>
          <w:szCs w:val="28"/>
          <w:lang w:eastAsia="ru-RU"/>
        </w:rPr>
        <w:t>.</w:t>
      </w:r>
    </w:p>
    <w:p w:rsidR="00AC5943" w:rsidRPr="007E2EF7" w:rsidRDefault="00FF15F9" w:rsidP="005E114C">
      <w:pPr>
        <w:pStyle w:val="36"/>
        <w:numPr>
          <w:ilvl w:val="3"/>
          <w:numId w:val="419"/>
        </w:numPr>
        <w:spacing w:before="120"/>
        <w:ind w:left="0" w:firstLine="709"/>
        <w:jc w:val="both"/>
        <w:rPr>
          <w:color w:val="000000" w:themeColor="text1"/>
          <w:sz w:val="28"/>
          <w:szCs w:val="28"/>
        </w:rPr>
      </w:pPr>
      <w:r w:rsidRPr="007E2EF7">
        <w:rPr>
          <w:color w:val="000000" w:themeColor="text1"/>
          <w:sz w:val="28"/>
          <w:szCs w:val="28"/>
        </w:rPr>
        <w:t>Р</w:t>
      </w:r>
      <w:r w:rsidR="00AC5943" w:rsidRPr="007E2EF7">
        <w:rPr>
          <w:color w:val="000000" w:themeColor="text1"/>
          <w:sz w:val="28"/>
          <w:szCs w:val="28"/>
        </w:rPr>
        <w:t xml:space="preserve">езультаты оценки заявок на участие в </w:t>
      </w:r>
      <w:r w:rsidR="00793ED1" w:rsidRPr="007E2EF7">
        <w:rPr>
          <w:color w:val="000000" w:themeColor="text1"/>
          <w:sz w:val="28"/>
          <w:szCs w:val="28"/>
        </w:rPr>
        <w:t xml:space="preserve">конкурентной </w:t>
      </w:r>
      <w:r w:rsidR="00AC5943" w:rsidRPr="007E2EF7">
        <w:rPr>
          <w:color w:val="000000" w:themeColor="text1"/>
          <w:sz w:val="28"/>
          <w:szCs w:val="28"/>
        </w:rPr>
        <w:t xml:space="preserve">закупке, окончательных предложений (если документацией о </w:t>
      </w:r>
      <w:r w:rsidR="00817276" w:rsidRPr="007E2EF7">
        <w:rPr>
          <w:color w:val="000000" w:themeColor="text1"/>
          <w:sz w:val="28"/>
          <w:szCs w:val="28"/>
        </w:rPr>
        <w:t xml:space="preserve">конкурентной </w:t>
      </w:r>
      <w:r w:rsidR="00AC5943" w:rsidRPr="007E2EF7">
        <w:rPr>
          <w:color w:val="000000" w:themeColor="text1"/>
          <w:sz w:val="28"/>
          <w:szCs w:val="28"/>
        </w:rPr>
        <w:t xml:space="preserve">закупке </w:t>
      </w:r>
      <w:r w:rsidR="00AC5943" w:rsidRPr="007E2EF7">
        <w:rPr>
          <w:color w:val="000000" w:themeColor="text1"/>
          <w:sz w:val="28"/>
          <w:szCs w:val="28"/>
        </w:rPr>
        <w:lastRenderedPageBreak/>
        <w:t xml:space="preserve">на последнем этапе ее проведения предусмотрена оценка заявок, окончательных предложений) с указанием решения </w:t>
      </w:r>
      <w:r w:rsidR="005406A7" w:rsidRPr="007E2EF7">
        <w:rPr>
          <w:color w:val="000000" w:themeColor="text1"/>
          <w:sz w:val="28"/>
          <w:szCs w:val="28"/>
        </w:rPr>
        <w:t>К</w:t>
      </w:r>
      <w:r w:rsidR="00AC5943" w:rsidRPr="007E2EF7">
        <w:rPr>
          <w:color w:val="000000" w:themeColor="text1"/>
          <w:sz w:val="28"/>
          <w:szCs w:val="28"/>
        </w:rPr>
        <w:t>омиссии о присвоении каждой такой заявке, каждому окончательному предложению значения по каждому из</w:t>
      </w:r>
      <w:r w:rsidR="00F35A56" w:rsidRPr="007E2EF7">
        <w:rPr>
          <w:color w:val="000000" w:themeColor="text1"/>
          <w:sz w:val="28"/>
          <w:szCs w:val="28"/>
        </w:rPr>
        <w:t> </w:t>
      </w:r>
      <w:r w:rsidR="00AC5943" w:rsidRPr="007E2EF7">
        <w:rPr>
          <w:color w:val="000000" w:themeColor="text1"/>
          <w:sz w:val="28"/>
          <w:szCs w:val="28"/>
        </w:rPr>
        <w:t>предусмотренных критериев оценки таких заявок (в случае, если этапом закупки предусмотрена оценка таких заявок)</w:t>
      </w:r>
      <w:r w:rsidRPr="007E2EF7">
        <w:rPr>
          <w:color w:val="000000" w:themeColor="text1"/>
          <w:sz w:val="28"/>
          <w:szCs w:val="28"/>
        </w:rPr>
        <w:t>.</w:t>
      </w:r>
    </w:p>
    <w:p w:rsidR="00AC5943" w:rsidRPr="007E2EF7" w:rsidRDefault="00FF15F9" w:rsidP="005E114C">
      <w:pPr>
        <w:pStyle w:val="36"/>
        <w:numPr>
          <w:ilvl w:val="3"/>
          <w:numId w:val="419"/>
        </w:numPr>
        <w:ind w:left="0" w:firstLine="709"/>
        <w:jc w:val="both"/>
        <w:rPr>
          <w:color w:val="000000" w:themeColor="text1"/>
          <w:sz w:val="28"/>
          <w:szCs w:val="28"/>
        </w:rPr>
      </w:pPr>
      <w:r w:rsidRPr="007E2EF7">
        <w:rPr>
          <w:color w:val="000000" w:themeColor="text1"/>
          <w:sz w:val="28"/>
          <w:szCs w:val="28"/>
        </w:rPr>
        <w:t>П</w:t>
      </w:r>
      <w:r w:rsidR="00AC5943" w:rsidRPr="007E2EF7">
        <w:rPr>
          <w:color w:val="000000" w:themeColor="text1"/>
          <w:sz w:val="28"/>
          <w:szCs w:val="28"/>
        </w:rPr>
        <w:t xml:space="preserve">ричины, по которым </w:t>
      </w:r>
      <w:r w:rsidR="00793ED1" w:rsidRPr="007E2EF7">
        <w:rPr>
          <w:color w:val="000000" w:themeColor="text1"/>
          <w:sz w:val="28"/>
          <w:szCs w:val="28"/>
        </w:rPr>
        <w:t xml:space="preserve">конкурентная </w:t>
      </w:r>
      <w:r w:rsidR="00AC5943" w:rsidRPr="007E2EF7">
        <w:rPr>
          <w:color w:val="000000" w:themeColor="text1"/>
          <w:sz w:val="28"/>
          <w:szCs w:val="28"/>
        </w:rPr>
        <w:t>закупка признана несостоявшейся в случае признания ее таковой</w:t>
      </w:r>
      <w:r w:rsidRPr="007E2EF7">
        <w:rPr>
          <w:color w:val="000000" w:themeColor="text1"/>
          <w:sz w:val="28"/>
          <w:szCs w:val="28"/>
        </w:rPr>
        <w:t>.</w:t>
      </w:r>
    </w:p>
    <w:p w:rsidR="00CB2C2B" w:rsidRPr="007E2EF7" w:rsidRDefault="00CB2C2B" w:rsidP="005E114C">
      <w:pPr>
        <w:pStyle w:val="36"/>
        <w:numPr>
          <w:ilvl w:val="3"/>
          <w:numId w:val="419"/>
        </w:numPr>
        <w:ind w:left="0" w:firstLine="709"/>
        <w:jc w:val="both"/>
        <w:rPr>
          <w:color w:val="000000" w:themeColor="text1"/>
          <w:sz w:val="28"/>
          <w:szCs w:val="28"/>
        </w:rPr>
      </w:pPr>
      <w:r w:rsidRPr="007E2EF7">
        <w:rPr>
          <w:color w:val="000000" w:themeColor="text1"/>
          <w:sz w:val="28"/>
          <w:szCs w:val="28"/>
        </w:rPr>
        <w:t>Дата принятия решения Комиссией по итогам конкурентной закупки.</w:t>
      </w:r>
    </w:p>
    <w:p w:rsidR="00B6154D" w:rsidRPr="007E2EF7" w:rsidRDefault="00B6154D" w:rsidP="005E114C">
      <w:pPr>
        <w:pStyle w:val="36"/>
        <w:numPr>
          <w:ilvl w:val="3"/>
          <w:numId w:val="419"/>
        </w:numPr>
        <w:ind w:left="0" w:firstLine="709"/>
        <w:jc w:val="both"/>
        <w:rPr>
          <w:color w:val="000000" w:themeColor="text1"/>
          <w:sz w:val="28"/>
          <w:szCs w:val="28"/>
        </w:rPr>
      </w:pPr>
      <w:r w:rsidRPr="007E2EF7">
        <w:rPr>
          <w:color w:val="000000" w:themeColor="text1"/>
          <w:sz w:val="28"/>
          <w:szCs w:val="28"/>
        </w:rPr>
        <w:t xml:space="preserve">Присвоенный в соответствии с пунктом </w:t>
      </w:r>
      <w:hyperlink w:anchor="Пункт_7_5_14" w:history="1">
        <w:r w:rsidRPr="007E2EF7">
          <w:rPr>
            <w:color w:val="000000" w:themeColor="text1"/>
            <w:sz w:val="28"/>
            <w:szCs w:val="28"/>
          </w:rPr>
          <w:t>7.5.14</w:t>
        </w:r>
      </w:hyperlink>
      <w:r w:rsidRPr="007E2EF7">
        <w:rPr>
          <w:color w:val="000000" w:themeColor="text1"/>
          <w:sz w:val="28"/>
          <w:szCs w:val="28"/>
        </w:rPr>
        <w:t xml:space="preserve"> идентификационный номер каждого участника закупки </w:t>
      </w:r>
      <w:r w:rsidR="009760B7" w:rsidRPr="007E2EF7">
        <w:rPr>
          <w:color w:val="000000" w:themeColor="text1"/>
          <w:sz w:val="28"/>
          <w:szCs w:val="28"/>
        </w:rPr>
        <w:t>(без указания наименования и места нахождения (для юридических лиц), фамилии, имени, отчества, места жительства (для физического лица) таких участников).</w:t>
      </w:r>
    </w:p>
    <w:p w:rsidR="00AC5943" w:rsidRPr="007E2EF7" w:rsidRDefault="00FF15F9" w:rsidP="005E114C">
      <w:pPr>
        <w:pStyle w:val="36"/>
        <w:numPr>
          <w:ilvl w:val="3"/>
          <w:numId w:val="419"/>
        </w:numPr>
        <w:ind w:left="0" w:firstLine="709"/>
        <w:jc w:val="both"/>
        <w:rPr>
          <w:color w:val="000000" w:themeColor="text1"/>
          <w:sz w:val="28"/>
          <w:szCs w:val="28"/>
        </w:rPr>
      </w:pPr>
      <w:r w:rsidRPr="007E2EF7">
        <w:rPr>
          <w:color w:val="000000" w:themeColor="text1"/>
          <w:sz w:val="28"/>
          <w:szCs w:val="28"/>
        </w:rPr>
        <w:t>И</w:t>
      </w:r>
      <w:r w:rsidR="00AC5943" w:rsidRPr="007E2EF7">
        <w:rPr>
          <w:color w:val="000000" w:themeColor="text1"/>
          <w:sz w:val="28"/>
          <w:szCs w:val="28"/>
        </w:rPr>
        <w:t>ные</w:t>
      </w:r>
      <w:r w:rsidR="00AC5943" w:rsidRPr="007E2EF7">
        <w:rPr>
          <w:color w:val="000000" w:themeColor="text1"/>
          <w:sz w:val="28"/>
        </w:rPr>
        <w:t xml:space="preserve"> сведения в случае, если необходимость их указания в</w:t>
      </w:r>
      <w:r w:rsidR="00F35A56" w:rsidRPr="007E2EF7">
        <w:rPr>
          <w:color w:val="000000" w:themeColor="text1"/>
          <w:sz w:val="28"/>
        </w:rPr>
        <w:t> </w:t>
      </w:r>
      <w:r w:rsidR="00AC5943" w:rsidRPr="007E2EF7">
        <w:rPr>
          <w:color w:val="000000" w:themeColor="text1"/>
          <w:sz w:val="28"/>
        </w:rPr>
        <w:t xml:space="preserve">протоколе предусмотрена </w:t>
      </w:r>
      <w:ins w:id="798" w:author="Алексеев Александр Владимирович" w:date="2022-01-20T16:43:00Z">
        <w:r w:rsidR="00BC6217" w:rsidRPr="003071E0">
          <w:rPr>
            <w:sz w:val="28"/>
            <w:szCs w:val="28"/>
          </w:rPr>
          <w:t>Федеральным законом</w:t>
        </w:r>
        <w:r w:rsidR="00BC6217" w:rsidRPr="003071E0">
          <w:rPr>
            <w:sz w:val="28"/>
            <w:szCs w:val="28"/>
          </w:rPr>
          <w:br/>
          <w:t>от 18 июля 2011 г. № 223-ФЗ и принятыми в соответствии с ним нормативными правовыми актами, а также</w:t>
        </w:r>
        <w:r w:rsidR="00BC6217" w:rsidRPr="007E2EF7">
          <w:rPr>
            <w:color w:val="000000" w:themeColor="text1"/>
            <w:sz w:val="28"/>
            <w:szCs w:val="28"/>
          </w:rPr>
          <w:t xml:space="preserve"> </w:t>
        </w:r>
      </w:ins>
      <w:r w:rsidR="00AC5943" w:rsidRPr="007E2EF7">
        <w:rPr>
          <w:color w:val="000000" w:themeColor="text1"/>
          <w:sz w:val="28"/>
          <w:szCs w:val="28"/>
        </w:rPr>
        <w:t>настоящим Положением.</w:t>
      </w:r>
    </w:p>
    <w:p w:rsidR="000D28FD" w:rsidRPr="007E2EF7" w:rsidRDefault="000D28FD" w:rsidP="005E114C">
      <w:pPr>
        <w:pStyle w:val="27"/>
        <w:numPr>
          <w:ilvl w:val="2"/>
          <w:numId w:val="419"/>
        </w:numPr>
        <w:ind w:left="0" w:firstLine="709"/>
        <w:jc w:val="both"/>
        <w:rPr>
          <w:color w:val="000000" w:themeColor="text1"/>
          <w:sz w:val="28"/>
          <w:szCs w:val="28"/>
        </w:rPr>
      </w:pPr>
      <w:r w:rsidRPr="007E2EF7">
        <w:rPr>
          <w:color w:val="000000" w:themeColor="text1"/>
          <w:sz w:val="28"/>
          <w:szCs w:val="28"/>
        </w:rPr>
        <w:t>Протокол</w:t>
      </w:r>
      <w:r w:rsidR="003D4E22" w:rsidRPr="007E2EF7">
        <w:rPr>
          <w:color w:val="000000" w:themeColor="text1"/>
          <w:sz w:val="28"/>
          <w:szCs w:val="28"/>
        </w:rPr>
        <w:t xml:space="preserve">, составляемый </w:t>
      </w:r>
      <w:r w:rsidRPr="007E2EF7">
        <w:rPr>
          <w:color w:val="000000" w:themeColor="text1"/>
          <w:sz w:val="28"/>
          <w:szCs w:val="28"/>
        </w:rPr>
        <w:t xml:space="preserve">в ходе </w:t>
      </w:r>
      <w:r w:rsidR="003D4E22" w:rsidRPr="007E2EF7">
        <w:rPr>
          <w:color w:val="000000" w:themeColor="text1"/>
          <w:sz w:val="28"/>
          <w:szCs w:val="28"/>
        </w:rPr>
        <w:t xml:space="preserve">конкурентной </w:t>
      </w:r>
      <w:r w:rsidRPr="007E2EF7">
        <w:rPr>
          <w:color w:val="000000" w:themeColor="text1"/>
          <w:sz w:val="28"/>
          <w:szCs w:val="28"/>
        </w:rPr>
        <w:t>закупки</w:t>
      </w:r>
      <w:r w:rsidR="006B6F7F" w:rsidRPr="007E2EF7">
        <w:rPr>
          <w:color w:val="000000" w:themeColor="text1"/>
          <w:sz w:val="28"/>
          <w:szCs w:val="28"/>
        </w:rPr>
        <w:t>,</w:t>
      </w:r>
      <w:r w:rsidRPr="007E2EF7">
        <w:rPr>
          <w:color w:val="000000" w:themeColor="text1"/>
          <w:sz w:val="28"/>
          <w:szCs w:val="28"/>
        </w:rPr>
        <w:t xml:space="preserve"> и итоговый протокол подписываются Председателем Комиссии и секретарем</w:t>
      </w:r>
      <w:r w:rsidR="005406A7" w:rsidRPr="007E2EF7">
        <w:rPr>
          <w:color w:val="000000" w:themeColor="text1"/>
          <w:sz w:val="28"/>
          <w:szCs w:val="28"/>
        </w:rPr>
        <w:t xml:space="preserve"> Комиссии</w:t>
      </w:r>
      <w:r w:rsidRPr="007E2EF7">
        <w:rPr>
          <w:color w:val="000000" w:themeColor="text1"/>
          <w:sz w:val="28"/>
          <w:szCs w:val="28"/>
        </w:rPr>
        <w:t xml:space="preserve"> (при наличии). </w:t>
      </w:r>
    </w:p>
    <w:p w:rsidR="00A671AE" w:rsidRPr="007E2EF7" w:rsidRDefault="000D28FD" w:rsidP="005E114C">
      <w:pPr>
        <w:pStyle w:val="27"/>
        <w:numPr>
          <w:ilvl w:val="2"/>
          <w:numId w:val="419"/>
        </w:numPr>
        <w:ind w:left="0" w:firstLine="709"/>
        <w:jc w:val="both"/>
        <w:rPr>
          <w:color w:val="000000" w:themeColor="text1"/>
          <w:sz w:val="28"/>
          <w:szCs w:val="28"/>
        </w:rPr>
      </w:pPr>
      <w:r w:rsidRPr="007E2EF7">
        <w:rPr>
          <w:color w:val="000000" w:themeColor="text1"/>
          <w:sz w:val="28"/>
          <w:szCs w:val="28"/>
        </w:rPr>
        <w:t>Заказчик (Организатор) обеспечивает размещение протоколов, составляемых в ходе конкурентной закупки</w:t>
      </w:r>
      <w:r w:rsidR="000802A3" w:rsidRPr="007E2EF7">
        <w:rPr>
          <w:color w:val="000000" w:themeColor="text1"/>
          <w:sz w:val="28"/>
          <w:szCs w:val="28"/>
        </w:rPr>
        <w:t>,</w:t>
      </w:r>
      <w:r w:rsidRPr="007E2EF7">
        <w:rPr>
          <w:color w:val="000000" w:themeColor="text1"/>
          <w:sz w:val="28"/>
          <w:szCs w:val="28"/>
        </w:rPr>
        <w:t xml:space="preserve"> и итоговых протоколо</w:t>
      </w:r>
      <w:r w:rsidR="00807E7B" w:rsidRPr="007E2EF7">
        <w:rPr>
          <w:color w:val="000000" w:themeColor="text1"/>
          <w:sz w:val="28"/>
          <w:szCs w:val="28"/>
        </w:rPr>
        <w:t>в</w:t>
      </w:r>
      <w:r w:rsidRPr="007E2EF7">
        <w:rPr>
          <w:color w:val="000000" w:themeColor="text1"/>
          <w:sz w:val="28"/>
          <w:szCs w:val="28"/>
        </w:rPr>
        <w:t xml:space="preserve"> в единой информационной системе не позднее, чем через три дня после подписания</w:t>
      </w:r>
      <w:r w:rsidR="00807E7B" w:rsidRPr="007E2EF7">
        <w:rPr>
          <w:color w:val="000000" w:themeColor="text1"/>
          <w:sz w:val="28"/>
          <w:szCs w:val="28"/>
        </w:rPr>
        <w:t xml:space="preserve"> таких протоколов</w:t>
      </w:r>
      <w:r w:rsidRPr="007E2EF7">
        <w:rPr>
          <w:color w:val="000000" w:themeColor="text1"/>
          <w:sz w:val="28"/>
          <w:szCs w:val="28"/>
        </w:rPr>
        <w:t>.</w:t>
      </w:r>
      <w:r w:rsidR="00A671AE" w:rsidRPr="007E2EF7">
        <w:rPr>
          <w:color w:val="000000" w:themeColor="text1"/>
          <w:sz w:val="28"/>
          <w:szCs w:val="28"/>
        </w:rPr>
        <w:t xml:space="preserve"> </w:t>
      </w:r>
    </w:p>
    <w:p w:rsidR="000D28FD" w:rsidRPr="007E2EF7" w:rsidRDefault="00A671AE" w:rsidP="005E114C">
      <w:pPr>
        <w:pStyle w:val="27"/>
        <w:numPr>
          <w:ilvl w:val="2"/>
          <w:numId w:val="419"/>
        </w:numPr>
        <w:ind w:left="0" w:firstLine="709"/>
        <w:jc w:val="both"/>
        <w:rPr>
          <w:color w:val="000000" w:themeColor="text1"/>
        </w:rPr>
      </w:pPr>
      <w:r w:rsidRPr="007E2EF7">
        <w:rPr>
          <w:color w:val="000000" w:themeColor="text1"/>
          <w:sz w:val="28"/>
          <w:szCs w:val="28"/>
        </w:rPr>
        <w:t>Протоколы, составляемые в ходе осуществления конкурентной закупки, а также по итогам конкурентной закупки, заявки на участие в</w:t>
      </w:r>
      <w:r w:rsidR="00971B33" w:rsidRPr="007E2EF7">
        <w:rPr>
          <w:color w:val="000000" w:themeColor="text1"/>
          <w:sz w:val="28"/>
          <w:szCs w:val="28"/>
        </w:rPr>
        <w:t> </w:t>
      </w:r>
      <w:r w:rsidRPr="007E2EF7">
        <w:rPr>
          <w:color w:val="000000" w:themeColor="text1"/>
          <w:sz w:val="28"/>
          <w:szCs w:val="28"/>
        </w:rPr>
        <w:t>конкурентной закупке, окончательные предложения участников конкурентной закупки, документация о конкурентной закупке, извещение о</w:t>
      </w:r>
      <w:r w:rsidR="00A4458C" w:rsidRPr="007E2EF7">
        <w:rPr>
          <w:color w:val="000000" w:themeColor="text1"/>
          <w:sz w:val="28"/>
          <w:szCs w:val="28"/>
        </w:rPr>
        <w:t> </w:t>
      </w:r>
      <w:r w:rsidRPr="007E2EF7">
        <w:rPr>
          <w:color w:val="000000" w:themeColor="text1"/>
          <w:sz w:val="28"/>
          <w:szCs w:val="28"/>
        </w:rPr>
        <w:t>проведении запроса котировок, изменения, внесенные в документацию о</w:t>
      </w:r>
      <w:r w:rsidR="00A4458C" w:rsidRPr="007E2EF7">
        <w:rPr>
          <w:color w:val="000000" w:themeColor="text1"/>
          <w:sz w:val="28"/>
          <w:szCs w:val="28"/>
        </w:rPr>
        <w:t> </w:t>
      </w:r>
      <w:r w:rsidRPr="007E2EF7">
        <w:rPr>
          <w:color w:val="000000" w:themeColor="text1"/>
          <w:sz w:val="28"/>
          <w:szCs w:val="28"/>
        </w:rPr>
        <w:t xml:space="preserve">конкурентной </w:t>
      </w:r>
      <w:r w:rsidRPr="007E2EF7">
        <w:rPr>
          <w:color w:val="000000" w:themeColor="text1"/>
          <w:sz w:val="28"/>
          <w:szCs w:val="28"/>
        </w:rPr>
        <w:lastRenderedPageBreak/>
        <w:t>закупке, разъяснения положений документации о</w:t>
      </w:r>
      <w:r w:rsidR="00A4458C" w:rsidRPr="007E2EF7">
        <w:rPr>
          <w:color w:val="000000" w:themeColor="text1"/>
          <w:sz w:val="28"/>
          <w:szCs w:val="28"/>
        </w:rPr>
        <w:t> </w:t>
      </w:r>
      <w:r w:rsidRPr="007E2EF7">
        <w:rPr>
          <w:color w:val="000000" w:themeColor="text1"/>
          <w:sz w:val="28"/>
          <w:szCs w:val="28"/>
        </w:rPr>
        <w:t>конкурентной закупке хранятся Заказчиком три года.</w:t>
      </w:r>
    </w:p>
    <w:p w:rsidR="00F33B59" w:rsidRPr="007E2EF7" w:rsidRDefault="00F33B59" w:rsidP="005E114C">
      <w:pPr>
        <w:pStyle w:val="20"/>
        <w:numPr>
          <w:ilvl w:val="1"/>
          <w:numId w:val="419"/>
        </w:numPr>
        <w:ind w:left="0" w:firstLine="709"/>
        <w:jc w:val="both"/>
        <w:rPr>
          <w:b w:val="0"/>
          <w:color w:val="000000" w:themeColor="text1"/>
        </w:rPr>
      </w:pPr>
      <w:bookmarkStart w:id="799" w:name="_Toc515980560"/>
      <w:bookmarkStart w:id="800" w:name="_Toc515996637"/>
      <w:bookmarkStart w:id="801" w:name="_Toc515996768"/>
      <w:bookmarkStart w:id="802" w:name="_Toc516005270"/>
      <w:bookmarkStart w:id="803" w:name="_Toc516008967"/>
      <w:bookmarkStart w:id="804" w:name="_Toc516009705"/>
      <w:bookmarkStart w:id="805" w:name="_Toc523836551"/>
      <w:bookmarkEnd w:id="799"/>
      <w:bookmarkEnd w:id="800"/>
      <w:bookmarkEnd w:id="801"/>
      <w:bookmarkEnd w:id="802"/>
      <w:bookmarkEnd w:id="803"/>
      <w:bookmarkEnd w:id="804"/>
      <w:r w:rsidRPr="007E2EF7">
        <w:rPr>
          <w:color w:val="000000" w:themeColor="text1"/>
        </w:rPr>
        <w:t>Обеспечение заявок на участие в конкурентных закупках</w:t>
      </w:r>
      <w:bookmarkEnd w:id="805"/>
    </w:p>
    <w:p w:rsidR="00AC5943" w:rsidRPr="007E2EF7" w:rsidRDefault="00AC5943" w:rsidP="005E114C">
      <w:pPr>
        <w:pStyle w:val="27"/>
        <w:numPr>
          <w:ilvl w:val="2"/>
          <w:numId w:val="419"/>
        </w:numPr>
        <w:ind w:left="0" w:firstLine="709"/>
        <w:jc w:val="both"/>
        <w:rPr>
          <w:color w:val="000000" w:themeColor="text1"/>
          <w:sz w:val="28"/>
          <w:szCs w:val="28"/>
        </w:rPr>
      </w:pPr>
      <w:r w:rsidRPr="007E2EF7">
        <w:rPr>
          <w:color w:val="000000" w:themeColor="text1"/>
          <w:sz w:val="28"/>
          <w:szCs w:val="28"/>
        </w:rPr>
        <w:t>Заказчик</w:t>
      </w:r>
      <w:r w:rsidR="00795C0D" w:rsidRPr="007E2EF7">
        <w:rPr>
          <w:color w:val="000000" w:themeColor="text1"/>
          <w:sz w:val="28"/>
          <w:szCs w:val="28"/>
        </w:rPr>
        <w:t xml:space="preserve"> </w:t>
      </w:r>
      <w:r w:rsidR="00A10F5E" w:rsidRPr="007E2EF7">
        <w:rPr>
          <w:color w:val="000000" w:themeColor="text1"/>
          <w:sz w:val="28"/>
          <w:szCs w:val="28"/>
        </w:rPr>
        <w:t>не устанавливает</w:t>
      </w:r>
      <w:r w:rsidRPr="007E2EF7">
        <w:rPr>
          <w:color w:val="000000" w:themeColor="text1"/>
          <w:sz w:val="28"/>
          <w:szCs w:val="28"/>
        </w:rPr>
        <w:t xml:space="preserve"> требование обеспечения заявок на</w:t>
      </w:r>
      <w:r w:rsidR="00F35A56" w:rsidRPr="007E2EF7">
        <w:rPr>
          <w:color w:val="000000" w:themeColor="text1"/>
          <w:sz w:val="28"/>
          <w:szCs w:val="28"/>
        </w:rPr>
        <w:t> </w:t>
      </w:r>
      <w:r w:rsidRPr="007E2EF7">
        <w:rPr>
          <w:color w:val="000000" w:themeColor="text1"/>
          <w:sz w:val="28"/>
          <w:szCs w:val="28"/>
        </w:rPr>
        <w:t xml:space="preserve">участие в конкурентных закупках,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w:t>
      </w:r>
      <w:r w:rsidR="007F0076" w:rsidRPr="007E2EF7">
        <w:rPr>
          <w:color w:val="000000" w:themeColor="text1"/>
          <w:sz w:val="28"/>
          <w:szCs w:val="28"/>
        </w:rPr>
        <w:t>З</w:t>
      </w:r>
      <w:r w:rsidRPr="007E2EF7">
        <w:rPr>
          <w:color w:val="000000" w:themeColor="text1"/>
          <w:sz w:val="28"/>
          <w:szCs w:val="28"/>
        </w:rPr>
        <w:t xml:space="preserve">аказчик вправе установить в документации о </w:t>
      </w:r>
      <w:r w:rsidR="00817276" w:rsidRPr="007E2EF7">
        <w:rPr>
          <w:color w:val="000000" w:themeColor="text1"/>
          <w:sz w:val="28"/>
          <w:szCs w:val="28"/>
        </w:rPr>
        <w:t xml:space="preserve">конкурентной </w:t>
      </w:r>
      <w:r w:rsidRPr="007E2EF7">
        <w:rPr>
          <w:color w:val="000000" w:themeColor="text1"/>
          <w:sz w:val="28"/>
          <w:szCs w:val="28"/>
        </w:rPr>
        <w:t>закупке требование к</w:t>
      </w:r>
      <w:r w:rsidR="00A4458C" w:rsidRPr="007E2EF7">
        <w:rPr>
          <w:color w:val="000000" w:themeColor="text1"/>
          <w:sz w:val="28"/>
          <w:szCs w:val="28"/>
        </w:rPr>
        <w:t> </w:t>
      </w:r>
      <w:r w:rsidRPr="007E2EF7">
        <w:rPr>
          <w:color w:val="000000" w:themeColor="text1"/>
          <w:sz w:val="28"/>
          <w:szCs w:val="28"/>
        </w:rPr>
        <w:t>обеспечению заявок на участие в закупке в размере не более пяти процентов начальной (максимальной) цены договора.</w:t>
      </w:r>
    </w:p>
    <w:p w:rsidR="00AC5943" w:rsidRPr="007E2EF7" w:rsidRDefault="00AC5943" w:rsidP="005E114C">
      <w:pPr>
        <w:pStyle w:val="27"/>
        <w:numPr>
          <w:ilvl w:val="2"/>
          <w:numId w:val="419"/>
        </w:numPr>
        <w:ind w:left="0" w:firstLine="709"/>
        <w:jc w:val="both"/>
        <w:rPr>
          <w:color w:val="000000" w:themeColor="text1"/>
          <w:sz w:val="28"/>
          <w:szCs w:val="28"/>
        </w:rPr>
      </w:pPr>
      <w:r w:rsidRPr="007E2EF7">
        <w:rPr>
          <w:color w:val="000000" w:themeColor="text1"/>
          <w:sz w:val="28"/>
          <w:szCs w:val="28"/>
        </w:rPr>
        <w:t>В извещении об осуществлении закупки, документации о</w:t>
      </w:r>
      <w:r w:rsidR="00081332" w:rsidRPr="007E2EF7">
        <w:rPr>
          <w:color w:val="000000" w:themeColor="text1"/>
          <w:sz w:val="28"/>
          <w:szCs w:val="28"/>
        </w:rPr>
        <w:t> </w:t>
      </w:r>
      <w:r w:rsidR="00817276" w:rsidRPr="007E2EF7">
        <w:rPr>
          <w:color w:val="000000" w:themeColor="text1"/>
          <w:sz w:val="28"/>
          <w:szCs w:val="28"/>
        </w:rPr>
        <w:t xml:space="preserve">конкурентной </w:t>
      </w:r>
      <w:r w:rsidRPr="007E2EF7">
        <w:rPr>
          <w:color w:val="000000" w:themeColor="text1"/>
          <w:sz w:val="28"/>
          <w:szCs w:val="28"/>
        </w:rPr>
        <w:t>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документацией о</w:t>
      </w:r>
      <w:r w:rsidR="00F35A56" w:rsidRPr="007E2EF7">
        <w:rPr>
          <w:color w:val="000000" w:themeColor="text1"/>
          <w:sz w:val="28"/>
          <w:szCs w:val="28"/>
        </w:rPr>
        <w:t> </w:t>
      </w:r>
      <w:r w:rsidRPr="007E2EF7">
        <w:rPr>
          <w:color w:val="000000" w:themeColor="text1"/>
          <w:sz w:val="28"/>
          <w:szCs w:val="28"/>
        </w:rPr>
        <w:t>конкурентной закупке в соответствии с</w:t>
      </w:r>
      <w:r w:rsidR="00A4458C" w:rsidRPr="007E2EF7">
        <w:rPr>
          <w:color w:val="000000" w:themeColor="text1"/>
          <w:sz w:val="28"/>
          <w:szCs w:val="28"/>
        </w:rPr>
        <w:t> </w:t>
      </w:r>
      <w:r w:rsidRPr="007E2EF7">
        <w:rPr>
          <w:color w:val="000000" w:themeColor="text1"/>
          <w:sz w:val="28"/>
          <w:szCs w:val="28"/>
        </w:rPr>
        <w:t xml:space="preserve">настоящим Положением).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 </w:t>
      </w:r>
      <w:r w:rsidR="00B81944" w:rsidRPr="007E2EF7">
        <w:rPr>
          <w:color w:val="000000" w:themeColor="text1"/>
          <w:sz w:val="28"/>
          <w:szCs w:val="28"/>
        </w:rPr>
        <w:t>пунктом</w:t>
      </w:r>
      <w:r w:rsidRPr="007E2EF7">
        <w:rPr>
          <w:color w:val="000000" w:themeColor="text1"/>
          <w:sz w:val="28"/>
          <w:szCs w:val="28"/>
        </w:rPr>
        <w:t xml:space="preserve"> </w:t>
      </w:r>
      <w:hyperlink w:anchor="Пункт_8_14" w:history="1">
        <w:r w:rsidR="00081332" w:rsidRPr="007E2EF7">
          <w:rPr>
            <w:color w:val="000000" w:themeColor="text1"/>
            <w:sz w:val="28"/>
            <w:szCs w:val="28"/>
          </w:rPr>
          <w:t>8</w:t>
        </w:r>
        <w:r w:rsidR="009D376A" w:rsidRPr="007E2EF7">
          <w:rPr>
            <w:color w:val="000000" w:themeColor="text1"/>
            <w:sz w:val="28"/>
            <w:szCs w:val="28"/>
          </w:rPr>
          <w:t>.</w:t>
        </w:r>
        <w:r w:rsidR="007F0076" w:rsidRPr="007E2EF7">
          <w:rPr>
            <w:color w:val="000000" w:themeColor="text1"/>
            <w:sz w:val="28"/>
            <w:szCs w:val="28"/>
          </w:rPr>
          <w:t>14</w:t>
        </w:r>
      </w:hyperlink>
      <w:r w:rsidRPr="007E2EF7">
        <w:rPr>
          <w:color w:val="000000" w:themeColor="text1"/>
          <w:sz w:val="28"/>
          <w:szCs w:val="28"/>
        </w:rPr>
        <w:t xml:space="preserve">. Выбор способа обеспечения заявки на участие в конкурентной закупке из числа предусмотренных </w:t>
      </w:r>
      <w:r w:rsidR="00386DD2" w:rsidRPr="007E2EF7">
        <w:rPr>
          <w:color w:val="000000" w:themeColor="text1"/>
          <w:sz w:val="28"/>
          <w:szCs w:val="28"/>
        </w:rPr>
        <w:t>З</w:t>
      </w:r>
      <w:r w:rsidRPr="007E2EF7">
        <w:rPr>
          <w:color w:val="000000" w:themeColor="text1"/>
          <w:sz w:val="28"/>
          <w:szCs w:val="28"/>
        </w:rPr>
        <w:t xml:space="preserve">аказчиком в извещении об осуществлении закупки, документации о </w:t>
      </w:r>
      <w:r w:rsidR="00817276" w:rsidRPr="007E2EF7">
        <w:rPr>
          <w:color w:val="000000" w:themeColor="text1"/>
          <w:sz w:val="28"/>
          <w:szCs w:val="28"/>
        </w:rPr>
        <w:t xml:space="preserve">конкурентной </w:t>
      </w:r>
      <w:r w:rsidRPr="007E2EF7">
        <w:rPr>
          <w:color w:val="000000" w:themeColor="text1"/>
          <w:sz w:val="28"/>
          <w:szCs w:val="28"/>
        </w:rPr>
        <w:t>закупке осуществляется участником закупки.</w:t>
      </w:r>
    </w:p>
    <w:p w:rsidR="00AC5943" w:rsidRPr="007E2EF7" w:rsidRDefault="00AC5943" w:rsidP="005E114C">
      <w:pPr>
        <w:pStyle w:val="27"/>
        <w:numPr>
          <w:ilvl w:val="2"/>
          <w:numId w:val="419"/>
        </w:numPr>
        <w:ind w:left="0" w:firstLine="709"/>
        <w:jc w:val="both"/>
        <w:rPr>
          <w:color w:val="000000" w:themeColor="text1"/>
          <w:sz w:val="28"/>
          <w:szCs w:val="28"/>
        </w:rPr>
      </w:pPr>
      <w:r w:rsidRPr="007E2EF7">
        <w:rPr>
          <w:color w:val="000000" w:themeColor="text1"/>
          <w:sz w:val="28"/>
          <w:szCs w:val="28"/>
        </w:rPr>
        <w:t>Возврат участнику закупки обеспечения заявки на</w:t>
      </w:r>
      <w:r w:rsidR="00F35A56" w:rsidRPr="007E2EF7">
        <w:rPr>
          <w:color w:val="000000" w:themeColor="text1"/>
          <w:sz w:val="28"/>
          <w:szCs w:val="28"/>
        </w:rPr>
        <w:t> </w:t>
      </w:r>
      <w:r w:rsidRPr="007E2EF7">
        <w:rPr>
          <w:color w:val="000000" w:themeColor="text1"/>
          <w:sz w:val="28"/>
          <w:szCs w:val="28"/>
        </w:rPr>
        <w:t>участие в</w:t>
      </w:r>
      <w:r w:rsidR="00A4458C" w:rsidRPr="007E2EF7">
        <w:rPr>
          <w:color w:val="000000" w:themeColor="text1"/>
          <w:sz w:val="28"/>
          <w:szCs w:val="28"/>
        </w:rPr>
        <w:t> </w:t>
      </w:r>
      <w:r w:rsidR="00FE71BE" w:rsidRPr="007E2EF7">
        <w:rPr>
          <w:color w:val="000000" w:themeColor="text1"/>
          <w:sz w:val="28"/>
          <w:szCs w:val="28"/>
        </w:rPr>
        <w:t xml:space="preserve">конкурентной </w:t>
      </w:r>
      <w:r w:rsidRPr="007E2EF7">
        <w:rPr>
          <w:color w:val="000000" w:themeColor="text1"/>
          <w:sz w:val="28"/>
          <w:szCs w:val="28"/>
        </w:rPr>
        <w:t>закупке не производится в следующих случаях:</w:t>
      </w:r>
    </w:p>
    <w:p w:rsidR="00AC5943" w:rsidRPr="007E2EF7" w:rsidRDefault="00506F83" w:rsidP="005E114C">
      <w:pPr>
        <w:pStyle w:val="36"/>
        <w:numPr>
          <w:ilvl w:val="3"/>
          <w:numId w:val="419"/>
        </w:numPr>
        <w:ind w:left="0" w:firstLine="709"/>
        <w:jc w:val="both"/>
        <w:rPr>
          <w:color w:val="000000" w:themeColor="text1"/>
          <w:sz w:val="28"/>
          <w:szCs w:val="28"/>
        </w:rPr>
      </w:pPr>
      <w:r w:rsidRPr="007E2EF7">
        <w:rPr>
          <w:color w:val="000000" w:themeColor="text1"/>
          <w:sz w:val="28"/>
          <w:szCs w:val="28"/>
        </w:rPr>
        <w:t>У</w:t>
      </w:r>
      <w:r w:rsidR="00AC5943" w:rsidRPr="007E2EF7">
        <w:rPr>
          <w:color w:val="000000" w:themeColor="text1"/>
          <w:sz w:val="28"/>
          <w:szCs w:val="28"/>
        </w:rPr>
        <w:t>клонение или отказ участника закупки от заключения договора</w:t>
      </w:r>
      <w:r w:rsidRPr="007E2EF7">
        <w:rPr>
          <w:color w:val="000000" w:themeColor="text1"/>
          <w:sz w:val="28"/>
          <w:szCs w:val="28"/>
        </w:rPr>
        <w:t>.</w:t>
      </w:r>
    </w:p>
    <w:p w:rsidR="00AC5943" w:rsidRPr="007E2EF7" w:rsidRDefault="00506F83" w:rsidP="005E114C">
      <w:pPr>
        <w:pStyle w:val="36"/>
        <w:numPr>
          <w:ilvl w:val="3"/>
          <w:numId w:val="419"/>
        </w:numPr>
        <w:ind w:left="0" w:firstLine="709"/>
        <w:jc w:val="both"/>
        <w:rPr>
          <w:color w:val="000000" w:themeColor="text1"/>
          <w:sz w:val="28"/>
          <w:szCs w:val="28"/>
        </w:rPr>
      </w:pPr>
      <w:r w:rsidRPr="007E2EF7">
        <w:rPr>
          <w:color w:val="000000" w:themeColor="text1"/>
          <w:sz w:val="28"/>
          <w:szCs w:val="28"/>
        </w:rPr>
        <w:lastRenderedPageBreak/>
        <w:t>Н</w:t>
      </w:r>
      <w:r w:rsidR="00AC5943" w:rsidRPr="007E2EF7">
        <w:rPr>
          <w:color w:val="000000" w:themeColor="text1"/>
          <w:sz w:val="28"/>
          <w:szCs w:val="28"/>
        </w:rPr>
        <w:t xml:space="preserve">епредоставление или предоставление с нарушением условий, установленных настоящим Положением и документацией о </w:t>
      </w:r>
      <w:r w:rsidR="00817276" w:rsidRPr="007E2EF7">
        <w:rPr>
          <w:color w:val="000000" w:themeColor="text1"/>
          <w:sz w:val="28"/>
          <w:szCs w:val="28"/>
        </w:rPr>
        <w:t xml:space="preserve">конкурентной </w:t>
      </w:r>
      <w:r w:rsidR="00AC5943" w:rsidRPr="007E2EF7">
        <w:rPr>
          <w:color w:val="000000" w:themeColor="text1"/>
          <w:sz w:val="28"/>
          <w:szCs w:val="28"/>
        </w:rPr>
        <w:t>закупке, до</w:t>
      </w:r>
      <w:r w:rsidR="00817E62" w:rsidRPr="007E2EF7">
        <w:rPr>
          <w:color w:val="000000" w:themeColor="text1"/>
          <w:sz w:val="28"/>
          <w:szCs w:val="28"/>
        </w:rPr>
        <w:t> </w:t>
      </w:r>
      <w:r w:rsidR="00AC5943" w:rsidRPr="007E2EF7">
        <w:rPr>
          <w:color w:val="000000" w:themeColor="text1"/>
          <w:sz w:val="28"/>
          <w:szCs w:val="28"/>
        </w:rPr>
        <w:t xml:space="preserve">заключения договора Заказчику обеспечения исполнения договора (в случае, если в извещении об осуществлении </w:t>
      </w:r>
      <w:r w:rsidR="00FE71BE" w:rsidRPr="007E2EF7">
        <w:rPr>
          <w:color w:val="000000" w:themeColor="text1"/>
          <w:sz w:val="28"/>
          <w:szCs w:val="28"/>
        </w:rPr>
        <w:t xml:space="preserve">конкурентной </w:t>
      </w:r>
      <w:r w:rsidR="00AC5943" w:rsidRPr="007E2EF7">
        <w:rPr>
          <w:color w:val="000000" w:themeColor="text1"/>
          <w:sz w:val="28"/>
          <w:szCs w:val="28"/>
        </w:rPr>
        <w:t xml:space="preserve">закупки, документации о </w:t>
      </w:r>
      <w:r w:rsidR="00817276" w:rsidRPr="007E2EF7">
        <w:rPr>
          <w:color w:val="000000" w:themeColor="text1"/>
          <w:sz w:val="28"/>
          <w:szCs w:val="28"/>
        </w:rPr>
        <w:t xml:space="preserve">конкурентной </w:t>
      </w:r>
      <w:r w:rsidR="00AC5943" w:rsidRPr="007E2EF7">
        <w:rPr>
          <w:color w:val="000000" w:themeColor="text1"/>
          <w:sz w:val="28"/>
          <w:szCs w:val="28"/>
        </w:rPr>
        <w:t>закупке установлены требования обеспечения исполнения договора и срок его предоставления до заключения договора).</w:t>
      </w:r>
    </w:p>
    <w:p w:rsidR="008E603E" w:rsidRPr="007E2EF7" w:rsidRDefault="008E603E" w:rsidP="005E114C">
      <w:pPr>
        <w:pStyle w:val="27"/>
        <w:numPr>
          <w:ilvl w:val="2"/>
          <w:numId w:val="419"/>
        </w:numPr>
        <w:ind w:left="0" w:firstLine="709"/>
        <w:jc w:val="both"/>
        <w:rPr>
          <w:color w:val="000000" w:themeColor="text1"/>
          <w:sz w:val="28"/>
          <w:szCs w:val="28"/>
        </w:rPr>
      </w:pPr>
      <w:r w:rsidRPr="007E2EF7">
        <w:rPr>
          <w:color w:val="000000" w:themeColor="text1"/>
          <w:sz w:val="28"/>
          <w:szCs w:val="28"/>
        </w:rPr>
        <w:t xml:space="preserve">Денежные средства, внесенные в качестве обеспечения заявки на участие в конкурентной закупке, возвращаются на счет участника закупки при проведении конкурентной закупки в течение не более чем пяти рабочих дней, а при проведении конкурентной закупки в электронной форме прекращается блокирование денежных средств на электронной площадке, осуществленное </w:t>
      </w:r>
      <w:r w:rsidR="007F0076" w:rsidRPr="007E2EF7">
        <w:rPr>
          <w:color w:val="000000" w:themeColor="text1"/>
          <w:sz w:val="28"/>
          <w:szCs w:val="28"/>
        </w:rPr>
        <w:t xml:space="preserve">в </w:t>
      </w:r>
      <w:r w:rsidRPr="007E2EF7">
        <w:rPr>
          <w:color w:val="000000" w:themeColor="text1"/>
          <w:sz w:val="28"/>
          <w:szCs w:val="28"/>
        </w:rPr>
        <w:t>порядке, предусмотренном регламентом электронной площадки, в течение не более чем одного рабочего дня с даты наступления одного из следующих случаев:</w:t>
      </w:r>
    </w:p>
    <w:p w:rsidR="008E603E" w:rsidRPr="007E2EF7" w:rsidRDefault="00F35A56" w:rsidP="005E114C">
      <w:pPr>
        <w:pStyle w:val="36"/>
        <w:numPr>
          <w:ilvl w:val="3"/>
          <w:numId w:val="419"/>
        </w:numPr>
        <w:ind w:left="0" w:firstLine="709"/>
        <w:jc w:val="both"/>
        <w:rPr>
          <w:color w:val="000000" w:themeColor="text1"/>
          <w:sz w:val="28"/>
          <w:szCs w:val="28"/>
        </w:rPr>
      </w:pPr>
      <w:r w:rsidRPr="007E2EF7">
        <w:rPr>
          <w:color w:val="000000" w:themeColor="text1"/>
          <w:sz w:val="28"/>
          <w:szCs w:val="28"/>
        </w:rPr>
        <w:t>П</w:t>
      </w:r>
      <w:r w:rsidR="008E603E" w:rsidRPr="007E2EF7">
        <w:rPr>
          <w:color w:val="000000" w:themeColor="text1"/>
          <w:sz w:val="28"/>
          <w:szCs w:val="28"/>
        </w:rPr>
        <w:t>одписание итогового протокола.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r w:rsidRPr="007E2EF7">
        <w:rPr>
          <w:color w:val="000000" w:themeColor="text1"/>
          <w:sz w:val="28"/>
          <w:szCs w:val="28"/>
        </w:rPr>
        <w:t>.</w:t>
      </w:r>
    </w:p>
    <w:p w:rsidR="008E603E" w:rsidRPr="007E2EF7" w:rsidRDefault="00F35A56" w:rsidP="005E114C">
      <w:pPr>
        <w:pStyle w:val="36"/>
        <w:numPr>
          <w:ilvl w:val="3"/>
          <w:numId w:val="419"/>
        </w:numPr>
        <w:ind w:left="0" w:firstLine="709"/>
        <w:jc w:val="both"/>
        <w:rPr>
          <w:color w:val="000000" w:themeColor="text1"/>
          <w:sz w:val="28"/>
          <w:szCs w:val="28"/>
        </w:rPr>
      </w:pPr>
      <w:r w:rsidRPr="007E2EF7">
        <w:rPr>
          <w:color w:val="000000" w:themeColor="text1"/>
          <w:sz w:val="28"/>
          <w:szCs w:val="28"/>
        </w:rPr>
        <w:t>О</w:t>
      </w:r>
      <w:r w:rsidR="008E603E" w:rsidRPr="007E2EF7">
        <w:rPr>
          <w:color w:val="000000" w:themeColor="text1"/>
          <w:sz w:val="28"/>
          <w:szCs w:val="28"/>
        </w:rPr>
        <w:t xml:space="preserve">тмена </w:t>
      </w:r>
      <w:r w:rsidR="007F0076" w:rsidRPr="007E2EF7">
        <w:rPr>
          <w:color w:val="000000" w:themeColor="text1"/>
          <w:sz w:val="28"/>
          <w:szCs w:val="28"/>
        </w:rPr>
        <w:t>конкурентной закупки</w:t>
      </w:r>
      <w:r w:rsidRPr="007E2EF7">
        <w:rPr>
          <w:color w:val="000000" w:themeColor="text1"/>
          <w:sz w:val="28"/>
          <w:szCs w:val="28"/>
        </w:rPr>
        <w:t>.</w:t>
      </w:r>
    </w:p>
    <w:p w:rsidR="008E603E" w:rsidRPr="007E2EF7" w:rsidRDefault="00F35A56" w:rsidP="005E114C">
      <w:pPr>
        <w:pStyle w:val="36"/>
        <w:numPr>
          <w:ilvl w:val="3"/>
          <w:numId w:val="419"/>
        </w:numPr>
        <w:ind w:left="0" w:firstLine="709"/>
        <w:jc w:val="both"/>
        <w:rPr>
          <w:color w:val="000000" w:themeColor="text1"/>
          <w:sz w:val="28"/>
          <w:szCs w:val="28"/>
        </w:rPr>
      </w:pPr>
      <w:r w:rsidRPr="007E2EF7">
        <w:rPr>
          <w:color w:val="000000" w:themeColor="text1"/>
          <w:sz w:val="28"/>
          <w:szCs w:val="28"/>
        </w:rPr>
        <w:t>О</w:t>
      </w:r>
      <w:r w:rsidR="008E603E" w:rsidRPr="007E2EF7">
        <w:rPr>
          <w:color w:val="000000" w:themeColor="text1"/>
          <w:sz w:val="28"/>
          <w:szCs w:val="28"/>
        </w:rPr>
        <w:t>тклонение заявки участника закупки</w:t>
      </w:r>
      <w:r w:rsidRPr="007E2EF7">
        <w:rPr>
          <w:color w:val="000000" w:themeColor="text1"/>
          <w:sz w:val="28"/>
          <w:szCs w:val="28"/>
        </w:rPr>
        <w:t>.</w:t>
      </w:r>
    </w:p>
    <w:p w:rsidR="008E603E" w:rsidRPr="007E2EF7" w:rsidRDefault="00F35A56" w:rsidP="005E114C">
      <w:pPr>
        <w:pStyle w:val="36"/>
        <w:numPr>
          <w:ilvl w:val="3"/>
          <w:numId w:val="419"/>
        </w:numPr>
        <w:ind w:left="0" w:firstLine="709"/>
        <w:jc w:val="both"/>
        <w:rPr>
          <w:color w:val="000000" w:themeColor="text1"/>
          <w:sz w:val="28"/>
          <w:szCs w:val="28"/>
        </w:rPr>
      </w:pPr>
      <w:r w:rsidRPr="007E2EF7">
        <w:rPr>
          <w:color w:val="000000" w:themeColor="text1"/>
          <w:sz w:val="28"/>
          <w:szCs w:val="28"/>
        </w:rPr>
        <w:t>О</w:t>
      </w:r>
      <w:r w:rsidR="008E603E" w:rsidRPr="007E2EF7">
        <w:rPr>
          <w:color w:val="000000" w:themeColor="text1"/>
          <w:sz w:val="28"/>
          <w:szCs w:val="28"/>
        </w:rPr>
        <w:t>тзыв заявки участником закупки до окончания срока подачи заявок</w:t>
      </w:r>
      <w:r w:rsidRPr="007E2EF7">
        <w:rPr>
          <w:color w:val="000000" w:themeColor="text1"/>
          <w:sz w:val="28"/>
          <w:szCs w:val="28"/>
        </w:rPr>
        <w:t>.</w:t>
      </w:r>
    </w:p>
    <w:p w:rsidR="008E603E" w:rsidRPr="007E2EF7" w:rsidRDefault="00F35A56" w:rsidP="005E114C">
      <w:pPr>
        <w:pStyle w:val="36"/>
        <w:numPr>
          <w:ilvl w:val="3"/>
          <w:numId w:val="419"/>
        </w:numPr>
        <w:ind w:left="0" w:firstLine="709"/>
        <w:jc w:val="both"/>
        <w:rPr>
          <w:color w:val="000000" w:themeColor="text1"/>
          <w:sz w:val="28"/>
          <w:szCs w:val="28"/>
        </w:rPr>
      </w:pPr>
      <w:r w:rsidRPr="007E2EF7">
        <w:rPr>
          <w:color w:val="000000" w:themeColor="text1"/>
          <w:sz w:val="28"/>
          <w:szCs w:val="28"/>
        </w:rPr>
        <w:t>П</w:t>
      </w:r>
      <w:r w:rsidR="008E603E" w:rsidRPr="007E2EF7">
        <w:rPr>
          <w:color w:val="000000" w:themeColor="text1"/>
          <w:sz w:val="28"/>
          <w:szCs w:val="28"/>
        </w:rPr>
        <w:t xml:space="preserve">олучение заявки на участие в </w:t>
      </w:r>
      <w:r w:rsidR="00FE71BE" w:rsidRPr="007E2EF7">
        <w:rPr>
          <w:color w:val="000000" w:themeColor="text1"/>
          <w:sz w:val="28"/>
          <w:szCs w:val="28"/>
        </w:rPr>
        <w:t xml:space="preserve">конкурентной </w:t>
      </w:r>
      <w:r w:rsidR="008E603E" w:rsidRPr="007E2EF7">
        <w:rPr>
          <w:color w:val="000000" w:themeColor="text1"/>
          <w:sz w:val="28"/>
          <w:szCs w:val="28"/>
        </w:rPr>
        <w:t>закупке после окончания срока подачи заявок</w:t>
      </w:r>
      <w:r w:rsidRPr="007E2EF7">
        <w:rPr>
          <w:color w:val="000000" w:themeColor="text1"/>
          <w:sz w:val="28"/>
          <w:szCs w:val="28"/>
        </w:rPr>
        <w:t>.</w:t>
      </w:r>
    </w:p>
    <w:p w:rsidR="008E603E" w:rsidRPr="007E2EF7" w:rsidRDefault="00F35A56" w:rsidP="005E114C">
      <w:pPr>
        <w:pStyle w:val="36"/>
        <w:numPr>
          <w:ilvl w:val="3"/>
          <w:numId w:val="419"/>
        </w:numPr>
        <w:ind w:left="0" w:firstLine="709"/>
        <w:jc w:val="both"/>
        <w:rPr>
          <w:strike/>
          <w:color w:val="000000" w:themeColor="text1"/>
          <w:sz w:val="28"/>
          <w:szCs w:val="28"/>
        </w:rPr>
      </w:pPr>
      <w:r w:rsidRPr="007E2EF7">
        <w:rPr>
          <w:color w:val="000000" w:themeColor="text1"/>
          <w:sz w:val="28"/>
          <w:szCs w:val="28"/>
        </w:rPr>
        <w:t>З</w:t>
      </w:r>
      <w:r w:rsidR="00260772" w:rsidRPr="007E2EF7">
        <w:rPr>
          <w:color w:val="000000" w:themeColor="text1"/>
          <w:sz w:val="28"/>
          <w:szCs w:val="28"/>
        </w:rPr>
        <w:t xml:space="preserve">авершение процедуры </w:t>
      </w:r>
      <w:r w:rsidR="00FE71BE" w:rsidRPr="007E2EF7">
        <w:rPr>
          <w:color w:val="000000" w:themeColor="text1"/>
          <w:sz w:val="28"/>
          <w:szCs w:val="28"/>
        </w:rPr>
        <w:t xml:space="preserve">конкурентной </w:t>
      </w:r>
      <w:r w:rsidR="00260772" w:rsidRPr="007E2EF7">
        <w:rPr>
          <w:color w:val="000000" w:themeColor="text1"/>
          <w:sz w:val="28"/>
          <w:szCs w:val="28"/>
        </w:rPr>
        <w:t>закупки без заключения договора</w:t>
      </w:r>
      <w:r w:rsidRPr="007E2EF7">
        <w:rPr>
          <w:color w:val="000000" w:themeColor="text1"/>
          <w:sz w:val="28"/>
          <w:szCs w:val="28"/>
        </w:rPr>
        <w:t>.</w:t>
      </w:r>
    </w:p>
    <w:p w:rsidR="00F33B59" w:rsidRPr="007E2EF7" w:rsidRDefault="00F33B59" w:rsidP="005E114C">
      <w:pPr>
        <w:pStyle w:val="20"/>
        <w:numPr>
          <w:ilvl w:val="1"/>
          <w:numId w:val="419"/>
        </w:numPr>
        <w:ind w:left="0" w:firstLine="709"/>
        <w:jc w:val="both"/>
        <w:rPr>
          <w:b w:val="0"/>
          <w:color w:val="000000" w:themeColor="text1"/>
        </w:rPr>
      </w:pPr>
      <w:bookmarkStart w:id="806" w:name="_Toc523836552"/>
      <w:r w:rsidRPr="007E2EF7">
        <w:rPr>
          <w:color w:val="000000" w:themeColor="text1"/>
        </w:rPr>
        <w:lastRenderedPageBreak/>
        <w:t>Заключение</w:t>
      </w:r>
      <w:r w:rsidR="00B856DA" w:rsidRPr="007E2EF7">
        <w:rPr>
          <w:color w:val="000000" w:themeColor="text1"/>
        </w:rPr>
        <w:t xml:space="preserve"> и исполнение</w:t>
      </w:r>
      <w:r w:rsidRPr="007E2EF7">
        <w:rPr>
          <w:color w:val="000000" w:themeColor="text1"/>
        </w:rPr>
        <w:t xml:space="preserve"> договора по итогам конкурентной закупки</w:t>
      </w:r>
      <w:bookmarkEnd w:id="806"/>
    </w:p>
    <w:p w:rsidR="00B856DA" w:rsidRPr="007E2EF7" w:rsidRDefault="00B856DA" w:rsidP="007E2EF7">
      <w:pPr>
        <w:pStyle w:val="27"/>
        <w:numPr>
          <w:ilvl w:val="2"/>
          <w:numId w:val="419"/>
        </w:numPr>
        <w:ind w:left="0" w:firstLine="709"/>
        <w:jc w:val="both"/>
        <w:rPr>
          <w:sz w:val="28"/>
          <w:szCs w:val="28"/>
        </w:rPr>
      </w:pPr>
      <w:bookmarkStart w:id="807" w:name="Пункт_7_11_1"/>
      <w:r w:rsidRPr="007E2EF7">
        <w:rPr>
          <w:sz w:val="28"/>
          <w:szCs w:val="28"/>
        </w:rPr>
        <w:t>Договор</w:t>
      </w:r>
      <w:bookmarkEnd w:id="807"/>
      <w:r w:rsidRPr="007E2EF7">
        <w:rPr>
          <w:sz w:val="28"/>
          <w:szCs w:val="28"/>
        </w:rPr>
        <w:t xml:space="preserve"> по результатам конкурентной закупки заключается с</w:t>
      </w:r>
      <w:r w:rsidRPr="007E2EF7">
        <w:rPr>
          <w:sz w:val="28"/>
          <w:szCs w:val="28"/>
          <w:lang w:val="en-US"/>
        </w:rPr>
        <w:t> </w:t>
      </w:r>
      <w:r w:rsidRPr="007E2EF7">
        <w:rPr>
          <w:sz w:val="28"/>
          <w:szCs w:val="28"/>
        </w:rPr>
        <w:t>поставщиком (подрядчиком, исполнителем), определенным в итоговом протоколе (далее также – победитель), на условиях, указанных в документации о конкурентной закупке, по цене договора/единичным расценкам на товары (работы, услуги), которые указаны в итоговом протоколе и последнем ценовом предложении такого победителя, поданном в составе его заявки на участие в</w:t>
      </w:r>
      <w:r w:rsidRPr="007E2EF7">
        <w:rPr>
          <w:sz w:val="28"/>
          <w:szCs w:val="28"/>
          <w:lang w:val="en-US"/>
        </w:rPr>
        <w:t> </w:t>
      </w:r>
      <w:r w:rsidRPr="007E2EF7">
        <w:rPr>
          <w:sz w:val="28"/>
          <w:szCs w:val="28"/>
        </w:rPr>
        <w:t>конкурентной закупке.</w:t>
      </w:r>
    </w:p>
    <w:p w:rsidR="00B856DA" w:rsidRPr="007E2EF7" w:rsidRDefault="00B856DA" w:rsidP="007E2EF7">
      <w:pPr>
        <w:pStyle w:val="27"/>
        <w:ind w:firstLine="851"/>
        <w:jc w:val="both"/>
        <w:rPr>
          <w:color w:val="000000" w:themeColor="text1"/>
          <w:sz w:val="28"/>
          <w:szCs w:val="28"/>
        </w:rPr>
      </w:pPr>
      <w:r w:rsidRPr="007E2EF7">
        <w:rPr>
          <w:sz w:val="28"/>
          <w:szCs w:val="28"/>
        </w:rPr>
        <w:t>Определенный по результатам конкурентной закупки победитель в</w:t>
      </w:r>
      <w:r w:rsidRPr="007E2EF7">
        <w:rPr>
          <w:sz w:val="28"/>
          <w:szCs w:val="28"/>
          <w:lang w:val="en-US"/>
        </w:rPr>
        <w:t> </w:t>
      </w:r>
      <w:r w:rsidRPr="007E2EF7">
        <w:rPr>
          <w:sz w:val="28"/>
          <w:szCs w:val="28"/>
        </w:rPr>
        <w:t>течение срока, установленного документацией о конкурентной закупке и/или в уведомлении о результатах конкурентного отбора, должен представить Заказчику подписанный им текст договора на условиях, содержащихся в</w:t>
      </w:r>
      <w:r w:rsidRPr="007E2EF7">
        <w:rPr>
          <w:sz w:val="28"/>
          <w:szCs w:val="28"/>
          <w:lang w:val="en-US"/>
        </w:rPr>
        <w:t> </w:t>
      </w:r>
      <w:r w:rsidRPr="007E2EF7">
        <w:rPr>
          <w:sz w:val="28"/>
          <w:szCs w:val="28"/>
        </w:rPr>
        <w:t>документации о конкурентной закупке.</w:t>
      </w:r>
    </w:p>
    <w:p w:rsidR="00281559" w:rsidRDefault="00281559" w:rsidP="007E2EF7">
      <w:pPr>
        <w:pStyle w:val="27"/>
        <w:ind w:firstLine="851"/>
        <w:jc w:val="both"/>
        <w:rPr>
          <w:ins w:id="808" w:author="Алексеев Александр Владимирович" w:date="2022-01-20T16:43:00Z"/>
          <w:color w:val="000000" w:themeColor="text1"/>
          <w:sz w:val="28"/>
          <w:szCs w:val="28"/>
        </w:rPr>
      </w:pPr>
      <w:r w:rsidRPr="007E2EF7">
        <w:rPr>
          <w:color w:val="000000" w:themeColor="text1"/>
          <w:sz w:val="28"/>
          <w:szCs w:val="28"/>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w:t>
      </w:r>
      <w:r w:rsidR="0045511C" w:rsidRPr="007E2EF7">
        <w:rPr>
          <w:color w:val="000000" w:themeColor="text1"/>
          <w:sz w:val="28"/>
          <w:szCs w:val="28"/>
        </w:rPr>
        <w:t>З</w:t>
      </w:r>
      <w:r w:rsidRPr="007E2EF7">
        <w:rPr>
          <w:color w:val="000000" w:themeColor="text1"/>
          <w:sz w:val="28"/>
          <w:szCs w:val="28"/>
        </w:rPr>
        <w:t xml:space="preserve">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45511C" w:rsidRPr="007E2EF7">
        <w:rPr>
          <w:color w:val="000000" w:themeColor="text1"/>
          <w:sz w:val="28"/>
          <w:szCs w:val="28"/>
        </w:rPr>
        <w:t>З</w:t>
      </w:r>
      <w:r w:rsidRPr="007E2EF7">
        <w:rPr>
          <w:color w:val="000000" w:themeColor="text1"/>
          <w:sz w:val="28"/>
          <w:szCs w:val="28"/>
        </w:rPr>
        <w:t xml:space="preserve">аказчика, </w:t>
      </w:r>
      <w:r w:rsidR="005406A7" w:rsidRPr="007E2EF7">
        <w:rPr>
          <w:color w:val="000000" w:themeColor="text1"/>
          <w:sz w:val="28"/>
          <w:szCs w:val="28"/>
        </w:rPr>
        <w:t>К</w:t>
      </w:r>
      <w:r w:rsidRPr="007E2EF7">
        <w:rPr>
          <w:color w:val="000000" w:themeColor="text1"/>
          <w:sz w:val="28"/>
          <w:szCs w:val="28"/>
        </w:rPr>
        <w:t xml:space="preserve">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w:t>
      </w:r>
      <w:r w:rsidR="0045511C" w:rsidRPr="007E2EF7">
        <w:rPr>
          <w:color w:val="000000" w:themeColor="text1"/>
          <w:sz w:val="28"/>
          <w:szCs w:val="28"/>
        </w:rPr>
        <w:t>З</w:t>
      </w:r>
      <w:r w:rsidRPr="007E2EF7">
        <w:rPr>
          <w:color w:val="000000" w:themeColor="text1"/>
          <w:sz w:val="28"/>
          <w:szCs w:val="28"/>
        </w:rPr>
        <w:t xml:space="preserve">аказчика, </w:t>
      </w:r>
      <w:r w:rsidR="005406A7" w:rsidRPr="007E2EF7">
        <w:rPr>
          <w:color w:val="000000" w:themeColor="text1"/>
          <w:sz w:val="28"/>
          <w:szCs w:val="28"/>
        </w:rPr>
        <w:t>К</w:t>
      </w:r>
      <w:r w:rsidRPr="007E2EF7">
        <w:rPr>
          <w:color w:val="000000" w:themeColor="text1"/>
          <w:sz w:val="28"/>
          <w:szCs w:val="28"/>
        </w:rPr>
        <w:t>омиссии, оператора электронной площадки.</w:t>
      </w:r>
    </w:p>
    <w:p w:rsidR="00BC6217" w:rsidRPr="007E2EF7" w:rsidRDefault="00BC6217" w:rsidP="007E2EF7">
      <w:pPr>
        <w:pStyle w:val="27"/>
        <w:ind w:firstLine="851"/>
        <w:jc w:val="both"/>
        <w:rPr>
          <w:color w:val="000000" w:themeColor="text1"/>
          <w:sz w:val="28"/>
          <w:szCs w:val="28"/>
        </w:rPr>
      </w:pPr>
      <w:ins w:id="809" w:author="Алексеев Александр Владимирович" w:date="2022-01-20T16:43:00Z">
        <w:r w:rsidRPr="003071E0">
          <w:rPr>
            <w:sz w:val="28"/>
            <w:szCs w:val="28"/>
          </w:rPr>
          <w:t>Инициатор закупки обеспечивает заключение договора по итогам конкурентной закупки в соответствии с требованиями настоящего Положения и его исполнение.</w:t>
        </w:r>
      </w:ins>
    </w:p>
    <w:p w:rsidR="000D28FD" w:rsidRPr="007E2EF7" w:rsidRDefault="000D28FD" w:rsidP="005E114C">
      <w:pPr>
        <w:pStyle w:val="27"/>
        <w:numPr>
          <w:ilvl w:val="2"/>
          <w:numId w:val="419"/>
        </w:numPr>
        <w:ind w:left="0" w:firstLine="709"/>
        <w:jc w:val="both"/>
        <w:rPr>
          <w:color w:val="000000" w:themeColor="text1"/>
          <w:sz w:val="28"/>
          <w:szCs w:val="28"/>
        </w:rPr>
      </w:pPr>
      <w:r w:rsidRPr="007E2EF7">
        <w:rPr>
          <w:color w:val="000000" w:themeColor="text1"/>
          <w:sz w:val="28"/>
          <w:szCs w:val="28"/>
        </w:rPr>
        <w:lastRenderedPageBreak/>
        <w:t>В случае если в документации о конкурентной закупке было установлено требование обеспечения исполнения договора, участник конкурентной закупки</w:t>
      </w:r>
      <w:r w:rsidR="007F0076" w:rsidRPr="007E2EF7">
        <w:rPr>
          <w:color w:val="000000" w:themeColor="text1"/>
          <w:sz w:val="28"/>
          <w:szCs w:val="28"/>
        </w:rPr>
        <w:t>,</w:t>
      </w:r>
      <w:r w:rsidRPr="007E2EF7">
        <w:rPr>
          <w:color w:val="000000" w:themeColor="text1"/>
          <w:sz w:val="28"/>
          <w:szCs w:val="28"/>
        </w:rPr>
        <w:t xml:space="preserve"> с которым заключается договор</w:t>
      </w:r>
      <w:r w:rsidR="007F0076" w:rsidRPr="007E2EF7">
        <w:rPr>
          <w:color w:val="000000" w:themeColor="text1"/>
          <w:sz w:val="28"/>
          <w:szCs w:val="28"/>
        </w:rPr>
        <w:t>,</w:t>
      </w:r>
      <w:r w:rsidRPr="007E2EF7">
        <w:rPr>
          <w:color w:val="000000" w:themeColor="text1"/>
          <w:sz w:val="28"/>
          <w:szCs w:val="28"/>
        </w:rPr>
        <w:t xml:space="preserve">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w:t>
      </w:r>
      <w:r w:rsidR="009A0F7F" w:rsidRPr="007E2EF7">
        <w:rPr>
          <w:color w:val="000000" w:themeColor="text1"/>
          <w:sz w:val="28"/>
          <w:szCs w:val="28"/>
        </w:rPr>
        <w:t> </w:t>
      </w:r>
      <w:r w:rsidRPr="007E2EF7">
        <w:rPr>
          <w:color w:val="000000" w:themeColor="text1"/>
          <w:sz w:val="28"/>
          <w:szCs w:val="28"/>
        </w:rPr>
        <w:t>размере и форме, предусмотренными в документации о конкурентной закупке.</w:t>
      </w:r>
    </w:p>
    <w:p w:rsidR="008E603E" w:rsidRPr="007E2EF7" w:rsidRDefault="00AC5943" w:rsidP="005E114C">
      <w:pPr>
        <w:pStyle w:val="27"/>
        <w:numPr>
          <w:ilvl w:val="2"/>
          <w:numId w:val="419"/>
        </w:numPr>
        <w:ind w:left="0" w:firstLine="709"/>
        <w:jc w:val="both"/>
        <w:rPr>
          <w:color w:val="000000" w:themeColor="text1"/>
          <w:sz w:val="28"/>
          <w:szCs w:val="28"/>
        </w:rPr>
      </w:pPr>
      <w:r w:rsidRPr="007E2EF7">
        <w:rPr>
          <w:color w:val="000000" w:themeColor="text1"/>
          <w:sz w:val="28"/>
          <w:szCs w:val="28"/>
        </w:rPr>
        <w:t>По итогам конкурентной закупки Заказчик вправе заключить договоры с несколькими участниками такой закупки</w:t>
      </w:r>
      <w:r w:rsidR="004E3EB6" w:rsidRPr="007E2EF7">
        <w:rPr>
          <w:color w:val="000000" w:themeColor="text1"/>
          <w:sz w:val="28"/>
          <w:szCs w:val="28"/>
        </w:rPr>
        <w:t xml:space="preserve">. </w:t>
      </w:r>
    </w:p>
    <w:p w:rsidR="008E603E" w:rsidRPr="007E2EF7" w:rsidRDefault="008E603E" w:rsidP="005E114C">
      <w:pPr>
        <w:pStyle w:val="27"/>
        <w:numPr>
          <w:ilvl w:val="2"/>
          <w:numId w:val="419"/>
        </w:numPr>
        <w:ind w:left="0" w:firstLine="709"/>
        <w:jc w:val="both"/>
        <w:rPr>
          <w:color w:val="000000" w:themeColor="text1"/>
        </w:rPr>
      </w:pPr>
      <w:r w:rsidRPr="007E2EF7">
        <w:rPr>
          <w:color w:val="000000" w:themeColor="text1"/>
          <w:sz w:val="28"/>
          <w:szCs w:val="28"/>
        </w:rPr>
        <w:t>Договоры</w:t>
      </w:r>
      <w:r w:rsidR="0010254E" w:rsidRPr="007E2EF7">
        <w:rPr>
          <w:color w:val="000000" w:themeColor="text1"/>
          <w:sz w:val="28"/>
          <w:szCs w:val="28"/>
        </w:rPr>
        <w:t xml:space="preserve"> </w:t>
      </w:r>
      <w:r w:rsidRPr="007E2EF7">
        <w:rPr>
          <w:color w:val="000000" w:themeColor="text1"/>
          <w:sz w:val="28"/>
          <w:szCs w:val="28"/>
        </w:rPr>
        <w:t xml:space="preserve">с несколькими участниками </w:t>
      </w:r>
      <w:r w:rsidR="0099743C" w:rsidRPr="007E2EF7">
        <w:rPr>
          <w:color w:val="000000" w:themeColor="text1"/>
          <w:sz w:val="28"/>
          <w:szCs w:val="28"/>
        </w:rPr>
        <w:t xml:space="preserve">конкурентной </w:t>
      </w:r>
      <w:r w:rsidRPr="007E2EF7">
        <w:rPr>
          <w:color w:val="000000" w:themeColor="text1"/>
          <w:sz w:val="28"/>
          <w:szCs w:val="28"/>
        </w:rPr>
        <w:t>закупки заключаются в соответствии с настоящ</w:t>
      </w:r>
      <w:r w:rsidR="00825A00" w:rsidRPr="007E2EF7">
        <w:rPr>
          <w:color w:val="000000" w:themeColor="text1"/>
          <w:sz w:val="28"/>
          <w:szCs w:val="28"/>
        </w:rPr>
        <w:t>им</w:t>
      </w:r>
      <w:r w:rsidRPr="007E2EF7">
        <w:rPr>
          <w:color w:val="000000" w:themeColor="text1"/>
          <w:sz w:val="28"/>
          <w:szCs w:val="28"/>
        </w:rPr>
        <w:t xml:space="preserve"> Положени</w:t>
      </w:r>
      <w:r w:rsidR="00825A00" w:rsidRPr="007E2EF7">
        <w:rPr>
          <w:color w:val="000000" w:themeColor="text1"/>
          <w:sz w:val="28"/>
          <w:szCs w:val="28"/>
        </w:rPr>
        <w:t>ем и условиями документации о конкурентной закупк</w:t>
      </w:r>
      <w:r w:rsidR="0045511C" w:rsidRPr="007E2EF7">
        <w:rPr>
          <w:color w:val="000000" w:themeColor="text1"/>
          <w:sz w:val="28"/>
          <w:szCs w:val="28"/>
        </w:rPr>
        <w:t>е</w:t>
      </w:r>
      <w:r w:rsidRPr="007E2EF7">
        <w:rPr>
          <w:color w:val="000000" w:themeColor="text1"/>
          <w:sz w:val="28"/>
          <w:szCs w:val="28"/>
        </w:rPr>
        <w:t xml:space="preserve"> с учетом следующего:</w:t>
      </w:r>
    </w:p>
    <w:p w:rsidR="008E603E" w:rsidRPr="007E2EF7" w:rsidRDefault="008E603E">
      <w:pPr>
        <w:shd w:val="clear" w:color="auto" w:fill="FFFFFF"/>
        <w:spacing w:before="120" w:after="0" w:line="240" w:lineRule="auto"/>
        <w:ind w:left="-10" w:firstLine="709"/>
        <w:jc w:val="both"/>
        <w:rPr>
          <w:rFonts w:ascii="Times New Roman" w:eastAsia="Times New Roman" w:hAnsi="Times New Roman" w:cs="Times New Roman"/>
          <w:color w:val="000000" w:themeColor="text1"/>
          <w:sz w:val="24"/>
          <w:szCs w:val="24"/>
          <w:lang w:eastAsia="ru-RU"/>
        </w:rPr>
      </w:pPr>
      <w:r w:rsidRPr="007E2EF7">
        <w:rPr>
          <w:rFonts w:ascii="Times New Roman" w:eastAsia="Times New Roman" w:hAnsi="Times New Roman" w:cs="Times New Roman"/>
          <w:color w:val="000000" w:themeColor="text1"/>
          <w:sz w:val="28"/>
          <w:szCs w:val="28"/>
          <w:lang w:eastAsia="ru-RU"/>
        </w:rPr>
        <w:t>в документации о конкурентной закупке указывается количество участников закупки (победителей), с которыми планируется заключить договоры</w:t>
      </w:r>
      <w:r w:rsidR="0099743C" w:rsidRPr="007E2EF7">
        <w:rPr>
          <w:rFonts w:ascii="Times New Roman" w:eastAsia="Times New Roman" w:hAnsi="Times New Roman" w:cs="Times New Roman"/>
          <w:color w:val="000000" w:themeColor="text1"/>
          <w:sz w:val="28"/>
          <w:szCs w:val="28"/>
          <w:lang w:eastAsia="ru-RU"/>
        </w:rPr>
        <w:t xml:space="preserve"> и/или</w:t>
      </w:r>
      <w:r w:rsidRPr="007E2EF7">
        <w:rPr>
          <w:rFonts w:ascii="Times New Roman" w:eastAsia="Times New Roman" w:hAnsi="Times New Roman" w:cs="Times New Roman"/>
          <w:color w:val="000000" w:themeColor="text1"/>
          <w:sz w:val="28"/>
          <w:szCs w:val="28"/>
          <w:lang w:eastAsia="ru-RU"/>
        </w:rPr>
        <w:t>;</w:t>
      </w:r>
    </w:p>
    <w:p w:rsidR="008E603E" w:rsidRPr="007E2EF7" w:rsidRDefault="008E603E">
      <w:pPr>
        <w:shd w:val="clear" w:color="auto" w:fill="FFFFFF"/>
        <w:spacing w:before="120" w:after="0" w:line="240" w:lineRule="auto"/>
        <w:ind w:left="-10" w:firstLine="709"/>
        <w:jc w:val="both"/>
        <w:rPr>
          <w:rFonts w:ascii="Times New Roman" w:eastAsia="Times New Roman" w:hAnsi="Times New Roman" w:cs="Times New Roman"/>
          <w:color w:val="000000" w:themeColor="text1"/>
          <w:sz w:val="28"/>
          <w:szCs w:val="28"/>
          <w:lang w:eastAsia="ru-RU"/>
        </w:rPr>
      </w:pPr>
      <w:r w:rsidRPr="007E2EF7">
        <w:rPr>
          <w:rFonts w:ascii="Times New Roman" w:eastAsia="Times New Roman" w:hAnsi="Times New Roman" w:cs="Times New Roman"/>
          <w:color w:val="000000" w:themeColor="text1"/>
          <w:sz w:val="28"/>
          <w:szCs w:val="28"/>
          <w:lang w:eastAsia="ru-RU"/>
        </w:rPr>
        <w:t xml:space="preserve">в документации о конкурентной закупке указывается распределение объема предмета </w:t>
      </w:r>
      <w:r w:rsidR="0045511C" w:rsidRPr="007E2EF7">
        <w:rPr>
          <w:rFonts w:ascii="Times New Roman" w:eastAsia="Times New Roman" w:hAnsi="Times New Roman" w:cs="Times New Roman"/>
          <w:color w:val="000000" w:themeColor="text1"/>
          <w:sz w:val="28"/>
          <w:szCs w:val="28"/>
          <w:lang w:eastAsia="ru-RU"/>
        </w:rPr>
        <w:t xml:space="preserve">конкурентной </w:t>
      </w:r>
      <w:r w:rsidRPr="007E2EF7">
        <w:rPr>
          <w:rFonts w:ascii="Times New Roman" w:eastAsia="Times New Roman" w:hAnsi="Times New Roman" w:cs="Times New Roman"/>
          <w:color w:val="000000" w:themeColor="text1"/>
          <w:sz w:val="28"/>
          <w:szCs w:val="28"/>
          <w:lang w:eastAsia="ru-RU"/>
        </w:rPr>
        <w:t xml:space="preserve">закупки </w:t>
      </w:r>
      <w:r w:rsidR="0099743C" w:rsidRPr="007E2EF7">
        <w:rPr>
          <w:rFonts w:ascii="Times New Roman" w:eastAsia="Times New Roman" w:hAnsi="Times New Roman" w:cs="Times New Roman"/>
          <w:color w:val="000000" w:themeColor="text1"/>
          <w:sz w:val="28"/>
          <w:szCs w:val="28"/>
          <w:lang w:eastAsia="ru-RU"/>
        </w:rPr>
        <w:t xml:space="preserve">в натуральном и/или денежном выражении </w:t>
      </w:r>
      <w:r w:rsidRPr="007E2EF7">
        <w:rPr>
          <w:rFonts w:ascii="Times New Roman" w:eastAsia="Times New Roman" w:hAnsi="Times New Roman" w:cs="Times New Roman"/>
          <w:color w:val="000000" w:themeColor="text1"/>
          <w:sz w:val="28"/>
          <w:szCs w:val="28"/>
          <w:lang w:eastAsia="ru-RU"/>
        </w:rPr>
        <w:t xml:space="preserve">между </w:t>
      </w:r>
      <w:r w:rsidR="0099743C" w:rsidRPr="007E2EF7">
        <w:rPr>
          <w:rFonts w:ascii="Times New Roman" w:eastAsia="Times New Roman" w:hAnsi="Times New Roman" w:cs="Times New Roman"/>
          <w:color w:val="000000" w:themeColor="text1"/>
          <w:sz w:val="28"/>
          <w:szCs w:val="28"/>
          <w:lang w:eastAsia="ru-RU"/>
        </w:rPr>
        <w:t>участниками (</w:t>
      </w:r>
      <w:r w:rsidRPr="007E2EF7">
        <w:rPr>
          <w:rFonts w:ascii="Times New Roman" w:eastAsia="Times New Roman" w:hAnsi="Times New Roman" w:cs="Times New Roman"/>
          <w:color w:val="000000" w:themeColor="text1"/>
          <w:sz w:val="28"/>
          <w:szCs w:val="28"/>
          <w:lang w:eastAsia="ru-RU"/>
        </w:rPr>
        <w:t>победителями</w:t>
      </w:r>
      <w:r w:rsidR="0099743C" w:rsidRPr="007E2EF7">
        <w:rPr>
          <w:rFonts w:ascii="Times New Roman" w:eastAsia="Times New Roman" w:hAnsi="Times New Roman" w:cs="Times New Roman"/>
          <w:color w:val="000000" w:themeColor="text1"/>
          <w:sz w:val="28"/>
          <w:szCs w:val="28"/>
          <w:lang w:eastAsia="ru-RU"/>
        </w:rPr>
        <w:t>)</w:t>
      </w:r>
      <w:r w:rsidRPr="007E2EF7">
        <w:rPr>
          <w:rFonts w:ascii="Times New Roman" w:eastAsia="Times New Roman" w:hAnsi="Times New Roman" w:cs="Times New Roman"/>
          <w:color w:val="000000" w:themeColor="text1"/>
          <w:sz w:val="28"/>
          <w:szCs w:val="28"/>
          <w:lang w:eastAsia="ru-RU"/>
        </w:rPr>
        <w:t xml:space="preserve"> закупки.</w:t>
      </w:r>
    </w:p>
    <w:p w:rsidR="0099743C" w:rsidRPr="007E2EF7" w:rsidRDefault="0099743C">
      <w:pPr>
        <w:shd w:val="clear" w:color="auto" w:fill="FFFFFF"/>
        <w:spacing w:before="120" w:after="0" w:line="240" w:lineRule="auto"/>
        <w:ind w:left="-10" w:firstLine="709"/>
        <w:jc w:val="both"/>
        <w:rPr>
          <w:rFonts w:ascii="Times New Roman" w:eastAsia="Times New Roman" w:hAnsi="Times New Roman" w:cs="Times New Roman"/>
          <w:color w:val="000000" w:themeColor="text1"/>
          <w:sz w:val="28"/>
          <w:szCs w:val="28"/>
          <w:lang w:eastAsia="ru-RU"/>
        </w:rPr>
      </w:pPr>
      <w:r w:rsidRPr="007E2EF7">
        <w:rPr>
          <w:rFonts w:ascii="Times New Roman" w:eastAsia="Times New Roman" w:hAnsi="Times New Roman" w:cs="Times New Roman"/>
          <w:color w:val="000000" w:themeColor="text1"/>
          <w:sz w:val="28"/>
          <w:szCs w:val="28"/>
          <w:lang w:eastAsia="ru-RU"/>
        </w:rPr>
        <w:t>Документацией о конкурентной закупке могут быть установлены иные особенности заключения договоров с несколькими участниками (победителями) закупки.</w:t>
      </w:r>
    </w:p>
    <w:p w:rsidR="00E36E70" w:rsidRPr="007E2EF7" w:rsidRDefault="00E36E70" w:rsidP="005E114C">
      <w:pPr>
        <w:pStyle w:val="27"/>
        <w:numPr>
          <w:ilvl w:val="2"/>
          <w:numId w:val="419"/>
        </w:numPr>
        <w:spacing w:before="120"/>
        <w:ind w:left="0" w:firstLine="709"/>
        <w:jc w:val="both"/>
        <w:rPr>
          <w:color w:val="000000" w:themeColor="text1"/>
          <w:sz w:val="28"/>
          <w:szCs w:val="28"/>
        </w:rPr>
      </w:pPr>
      <w:r w:rsidRPr="007E2EF7">
        <w:rPr>
          <w:color w:val="000000" w:themeColor="text1"/>
          <w:sz w:val="28"/>
          <w:szCs w:val="28"/>
        </w:rPr>
        <w:t xml:space="preserve">В случае если </w:t>
      </w:r>
      <w:r w:rsidR="00931A34" w:rsidRPr="007E2EF7">
        <w:rPr>
          <w:color w:val="000000" w:themeColor="text1"/>
          <w:sz w:val="28"/>
          <w:szCs w:val="28"/>
        </w:rPr>
        <w:t>победителем признан участник конкурентной закупки</w:t>
      </w:r>
      <w:r w:rsidRPr="007E2EF7">
        <w:rPr>
          <w:color w:val="000000" w:themeColor="text1"/>
          <w:sz w:val="28"/>
          <w:szCs w:val="28"/>
        </w:rPr>
        <w:t>,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такого участника закупки, при этом непосредственно подписание договора может осуществляться одним лицом</w:t>
      </w:r>
      <w:r w:rsidR="00825A00" w:rsidRPr="007E2EF7">
        <w:rPr>
          <w:color w:val="000000" w:themeColor="text1"/>
          <w:sz w:val="28"/>
          <w:szCs w:val="28"/>
        </w:rPr>
        <w:t>, обладающим соответствующими полномочиями</w:t>
      </w:r>
      <w:r w:rsidR="00954848" w:rsidRPr="007E2EF7">
        <w:rPr>
          <w:color w:val="000000" w:themeColor="text1"/>
          <w:sz w:val="28"/>
          <w:szCs w:val="28"/>
        </w:rPr>
        <w:t>.</w:t>
      </w:r>
    </w:p>
    <w:p w:rsidR="00B856DA" w:rsidRPr="007E2EF7" w:rsidRDefault="00B856DA" w:rsidP="007E2EF7">
      <w:pPr>
        <w:pStyle w:val="27"/>
        <w:numPr>
          <w:ilvl w:val="2"/>
          <w:numId w:val="419"/>
        </w:numPr>
        <w:ind w:left="0" w:firstLine="709"/>
        <w:jc w:val="both"/>
        <w:rPr>
          <w:sz w:val="28"/>
          <w:szCs w:val="28"/>
        </w:rPr>
      </w:pPr>
      <w:r w:rsidRPr="007E2EF7">
        <w:rPr>
          <w:sz w:val="28"/>
          <w:szCs w:val="28"/>
        </w:rPr>
        <w:t>В случае если участник закупки, определенный по результатам конкурентной закупки победителем, не предоставил Заказчику в</w:t>
      </w:r>
      <w:r w:rsidRPr="007E2EF7">
        <w:rPr>
          <w:sz w:val="28"/>
          <w:szCs w:val="28"/>
          <w:lang w:val="en-US"/>
        </w:rPr>
        <w:t> </w:t>
      </w:r>
      <w:r w:rsidRPr="007E2EF7">
        <w:rPr>
          <w:sz w:val="28"/>
          <w:szCs w:val="28"/>
        </w:rPr>
        <w:t>установ</w:t>
      </w:r>
      <w:r w:rsidRPr="007E2EF7">
        <w:rPr>
          <w:sz w:val="28"/>
          <w:szCs w:val="28"/>
        </w:rPr>
        <w:lastRenderedPageBreak/>
        <w:t xml:space="preserve">ленный срок подписанный со своей стороны проект договора, подготовленного в соответствии с подпунктом </w:t>
      </w:r>
      <w:hyperlink w:anchor="Пункт_7_11_1" w:history="1">
        <w:r w:rsidRPr="00816EC1">
          <w:rPr>
            <w:rStyle w:val="ae"/>
            <w:color w:val="auto"/>
            <w:sz w:val="28"/>
            <w:szCs w:val="28"/>
            <w:u w:val="none"/>
          </w:rPr>
          <w:t>7.11.1</w:t>
        </w:r>
      </w:hyperlink>
      <w:r w:rsidRPr="007E2EF7">
        <w:rPr>
          <w:sz w:val="28"/>
          <w:szCs w:val="28"/>
        </w:rPr>
        <w:t>, либо обеспечение исполнения договора, если такое требование было установлено документацией о конкурентной закупке, он считается уклонившимся от заключения договора.</w:t>
      </w:r>
    </w:p>
    <w:p w:rsidR="00B856DA" w:rsidRPr="007E2EF7" w:rsidRDefault="00B856DA" w:rsidP="00B856DA">
      <w:pPr>
        <w:pStyle w:val="27"/>
        <w:numPr>
          <w:ilvl w:val="2"/>
          <w:numId w:val="419"/>
        </w:numPr>
        <w:ind w:left="0" w:firstLine="709"/>
        <w:jc w:val="both"/>
        <w:rPr>
          <w:color w:val="000000" w:themeColor="text1"/>
          <w:sz w:val="28"/>
          <w:szCs w:val="28"/>
        </w:rPr>
      </w:pPr>
      <w:r w:rsidRPr="007E2EF7">
        <w:rPr>
          <w:sz w:val="28"/>
          <w:szCs w:val="28"/>
        </w:rPr>
        <w:t>Цена заключаемого по итогам конкурентной закупки договора/единичные расценки на товары (работы, услуги) должны быть сформированы в соответствии с требованиями документации о конкурентной закупке и не могут превышать начальную (максимальную) цену договора (цену лота)/единичные расценки на товары (работы, услуги), установленные Заказчиком (Организатором) в документации о конкурентной закупке, а также цену договора/единичные расценки на товары (работы, услуги), указанные в итоговом протоколе и в последнем ценовом предложении победителя, поданном им в составе своей заявки на участие в конкурентной закупке, и</w:t>
      </w:r>
      <w:r w:rsidRPr="007E2EF7">
        <w:rPr>
          <w:sz w:val="28"/>
          <w:szCs w:val="28"/>
          <w:lang w:val="en-US"/>
        </w:rPr>
        <w:t> </w:t>
      </w:r>
      <w:r w:rsidRPr="007E2EF7">
        <w:rPr>
          <w:sz w:val="28"/>
          <w:szCs w:val="28"/>
        </w:rPr>
        <w:t>могут быть снижены по соглашению сторон.</w:t>
      </w:r>
    </w:p>
    <w:p w:rsidR="00D634A6" w:rsidRPr="007E2EF7" w:rsidRDefault="00D634A6" w:rsidP="005E114C">
      <w:pPr>
        <w:pStyle w:val="27"/>
        <w:numPr>
          <w:ilvl w:val="2"/>
          <w:numId w:val="419"/>
        </w:numPr>
        <w:ind w:left="0" w:firstLine="709"/>
        <w:jc w:val="both"/>
        <w:rPr>
          <w:color w:val="000000" w:themeColor="text1"/>
          <w:sz w:val="28"/>
          <w:szCs w:val="28"/>
        </w:rPr>
      </w:pPr>
      <w:r w:rsidRPr="007E2EF7">
        <w:rPr>
          <w:color w:val="000000" w:themeColor="text1"/>
          <w:sz w:val="28"/>
          <w:szCs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C26975" w:rsidRPr="007E2EF7" w:rsidRDefault="00C26975" w:rsidP="005E114C">
      <w:pPr>
        <w:pStyle w:val="11"/>
        <w:keepLines/>
        <w:widowControl/>
        <w:numPr>
          <w:ilvl w:val="0"/>
          <w:numId w:val="419"/>
        </w:numPr>
        <w:spacing w:before="720" w:after="240" w:line="240" w:lineRule="auto"/>
        <w:ind w:left="448" w:hanging="448"/>
        <w:jc w:val="center"/>
        <w:rPr>
          <w:color w:val="000000" w:themeColor="text1"/>
          <w:sz w:val="28"/>
          <w:szCs w:val="28"/>
        </w:rPr>
      </w:pPr>
      <w:bookmarkStart w:id="810" w:name="_Toc515376473"/>
      <w:bookmarkStart w:id="811" w:name="_Toc515386554"/>
      <w:bookmarkStart w:id="812" w:name="_Toc515386753"/>
      <w:bookmarkStart w:id="813" w:name="_Toc515386951"/>
      <w:bookmarkStart w:id="814" w:name="_Toc515387148"/>
      <w:bookmarkStart w:id="815" w:name="_Toc515388116"/>
      <w:bookmarkStart w:id="816" w:name="_Toc515388316"/>
      <w:bookmarkStart w:id="817" w:name="_Toc515388517"/>
      <w:bookmarkStart w:id="818" w:name="_Toc515388670"/>
      <w:bookmarkStart w:id="819" w:name="_Toc515389879"/>
      <w:bookmarkStart w:id="820" w:name="_Toc515376474"/>
      <w:bookmarkStart w:id="821" w:name="_Toc515386555"/>
      <w:bookmarkStart w:id="822" w:name="_Toc515386754"/>
      <w:bookmarkStart w:id="823" w:name="_Toc515386952"/>
      <w:bookmarkStart w:id="824" w:name="_Toc515387149"/>
      <w:bookmarkStart w:id="825" w:name="_Toc515388117"/>
      <w:bookmarkStart w:id="826" w:name="_Toc515388317"/>
      <w:bookmarkStart w:id="827" w:name="_Toc515388518"/>
      <w:bookmarkStart w:id="828" w:name="_Toc515388671"/>
      <w:bookmarkStart w:id="829" w:name="_Toc515389880"/>
      <w:bookmarkStart w:id="830" w:name="_Toc515376475"/>
      <w:bookmarkStart w:id="831" w:name="_Toc515386556"/>
      <w:bookmarkStart w:id="832" w:name="_Toc515386755"/>
      <w:bookmarkStart w:id="833" w:name="_Toc515386953"/>
      <w:bookmarkStart w:id="834" w:name="_Toc515387150"/>
      <w:bookmarkStart w:id="835" w:name="_Toc515388118"/>
      <w:bookmarkStart w:id="836" w:name="_Toc515388318"/>
      <w:bookmarkStart w:id="837" w:name="_Toc515388519"/>
      <w:bookmarkStart w:id="838" w:name="_Toc515388672"/>
      <w:bookmarkStart w:id="839" w:name="_Toc515389881"/>
      <w:bookmarkStart w:id="840" w:name="Раздел_8"/>
      <w:bookmarkStart w:id="841" w:name="_Toc523836553"/>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r w:rsidRPr="007E2EF7">
        <w:rPr>
          <w:color w:val="000000" w:themeColor="text1"/>
          <w:sz w:val="28"/>
          <w:szCs w:val="28"/>
        </w:rPr>
        <w:t>ОСО</w:t>
      </w:r>
      <w:bookmarkEnd w:id="840"/>
      <w:r w:rsidRPr="007E2EF7">
        <w:rPr>
          <w:color w:val="000000" w:themeColor="text1"/>
          <w:sz w:val="28"/>
          <w:szCs w:val="28"/>
        </w:rPr>
        <w:t>БЕННОСТИ ОСУЩЕСТВЛЕНИЯ КОНКУРЕНТНЫХ ЗАКУПОК В ЭЛЕКТРОННОЙ ФОРМЕ</w:t>
      </w:r>
      <w:bookmarkEnd w:id="841"/>
    </w:p>
    <w:p w:rsidR="00037856" w:rsidRPr="007E2EF7" w:rsidRDefault="00037856">
      <w:pPr>
        <w:pStyle w:val="afff2"/>
        <w:numPr>
          <w:ilvl w:val="1"/>
          <w:numId w:val="419"/>
        </w:numPr>
        <w:spacing w:before="120" w:after="0" w:line="240" w:lineRule="auto"/>
        <w:ind w:left="0" w:firstLine="709"/>
        <w:contextualSpacing w:val="0"/>
        <w:jc w:val="both"/>
        <w:rPr>
          <w:rFonts w:ascii="Times New Roman" w:eastAsia="Times New Roman" w:hAnsi="Times New Roman"/>
          <w:bCs/>
          <w:color w:val="000000" w:themeColor="text1"/>
          <w:spacing w:val="-3"/>
          <w:sz w:val="28"/>
          <w:szCs w:val="28"/>
          <w:lang w:eastAsia="ru-RU"/>
        </w:rPr>
      </w:pPr>
      <w:bookmarkStart w:id="842" w:name="_Toc514917842"/>
      <w:bookmarkStart w:id="843" w:name="_Toc514936647"/>
      <w:bookmarkStart w:id="844" w:name="_Toc515004101"/>
      <w:bookmarkStart w:id="845" w:name="_Toc515004165"/>
      <w:bookmarkStart w:id="846" w:name="_Toc515004497"/>
      <w:bookmarkStart w:id="847" w:name="_Toc515004556"/>
      <w:bookmarkStart w:id="848" w:name="_Toc515004617"/>
      <w:bookmarkStart w:id="849" w:name="_Toc515010616"/>
      <w:bookmarkStart w:id="850" w:name="_Toc515011339"/>
      <w:bookmarkStart w:id="851" w:name="_Toc515019199"/>
      <w:bookmarkStart w:id="852" w:name="_Toc515019268"/>
      <w:bookmarkStart w:id="853" w:name="_Toc515019628"/>
      <w:bookmarkStart w:id="854" w:name="_Toc515019787"/>
      <w:bookmarkStart w:id="855" w:name="_Toc515019931"/>
      <w:bookmarkStart w:id="856" w:name="_Toc515026003"/>
      <w:bookmarkStart w:id="857" w:name="_Toc515032497"/>
      <w:bookmarkStart w:id="858" w:name="_Toc515032605"/>
      <w:bookmarkStart w:id="859" w:name="_Toc515032783"/>
      <w:bookmarkStart w:id="860" w:name="_Toc514917843"/>
      <w:bookmarkStart w:id="861" w:name="_Toc514936648"/>
      <w:bookmarkStart w:id="862" w:name="_Toc515004102"/>
      <w:bookmarkStart w:id="863" w:name="_Toc515004166"/>
      <w:bookmarkStart w:id="864" w:name="_Toc515004498"/>
      <w:bookmarkStart w:id="865" w:name="_Toc515004557"/>
      <w:bookmarkStart w:id="866" w:name="_Toc515004618"/>
      <w:bookmarkStart w:id="867" w:name="_Toc515010617"/>
      <w:bookmarkStart w:id="868" w:name="_Toc515011340"/>
      <w:bookmarkStart w:id="869" w:name="_Toc515019200"/>
      <w:bookmarkStart w:id="870" w:name="_Toc515019269"/>
      <w:bookmarkStart w:id="871" w:name="_Toc515019629"/>
      <w:bookmarkStart w:id="872" w:name="_Toc515019788"/>
      <w:bookmarkStart w:id="873" w:name="_Toc515019932"/>
      <w:bookmarkStart w:id="874" w:name="_Toc515026004"/>
      <w:bookmarkStart w:id="875" w:name="_Toc515032498"/>
      <w:bookmarkStart w:id="876" w:name="_Toc515032606"/>
      <w:bookmarkStart w:id="877" w:name="_Toc515032784"/>
      <w:bookmarkStart w:id="878" w:name="_Toc514917844"/>
      <w:bookmarkStart w:id="879" w:name="_Toc514936649"/>
      <w:bookmarkStart w:id="880" w:name="_Toc515004103"/>
      <w:bookmarkStart w:id="881" w:name="_Toc515004167"/>
      <w:bookmarkStart w:id="882" w:name="_Toc515004499"/>
      <w:bookmarkStart w:id="883" w:name="_Toc515004558"/>
      <w:bookmarkStart w:id="884" w:name="_Toc515004619"/>
      <w:bookmarkStart w:id="885" w:name="_Toc515010618"/>
      <w:bookmarkStart w:id="886" w:name="_Toc515011341"/>
      <w:bookmarkStart w:id="887" w:name="_Toc515019201"/>
      <w:bookmarkStart w:id="888" w:name="_Toc515019270"/>
      <w:bookmarkStart w:id="889" w:name="_Toc515019630"/>
      <w:bookmarkStart w:id="890" w:name="_Toc515019789"/>
      <w:bookmarkStart w:id="891" w:name="_Toc515019933"/>
      <w:bookmarkStart w:id="892" w:name="_Toc515026005"/>
      <w:bookmarkStart w:id="893" w:name="_Toc515032499"/>
      <w:bookmarkStart w:id="894" w:name="_Toc515032607"/>
      <w:bookmarkStart w:id="895" w:name="_Toc515032785"/>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r w:rsidRPr="007E2EF7">
        <w:rPr>
          <w:rFonts w:ascii="Times New Roman" w:eastAsia="Times New Roman" w:hAnsi="Times New Roman"/>
          <w:bCs/>
          <w:color w:val="000000" w:themeColor="text1"/>
          <w:spacing w:val="-3"/>
          <w:sz w:val="28"/>
          <w:szCs w:val="28"/>
          <w:lang w:eastAsia="ru-RU"/>
        </w:rPr>
        <w:t>Конкурентная закупка в электронной форме осуществляется в</w:t>
      </w:r>
      <w:r w:rsidRPr="007E2EF7">
        <w:rPr>
          <w:rFonts w:ascii="Times New Roman" w:eastAsia="Times New Roman" w:hAnsi="Times New Roman"/>
          <w:bCs/>
          <w:color w:val="000000" w:themeColor="text1"/>
          <w:spacing w:val="-3"/>
          <w:sz w:val="28"/>
          <w:szCs w:val="28"/>
          <w:lang w:val="en-US" w:eastAsia="ru-RU"/>
        </w:rPr>
        <w:t> </w:t>
      </w:r>
      <w:r w:rsidRPr="007E2EF7">
        <w:rPr>
          <w:rFonts w:ascii="Times New Roman" w:eastAsia="Times New Roman" w:hAnsi="Times New Roman"/>
          <w:bCs/>
          <w:color w:val="000000" w:themeColor="text1"/>
          <w:spacing w:val="-3"/>
          <w:sz w:val="28"/>
          <w:szCs w:val="28"/>
          <w:lang w:eastAsia="ru-RU"/>
        </w:rPr>
        <w:t>соответствии с порядком подготовки и осуществления конкурентных закупок, определенн</w:t>
      </w:r>
      <w:r w:rsidR="001B5E7B" w:rsidRPr="007E2EF7">
        <w:rPr>
          <w:rFonts w:ascii="Times New Roman" w:eastAsia="Times New Roman" w:hAnsi="Times New Roman"/>
          <w:bCs/>
          <w:color w:val="000000" w:themeColor="text1"/>
          <w:spacing w:val="-3"/>
          <w:sz w:val="28"/>
          <w:szCs w:val="28"/>
          <w:lang w:eastAsia="ru-RU"/>
        </w:rPr>
        <w:t>ы</w:t>
      </w:r>
      <w:r w:rsidRPr="007E2EF7">
        <w:rPr>
          <w:rFonts w:ascii="Times New Roman" w:eastAsia="Times New Roman" w:hAnsi="Times New Roman"/>
          <w:bCs/>
          <w:color w:val="000000" w:themeColor="text1"/>
          <w:spacing w:val="-3"/>
          <w:sz w:val="28"/>
          <w:szCs w:val="28"/>
          <w:lang w:eastAsia="ru-RU"/>
        </w:rPr>
        <w:t xml:space="preserve">м в разделе </w:t>
      </w:r>
      <w:hyperlink w:anchor="Раздел_7" w:history="1">
        <w:r w:rsidR="0056772C" w:rsidRPr="007E2EF7">
          <w:rPr>
            <w:rFonts w:ascii="Times New Roman" w:hAnsi="Times New Roman"/>
            <w:color w:val="000000" w:themeColor="text1"/>
            <w:sz w:val="28"/>
            <w:szCs w:val="28"/>
            <w:lang w:eastAsia="ru-RU"/>
          </w:rPr>
          <w:t>7</w:t>
        </w:r>
      </w:hyperlink>
      <w:r w:rsidR="001B5E7B" w:rsidRPr="007E2EF7">
        <w:rPr>
          <w:rFonts w:ascii="Times New Roman" w:eastAsia="Times New Roman" w:hAnsi="Times New Roman"/>
          <w:bCs/>
          <w:color w:val="000000" w:themeColor="text1"/>
          <w:spacing w:val="-3"/>
          <w:sz w:val="28"/>
          <w:szCs w:val="28"/>
          <w:lang w:eastAsia="ru-RU"/>
        </w:rPr>
        <w:t>,</w:t>
      </w:r>
      <w:r w:rsidRPr="007E2EF7">
        <w:rPr>
          <w:rFonts w:ascii="Times New Roman" w:eastAsia="Times New Roman" w:hAnsi="Times New Roman"/>
          <w:bCs/>
          <w:color w:val="000000" w:themeColor="text1"/>
          <w:spacing w:val="-3"/>
          <w:sz w:val="28"/>
          <w:szCs w:val="28"/>
          <w:lang w:eastAsia="ru-RU"/>
        </w:rPr>
        <w:t xml:space="preserve"> и настоящим разделом </w:t>
      </w:r>
      <w:r w:rsidR="00B856DA" w:rsidRPr="007E2EF7">
        <w:rPr>
          <w:rFonts w:ascii="Times New Roman" w:hAnsi="Times New Roman"/>
          <w:sz w:val="28"/>
          <w:szCs w:val="28"/>
        </w:rPr>
        <w:t>на электронной площадке, определенной Центральным органом управления закупками Группы Газпром</w:t>
      </w:r>
      <w:r w:rsidRPr="007E2EF7">
        <w:rPr>
          <w:rFonts w:ascii="Times New Roman" w:eastAsia="Times New Roman" w:hAnsi="Times New Roman"/>
          <w:bCs/>
          <w:color w:val="000000" w:themeColor="text1"/>
          <w:spacing w:val="-3"/>
          <w:sz w:val="28"/>
          <w:szCs w:val="28"/>
          <w:lang w:eastAsia="ru-RU"/>
        </w:rPr>
        <w:t>.</w:t>
      </w:r>
    </w:p>
    <w:p w:rsidR="00037856" w:rsidRPr="007E2EF7" w:rsidRDefault="00037856">
      <w:pPr>
        <w:pStyle w:val="afff2"/>
        <w:numPr>
          <w:ilvl w:val="1"/>
          <w:numId w:val="419"/>
        </w:numPr>
        <w:spacing w:before="120" w:after="0" w:line="240" w:lineRule="auto"/>
        <w:ind w:left="0" w:firstLine="709"/>
        <w:contextualSpacing w:val="0"/>
        <w:jc w:val="both"/>
        <w:rPr>
          <w:rFonts w:ascii="Times New Roman" w:eastAsia="Times New Roman" w:hAnsi="Times New Roman"/>
          <w:bCs/>
          <w:color w:val="000000" w:themeColor="text1"/>
          <w:spacing w:val="-3"/>
          <w:sz w:val="28"/>
          <w:szCs w:val="28"/>
          <w:lang w:eastAsia="ru-RU"/>
        </w:rPr>
      </w:pPr>
      <w:r w:rsidRPr="007E2EF7">
        <w:rPr>
          <w:rFonts w:ascii="Times New Roman" w:eastAsia="Times New Roman" w:hAnsi="Times New Roman"/>
          <w:bCs/>
          <w:color w:val="000000" w:themeColor="text1"/>
          <w:spacing w:val="-3"/>
          <w:sz w:val="28"/>
          <w:szCs w:val="28"/>
          <w:lang w:eastAsia="ru-RU"/>
        </w:rPr>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w:t>
      </w:r>
      <w:r w:rsidRPr="007E2EF7">
        <w:rPr>
          <w:rFonts w:ascii="Times New Roman" w:eastAsia="Times New Roman" w:hAnsi="Times New Roman"/>
          <w:bCs/>
          <w:color w:val="000000" w:themeColor="text1"/>
          <w:spacing w:val="-3"/>
          <w:sz w:val="28"/>
          <w:szCs w:val="28"/>
          <w:lang w:eastAsia="ru-RU"/>
        </w:rPr>
        <w:lastRenderedPageBreak/>
        <w:t>системе таких разъяснений, подача участниками конкурентной закупки в</w:t>
      </w:r>
      <w:r w:rsidR="008D3933" w:rsidRPr="007E2EF7">
        <w:rPr>
          <w:rFonts w:ascii="Times New Roman" w:eastAsia="Times New Roman" w:hAnsi="Times New Roman"/>
          <w:bCs/>
          <w:color w:val="000000" w:themeColor="text1"/>
          <w:spacing w:val="-3"/>
          <w:sz w:val="28"/>
          <w:szCs w:val="28"/>
          <w:lang w:val="en-US" w:eastAsia="ru-RU"/>
        </w:rPr>
        <w:t> </w:t>
      </w:r>
      <w:r w:rsidRPr="007E2EF7">
        <w:rPr>
          <w:rFonts w:ascii="Times New Roman" w:eastAsia="Times New Roman" w:hAnsi="Times New Roman"/>
          <w:bCs/>
          <w:color w:val="000000" w:themeColor="text1"/>
          <w:spacing w:val="-3"/>
          <w:sz w:val="28"/>
          <w:szCs w:val="28"/>
          <w:lang w:eastAsia="ru-RU"/>
        </w:rPr>
        <w:t xml:space="preserve">электронной форме заявок на участие в конкурентной закупке в электронной форме, окончательных предложений, предоставление </w:t>
      </w:r>
      <w:r w:rsidR="005406A7" w:rsidRPr="007E2EF7">
        <w:rPr>
          <w:rFonts w:ascii="Times New Roman" w:eastAsia="Times New Roman" w:hAnsi="Times New Roman"/>
          <w:bCs/>
          <w:color w:val="000000" w:themeColor="text1"/>
          <w:spacing w:val="-3"/>
          <w:sz w:val="28"/>
          <w:szCs w:val="28"/>
          <w:lang w:eastAsia="ru-RU"/>
        </w:rPr>
        <w:t>К</w:t>
      </w:r>
      <w:r w:rsidRPr="007E2EF7">
        <w:rPr>
          <w:rFonts w:ascii="Times New Roman" w:eastAsia="Times New Roman" w:hAnsi="Times New Roman"/>
          <w:bCs/>
          <w:color w:val="000000" w:themeColor="text1"/>
          <w:spacing w:val="-3"/>
          <w:sz w:val="28"/>
          <w:szCs w:val="28"/>
          <w:lang w:eastAsia="ru-RU"/>
        </w:rPr>
        <w:t>омиссии доступа к</w:t>
      </w:r>
      <w:r w:rsidR="009A0F7F" w:rsidRPr="007E2EF7">
        <w:rPr>
          <w:rFonts w:ascii="Times New Roman" w:eastAsia="Times New Roman" w:hAnsi="Times New Roman"/>
          <w:bCs/>
          <w:color w:val="000000" w:themeColor="text1"/>
          <w:spacing w:val="-3"/>
          <w:sz w:val="28"/>
          <w:szCs w:val="28"/>
          <w:lang w:eastAsia="ru-RU"/>
        </w:rPr>
        <w:t> </w:t>
      </w:r>
      <w:r w:rsidRPr="007E2EF7">
        <w:rPr>
          <w:rFonts w:ascii="Times New Roman" w:eastAsia="Times New Roman" w:hAnsi="Times New Roman"/>
          <w:bCs/>
          <w:color w:val="000000" w:themeColor="text1"/>
          <w:spacing w:val="-3"/>
          <w:sz w:val="28"/>
          <w:szCs w:val="28"/>
          <w:lang w:eastAsia="ru-RU"/>
        </w:rPr>
        <w:t>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ходе осуществления закупки, обеспечиваются оператором электронной площадки на электронной площадке.</w:t>
      </w:r>
    </w:p>
    <w:p w:rsidR="00037856" w:rsidRPr="007E2EF7" w:rsidRDefault="00037856">
      <w:pPr>
        <w:pStyle w:val="afff2"/>
        <w:numPr>
          <w:ilvl w:val="1"/>
          <w:numId w:val="419"/>
        </w:numPr>
        <w:spacing w:before="120" w:after="0" w:line="240" w:lineRule="auto"/>
        <w:ind w:left="0" w:firstLine="709"/>
        <w:contextualSpacing w:val="0"/>
        <w:jc w:val="both"/>
        <w:rPr>
          <w:rFonts w:ascii="Times New Roman" w:eastAsia="Times New Roman" w:hAnsi="Times New Roman"/>
          <w:bCs/>
          <w:color w:val="000000" w:themeColor="text1"/>
          <w:spacing w:val="-3"/>
          <w:sz w:val="28"/>
          <w:szCs w:val="28"/>
          <w:lang w:eastAsia="ru-RU"/>
        </w:rPr>
      </w:pPr>
      <w:r w:rsidRPr="007E2EF7">
        <w:rPr>
          <w:rFonts w:ascii="Times New Roman" w:eastAsia="Times New Roman" w:hAnsi="Times New Roman"/>
          <w:bCs/>
          <w:color w:val="000000" w:themeColor="text1"/>
          <w:spacing w:val="-3"/>
          <w:sz w:val="28"/>
          <w:szCs w:val="28"/>
          <w:lang w:eastAsia="ru-RU"/>
        </w:rPr>
        <w:t>Участнику конкурентной закупки в электронной форме для участия в</w:t>
      </w:r>
      <w:r w:rsidR="009A0F7F" w:rsidRPr="007E2EF7">
        <w:rPr>
          <w:rFonts w:ascii="Times New Roman" w:eastAsia="Times New Roman" w:hAnsi="Times New Roman"/>
          <w:bCs/>
          <w:color w:val="000000" w:themeColor="text1"/>
          <w:spacing w:val="-3"/>
          <w:sz w:val="28"/>
          <w:szCs w:val="28"/>
          <w:lang w:eastAsia="ru-RU"/>
        </w:rPr>
        <w:t> </w:t>
      </w:r>
      <w:r w:rsidRPr="007E2EF7">
        <w:rPr>
          <w:rFonts w:ascii="Times New Roman" w:eastAsia="Times New Roman" w:hAnsi="Times New Roman"/>
          <w:bCs/>
          <w:color w:val="000000" w:themeColor="text1"/>
          <w:spacing w:val="-3"/>
          <w:sz w:val="28"/>
          <w:szCs w:val="28"/>
          <w:lang w:eastAsia="ru-RU"/>
        </w:rPr>
        <w:t>такой закупке необходимо получить аккредитацию на электронной площадке в</w:t>
      </w:r>
      <w:r w:rsidR="008D3933" w:rsidRPr="007E2EF7">
        <w:rPr>
          <w:rFonts w:ascii="Times New Roman" w:eastAsia="Times New Roman" w:hAnsi="Times New Roman"/>
          <w:bCs/>
          <w:color w:val="000000" w:themeColor="text1"/>
          <w:spacing w:val="-3"/>
          <w:sz w:val="28"/>
          <w:szCs w:val="28"/>
          <w:lang w:val="en-US" w:eastAsia="ru-RU"/>
        </w:rPr>
        <w:t> </w:t>
      </w:r>
      <w:r w:rsidRPr="007E2EF7">
        <w:rPr>
          <w:rFonts w:ascii="Times New Roman" w:eastAsia="Times New Roman" w:hAnsi="Times New Roman"/>
          <w:bCs/>
          <w:color w:val="000000" w:themeColor="text1"/>
          <w:spacing w:val="-3"/>
          <w:sz w:val="28"/>
          <w:szCs w:val="28"/>
          <w:lang w:eastAsia="ru-RU"/>
        </w:rPr>
        <w:t>порядке, установленном оператором электронной площадки.</w:t>
      </w:r>
    </w:p>
    <w:p w:rsidR="00037856" w:rsidRPr="007E2EF7" w:rsidRDefault="00037856">
      <w:pPr>
        <w:pStyle w:val="afff2"/>
        <w:numPr>
          <w:ilvl w:val="1"/>
          <w:numId w:val="419"/>
        </w:numPr>
        <w:spacing w:before="120" w:after="0" w:line="240" w:lineRule="auto"/>
        <w:ind w:left="0" w:firstLine="709"/>
        <w:contextualSpacing w:val="0"/>
        <w:jc w:val="both"/>
        <w:rPr>
          <w:rFonts w:ascii="Times New Roman" w:eastAsia="Times New Roman" w:hAnsi="Times New Roman"/>
          <w:bCs/>
          <w:color w:val="000000" w:themeColor="text1"/>
          <w:spacing w:val="-3"/>
          <w:sz w:val="28"/>
          <w:szCs w:val="28"/>
          <w:lang w:eastAsia="ru-RU"/>
        </w:rPr>
      </w:pPr>
      <w:r w:rsidRPr="007E2EF7">
        <w:rPr>
          <w:rFonts w:ascii="Times New Roman" w:eastAsia="Times New Roman" w:hAnsi="Times New Roman"/>
          <w:bCs/>
          <w:color w:val="000000" w:themeColor="text1"/>
          <w:spacing w:val="-3"/>
          <w:sz w:val="28"/>
          <w:szCs w:val="28"/>
          <w:lang w:eastAsia="ru-RU"/>
        </w:rPr>
        <w:t>Обмен между участником конкурентной закупки в электронной форме, Заказчиком</w:t>
      </w:r>
      <w:r w:rsidR="007F0076" w:rsidRPr="007E2EF7">
        <w:rPr>
          <w:rFonts w:ascii="Times New Roman" w:eastAsia="Times New Roman" w:hAnsi="Times New Roman"/>
          <w:bCs/>
          <w:color w:val="000000" w:themeColor="text1"/>
          <w:spacing w:val="-3"/>
          <w:sz w:val="28"/>
          <w:szCs w:val="28"/>
          <w:lang w:eastAsia="ru-RU"/>
        </w:rPr>
        <w:t>,</w:t>
      </w:r>
      <w:r w:rsidRPr="007E2EF7">
        <w:rPr>
          <w:rFonts w:ascii="Times New Roman" w:eastAsia="Times New Roman" w:hAnsi="Times New Roman"/>
          <w:bCs/>
          <w:color w:val="000000" w:themeColor="text1"/>
          <w:spacing w:val="-3"/>
          <w:sz w:val="28"/>
          <w:szCs w:val="28"/>
          <w:lang w:eastAsia="ru-RU"/>
        </w:rPr>
        <w:t xml:space="preserve"> Организатором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r w:rsidR="007F0076" w:rsidRPr="007E2EF7">
        <w:rPr>
          <w:rFonts w:ascii="Times New Roman" w:eastAsia="Times New Roman" w:hAnsi="Times New Roman"/>
          <w:bCs/>
          <w:color w:val="000000" w:themeColor="text1"/>
          <w:spacing w:val="-3"/>
          <w:sz w:val="28"/>
          <w:szCs w:val="28"/>
          <w:lang w:eastAsia="ru-RU"/>
        </w:rPr>
        <w:t>, подписанных усиленной квалифицированной электронной подписью</w:t>
      </w:r>
      <w:r w:rsidRPr="007E2EF7">
        <w:rPr>
          <w:rFonts w:ascii="Times New Roman" w:eastAsia="Times New Roman" w:hAnsi="Times New Roman"/>
          <w:bCs/>
          <w:color w:val="000000" w:themeColor="text1"/>
          <w:spacing w:val="-3"/>
          <w:sz w:val="28"/>
          <w:szCs w:val="28"/>
          <w:lang w:eastAsia="ru-RU"/>
        </w:rPr>
        <w:t>.</w:t>
      </w:r>
    </w:p>
    <w:p w:rsidR="00CB2C2B" w:rsidRPr="007E2EF7" w:rsidRDefault="00037856">
      <w:pPr>
        <w:pStyle w:val="afff2"/>
        <w:widowControl w:val="0"/>
        <w:numPr>
          <w:ilvl w:val="1"/>
          <w:numId w:val="419"/>
        </w:numPr>
        <w:shd w:val="clear" w:color="auto" w:fill="FFFFFF"/>
        <w:autoSpaceDE w:val="0"/>
        <w:autoSpaceDN w:val="0"/>
        <w:adjustRightInd w:val="0"/>
        <w:spacing w:before="120" w:after="0" w:line="240" w:lineRule="auto"/>
        <w:ind w:left="0" w:firstLine="709"/>
        <w:contextualSpacing w:val="0"/>
        <w:jc w:val="both"/>
        <w:rPr>
          <w:rFonts w:ascii="Times New Roman" w:eastAsia="Times New Roman" w:hAnsi="Times New Roman"/>
          <w:bCs/>
          <w:color w:val="000000" w:themeColor="text1"/>
          <w:sz w:val="28"/>
          <w:szCs w:val="28"/>
          <w:lang w:eastAsia="ru-RU"/>
        </w:rPr>
      </w:pPr>
      <w:r w:rsidRPr="007E2EF7">
        <w:rPr>
          <w:rFonts w:ascii="Times New Roman" w:eastAsia="Times New Roman" w:hAnsi="Times New Roman"/>
          <w:color w:val="000000" w:themeColor="text1"/>
          <w:sz w:val="28"/>
          <w:szCs w:val="28"/>
          <w:lang w:eastAsia="ru-RU"/>
        </w:rPr>
        <w:t xml:space="preserve">В извещении об осуществлении конкурентной закупки в электронной форме и в документации о конкурентной закупке в электронной форме помимо сведений, указанных в </w:t>
      </w:r>
      <w:r w:rsidR="0028542A" w:rsidRPr="007E2EF7">
        <w:rPr>
          <w:rFonts w:ascii="Times New Roman" w:eastAsia="Times New Roman" w:hAnsi="Times New Roman"/>
          <w:color w:val="000000" w:themeColor="text1"/>
          <w:sz w:val="28"/>
          <w:szCs w:val="28"/>
          <w:lang w:eastAsia="ru-RU"/>
        </w:rPr>
        <w:t xml:space="preserve">разделе </w:t>
      </w:r>
      <w:hyperlink w:anchor="Раздел_7" w:history="1">
        <w:r w:rsidR="007F0076" w:rsidRPr="007E2EF7">
          <w:rPr>
            <w:rFonts w:ascii="Times New Roman" w:hAnsi="Times New Roman"/>
            <w:color w:val="000000" w:themeColor="text1"/>
            <w:sz w:val="28"/>
            <w:szCs w:val="28"/>
            <w:lang w:eastAsia="ru-RU"/>
          </w:rPr>
          <w:t>7</w:t>
        </w:r>
      </w:hyperlink>
      <w:r w:rsidRPr="007E2EF7">
        <w:rPr>
          <w:rFonts w:ascii="Times New Roman" w:eastAsia="Times New Roman" w:hAnsi="Times New Roman"/>
          <w:color w:val="000000" w:themeColor="text1"/>
          <w:sz w:val="28"/>
          <w:szCs w:val="28"/>
          <w:lang w:eastAsia="ru-RU"/>
        </w:rPr>
        <w:t>, должны содержаться сведения о сроках открытия доступа Заказчику (Организатору) к содержанию заявок на участие в конкурентной закупке в электронной форме, окончательных предложений, о</w:t>
      </w:r>
      <w:r w:rsidR="008D3933" w:rsidRPr="007E2EF7">
        <w:rPr>
          <w:rFonts w:ascii="Times New Roman" w:eastAsia="Times New Roman" w:hAnsi="Times New Roman"/>
          <w:color w:val="000000" w:themeColor="text1"/>
          <w:sz w:val="28"/>
          <w:szCs w:val="28"/>
          <w:lang w:val="en-US" w:eastAsia="ru-RU"/>
        </w:rPr>
        <w:t> </w:t>
      </w:r>
      <w:r w:rsidRPr="007E2EF7">
        <w:rPr>
          <w:rFonts w:ascii="Times New Roman" w:eastAsia="Times New Roman" w:hAnsi="Times New Roman"/>
          <w:color w:val="000000" w:themeColor="text1"/>
          <w:sz w:val="28"/>
          <w:szCs w:val="28"/>
          <w:lang w:eastAsia="ru-RU"/>
        </w:rPr>
        <w:t xml:space="preserve">дате открытия </w:t>
      </w:r>
      <w:r w:rsidR="00825A00" w:rsidRPr="007E2EF7">
        <w:rPr>
          <w:rFonts w:ascii="Times New Roman" w:eastAsia="Times New Roman" w:hAnsi="Times New Roman"/>
          <w:color w:val="000000" w:themeColor="text1"/>
          <w:sz w:val="28"/>
          <w:szCs w:val="28"/>
          <w:lang w:eastAsia="ru-RU"/>
        </w:rPr>
        <w:t xml:space="preserve">стадии </w:t>
      </w:r>
      <w:r w:rsidRPr="007E2EF7">
        <w:rPr>
          <w:rFonts w:ascii="Times New Roman" w:eastAsia="Times New Roman" w:hAnsi="Times New Roman"/>
          <w:color w:val="000000" w:themeColor="text1"/>
          <w:sz w:val="28"/>
          <w:szCs w:val="28"/>
          <w:lang w:eastAsia="ru-RU"/>
        </w:rPr>
        <w:t>формирования итогового протокола.</w:t>
      </w:r>
    </w:p>
    <w:p w:rsidR="00037856" w:rsidRPr="007E2EF7" w:rsidRDefault="0028542A">
      <w:pPr>
        <w:pStyle w:val="afff2"/>
        <w:numPr>
          <w:ilvl w:val="1"/>
          <w:numId w:val="419"/>
        </w:numPr>
        <w:spacing w:before="120" w:after="0" w:line="240" w:lineRule="auto"/>
        <w:ind w:left="0" w:firstLine="709"/>
        <w:contextualSpacing w:val="0"/>
        <w:jc w:val="both"/>
        <w:rPr>
          <w:rFonts w:ascii="Times New Roman" w:eastAsia="Times New Roman" w:hAnsi="Times New Roman"/>
          <w:bCs/>
          <w:color w:val="000000" w:themeColor="text1"/>
          <w:sz w:val="28"/>
          <w:szCs w:val="28"/>
          <w:lang w:eastAsia="ru-RU"/>
        </w:rPr>
      </w:pPr>
      <w:r w:rsidRPr="007E2EF7">
        <w:rPr>
          <w:rFonts w:ascii="Times New Roman" w:hAnsi="Times New Roman"/>
          <w:color w:val="000000" w:themeColor="text1"/>
          <w:sz w:val="28"/>
          <w:szCs w:val="28"/>
          <w:lang w:eastAsia="ru-RU"/>
        </w:rPr>
        <w:t>О</w:t>
      </w:r>
      <w:r w:rsidR="00037856" w:rsidRPr="007E2EF7">
        <w:rPr>
          <w:rFonts w:ascii="Times New Roman" w:hAnsi="Times New Roman"/>
          <w:color w:val="000000" w:themeColor="text1"/>
          <w:sz w:val="28"/>
          <w:szCs w:val="28"/>
          <w:lang w:eastAsia="ru-RU"/>
        </w:rPr>
        <w:t>ткрытие</w:t>
      </w:r>
      <w:r w:rsidR="00037856" w:rsidRPr="007E2EF7">
        <w:rPr>
          <w:rFonts w:ascii="Times New Roman" w:eastAsia="Times New Roman" w:hAnsi="Times New Roman"/>
          <w:bCs/>
          <w:color w:val="000000" w:themeColor="text1"/>
          <w:sz w:val="28"/>
          <w:szCs w:val="28"/>
          <w:lang w:eastAsia="ru-RU"/>
        </w:rPr>
        <w:t xml:space="preserve"> доступа Организатору, Комиссии к</w:t>
      </w:r>
      <w:r w:rsidR="008D3933" w:rsidRPr="007E2EF7">
        <w:rPr>
          <w:rFonts w:ascii="Times New Roman" w:eastAsia="Times New Roman" w:hAnsi="Times New Roman"/>
          <w:bCs/>
          <w:color w:val="000000" w:themeColor="text1"/>
          <w:sz w:val="28"/>
          <w:szCs w:val="28"/>
          <w:lang w:val="en-US" w:eastAsia="ru-RU"/>
        </w:rPr>
        <w:t> </w:t>
      </w:r>
      <w:r w:rsidR="00037856" w:rsidRPr="007E2EF7">
        <w:rPr>
          <w:rFonts w:ascii="Times New Roman" w:eastAsia="Times New Roman" w:hAnsi="Times New Roman"/>
          <w:bCs/>
          <w:color w:val="000000" w:themeColor="text1"/>
          <w:sz w:val="28"/>
          <w:szCs w:val="28"/>
          <w:lang w:eastAsia="ru-RU"/>
        </w:rPr>
        <w:t xml:space="preserve">заявкам, окончательным предложениям участников закупки обеспечивается </w:t>
      </w:r>
      <w:r w:rsidR="003A4C43" w:rsidRPr="007E2EF7">
        <w:rPr>
          <w:rFonts w:ascii="Times New Roman" w:eastAsia="Times New Roman" w:hAnsi="Times New Roman"/>
          <w:bCs/>
          <w:color w:val="000000" w:themeColor="text1"/>
          <w:sz w:val="28"/>
          <w:szCs w:val="28"/>
          <w:lang w:eastAsia="ru-RU"/>
        </w:rPr>
        <w:t>о</w:t>
      </w:r>
      <w:r w:rsidR="00037856" w:rsidRPr="007E2EF7">
        <w:rPr>
          <w:rFonts w:ascii="Times New Roman" w:eastAsia="Times New Roman" w:hAnsi="Times New Roman"/>
          <w:bCs/>
          <w:color w:val="000000" w:themeColor="text1"/>
          <w:sz w:val="28"/>
          <w:szCs w:val="28"/>
          <w:lang w:eastAsia="ru-RU"/>
        </w:rPr>
        <w:t xml:space="preserve">ператором электронной площадки одновременно с предоставлением (открытием) доступа Заказчику к таким заявкам, таким окончательным предложениям. Оператор электронной площадки обеспечивает открытие доступа </w:t>
      </w:r>
      <w:r w:rsidR="008D3933" w:rsidRPr="007E2EF7">
        <w:rPr>
          <w:rFonts w:ascii="Times New Roman" w:eastAsia="Times New Roman" w:hAnsi="Times New Roman"/>
          <w:bCs/>
          <w:color w:val="000000" w:themeColor="text1"/>
          <w:sz w:val="28"/>
          <w:szCs w:val="28"/>
          <w:lang w:eastAsia="ru-RU"/>
        </w:rPr>
        <w:t xml:space="preserve">Заказчику, </w:t>
      </w:r>
      <w:r w:rsidR="00037856" w:rsidRPr="007E2EF7">
        <w:rPr>
          <w:rFonts w:ascii="Times New Roman" w:eastAsia="Times New Roman" w:hAnsi="Times New Roman"/>
          <w:bCs/>
          <w:color w:val="000000" w:themeColor="text1"/>
          <w:sz w:val="28"/>
          <w:szCs w:val="28"/>
          <w:lang w:eastAsia="ru-RU"/>
        </w:rPr>
        <w:t xml:space="preserve">Организатору, Комиссии к ценовым предложениям участников конкурентной закупки в электронной форме, дополнительным ценовым предложениям (если </w:t>
      </w:r>
      <w:r w:rsidR="00037856" w:rsidRPr="007E2EF7">
        <w:rPr>
          <w:rFonts w:ascii="Times New Roman" w:eastAsia="Times New Roman" w:hAnsi="Times New Roman"/>
          <w:bCs/>
          <w:color w:val="000000" w:themeColor="text1"/>
          <w:sz w:val="28"/>
          <w:szCs w:val="28"/>
          <w:lang w:eastAsia="ru-RU"/>
        </w:rPr>
        <w:lastRenderedPageBreak/>
        <w:t>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с момента открытия стадии формирования итогового протокола.</w:t>
      </w:r>
    </w:p>
    <w:p w:rsidR="006803E2" w:rsidRPr="007E2EF7" w:rsidRDefault="006803E2">
      <w:pPr>
        <w:pStyle w:val="afff2"/>
        <w:numPr>
          <w:ilvl w:val="1"/>
          <w:numId w:val="419"/>
        </w:numPr>
        <w:spacing w:before="120" w:after="0" w:line="240" w:lineRule="auto"/>
        <w:ind w:left="0" w:firstLine="709"/>
        <w:contextualSpacing w:val="0"/>
        <w:jc w:val="both"/>
        <w:rPr>
          <w:rFonts w:ascii="Times New Roman" w:eastAsia="Times New Roman" w:hAnsi="Times New Roman"/>
          <w:color w:val="000000" w:themeColor="text1"/>
          <w:sz w:val="28"/>
          <w:szCs w:val="28"/>
          <w:lang w:eastAsia="ru-RU"/>
        </w:rPr>
      </w:pPr>
      <w:r w:rsidRPr="007E2EF7">
        <w:rPr>
          <w:rFonts w:ascii="Times New Roman" w:eastAsia="Times New Roman" w:hAnsi="Times New Roman"/>
          <w:color w:val="000000" w:themeColor="text1"/>
          <w:sz w:val="28"/>
          <w:szCs w:val="28"/>
          <w:lang w:eastAsia="ru-RU"/>
        </w:rPr>
        <w:t>При переносе даты подведения итогов конкурентной закупки в</w:t>
      </w:r>
      <w:r w:rsidR="001B5E7B" w:rsidRPr="007E2EF7">
        <w:rPr>
          <w:rFonts w:ascii="Times New Roman" w:eastAsia="Times New Roman" w:hAnsi="Times New Roman"/>
          <w:color w:val="000000" w:themeColor="text1"/>
          <w:sz w:val="28"/>
          <w:szCs w:val="28"/>
          <w:lang w:eastAsia="ru-RU"/>
        </w:rPr>
        <w:t> </w:t>
      </w:r>
      <w:r w:rsidRPr="007E2EF7">
        <w:rPr>
          <w:rFonts w:ascii="Times New Roman" w:eastAsia="Times New Roman" w:hAnsi="Times New Roman"/>
          <w:color w:val="000000" w:themeColor="text1"/>
          <w:sz w:val="28"/>
          <w:szCs w:val="28"/>
          <w:lang w:eastAsia="ru-RU"/>
        </w:rPr>
        <w:t xml:space="preserve">электронной форме на более поздний срок в автоматическом уведомлении электронной площадки, направляемом участникам </w:t>
      </w:r>
      <w:r w:rsidR="006E0513" w:rsidRPr="007E2EF7">
        <w:rPr>
          <w:rFonts w:ascii="Times New Roman" w:eastAsia="Times New Roman" w:hAnsi="Times New Roman"/>
          <w:color w:val="000000" w:themeColor="text1"/>
          <w:sz w:val="28"/>
          <w:szCs w:val="28"/>
          <w:lang w:eastAsia="ru-RU"/>
        </w:rPr>
        <w:t>такой закупки</w:t>
      </w:r>
      <w:r w:rsidR="001B5E7B" w:rsidRPr="007E2EF7">
        <w:rPr>
          <w:rFonts w:ascii="Times New Roman" w:eastAsia="Times New Roman" w:hAnsi="Times New Roman"/>
          <w:color w:val="000000" w:themeColor="text1"/>
          <w:sz w:val="28"/>
          <w:szCs w:val="28"/>
          <w:lang w:eastAsia="ru-RU"/>
        </w:rPr>
        <w:t>,</w:t>
      </w:r>
      <w:r w:rsidRPr="007E2EF7">
        <w:rPr>
          <w:rFonts w:ascii="Times New Roman" w:eastAsia="Times New Roman" w:hAnsi="Times New Roman"/>
          <w:color w:val="000000" w:themeColor="text1"/>
          <w:sz w:val="28"/>
          <w:szCs w:val="28"/>
          <w:lang w:eastAsia="ru-RU"/>
        </w:rPr>
        <w:t xml:space="preserve"> должно содержаться указание о возможности пода</w:t>
      </w:r>
      <w:r w:rsidR="006E0513" w:rsidRPr="007E2EF7">
        <w:rPr>
          <w:rFonts w:ascii="Times New Roman" w:eastAsia="Times New Roman" w:hAnsi="Times New Roman"/>
          <w:color w:val="000000" w:themeColor="text1"/>
          <w:sz w:val="28"/>
          <w:szCs w:val="28"/>
          <w:lang w:eastAsia="ru-RU"/>
        </w:rPr>
        <w:t>чи</w:t>
      </w:r>
      <w:r w:rsidRPr="007E2EF7">
        <w:rPr>
          <w:rFonts w:ascii="Times New Roman" w:eastAsia="Times New Roman" w:hAnsi="Times New Roman"/>
          <w:color w:val="000000" w:themeColor="text1"/>
          <w:sz w:val="28"/>
          <w:szCs w:val="28"/>
          <w:lang w:eastAsia="ru-RU"/>
        </w:rPr>
        <w:t xml:space="preserve"> ново</w:t>
      </w:r>
      <w:r w:rsidR="006E0513" w:rsidRPr="007E2EF7">
        <w:rPr>
          <w:rFonts w:ascii="Times New Roman" w:eastAsia="Times New Roman" w:hAnsi="Times New Roman"/>
          <w:color w:val="000000" w:themeColor="text1"/>
          <w:sz w:val="28"/>
          <w:szCs w:val="28"/>
          <w:lang w:eastAsia="ru-RU"/>
        </w:rPr>
        <w:t>го</w:t>
      </w:r>
      <w:r w:rsidRPr="007E2EF7">
        <w:rPr>
          <w:rFonts w:ascii="Times New Roman" w:eastAsia="Times New Roman" w:hAnsi="Times New Roman"/>
          <w:color w:val="000000" w:themeColor="text1"/>
          <w:sz w:val="28"/>
          <w:szCs w:val="28"/>
          <w:lang w:eastAsia="ru-RU"/>
        </w:rPr>
        <w:t xml:space="preserve"> </w:t>
      </w:r>
      <w:r w:rsidR="006E0513" w:rsidRPr="007E2EF7">
        <w:rPr>
          <w:rFonts w:ascii="Times New Roman" w:eastAsia="Times New Roman" w:hAnsi="Times New Roman"/>
          <w:color w:val="000000" w:themeColor="text1"/>
          <w:sz w:val="28"/>
          <w:szCs w:val="28"/>
          <w:lang w:eastAsia="ru-RU"/>
        </w:rPr>
        <w:t xml:space="preserve">ценового предложения </w:t>
      </w:r>
      <w:r w:rsidRPr="007E2EF7">
        <w:rPr>
          <w:rFonts w:ascii="Times New Roman" w:eastAsia="Times New Roman" w:hAnsi="Times New Roman"/>
          <w:color w:val="000000" w:themeColor="text1"/>
          <w:sz w:val="28"/>
          <w:szCs w:val="28"/>
          <w:lang w:eastAsia="ru-RU"/>
        </w:rPr>
        <w:t>со</w:t>
      </w:r>
      <w:r w:rsidR="009A0F7F" w:rsidRPr="007E2EF7">
        <w:rPr>
          <w:rFonts w:ascii="Times New Roman" w:eastAsia="Times New Roman" w:hAnsi="Times New Roman"/>
          <w:color w:val="000000" w:themeColor="text1"/>
          <w:sz w:val="28"/>
          <w:szCs w:val="28"/>
          <w:lang w:eastAsia="ru-RU"/>
        </w:rPr>
        <w:t> </w:t>
      </w:r>
      <w:r w:rsidRPr="007E2EF7">
        <w:rPr>
          <w:rFonts w:ascii="Times New Roman" w:eastAsia="Times New Roman" w:hAnsi="Times New Roman"/>
          <w:color w:val="000000" w:themeColor="text1"/>
          <w:sz w:val="28"/>
          <w:szCs w:val="28"/>
          <w:lang w:eastAsia="ru-RU"/>
        </w:rPr>
        <w:t>снижением цены (за исключением аукционов)</w:t>
      </w:r>
      <w:r w:rsidR="006E0513" w:rsidRPr="007E2EF7">
        <w:rPr>
          <w:rFonts w:ascii="Times New Roman" w:eastAsia="Times New Roman" w:hAnsi="Times New Roman"/>
          <w:color w:val="000000" w:themeColor="text1"/>
          <w:sz w:val="28"/>
          <w:szCs w:val="28"/>
          <w:lang w:eastAsia="ru-RU"/>
        </w:rPr>
        <w:t>.</w:t>
      </w:r>
    </w:p>
    <w:p w:rsidR="00037856" w:rsidRPr="007E2EF7" w:rsidRDefault="00126C1F">
      <w:pPr>
        <w:pStyle w:val="afff2"/>
        <w:numPr>
          <w:ilvl w:val="1"/>
          <w:numId w:val="419"/>
        </w:numPr>
        <w:spacing w:before="120" w:after="0" w:line="240" w:lineRule="auto"/>
        <w:ind w:left="0" w:firstLine="709"/>
        <w:contextualSpacing w:val="0"/>
        <w:jc w:val="both"/>
        <w:rPr>
          <w:rFonts w:ascii="Times New Roman" w:eastAsia="Times New Roman" w:hAnsi="Times New Roman"/>
          <w:color w:val="000000" w:themeColor="text1"/>
          <w:sz w:val="28"/>
          <w:szCs w:val="28"/>
          <w:lang w:eastAsia="ru-RU"/>
        </w:rPr>
      </w:pPr>
      <w:r w:rsidRPr="007E2EF7">
        <w:rPr>
          <w:rFonts w:ascii="Times New Roman" w:hAnsi="Times New Roman"/>
          <w:color w:val="000000" w:themeColor="text1"/>
          <w:sz w:val="28"/>
          <w:szCs w:val="28"/>
          <w:lang w:eastAsia="ru-RU"/>
        </w:rPr>
        <w:t>На</w:t>
      </w:r>
      <w:r w:rsidR="00037856" w:rsidRPr="007E2EF7">
        <w:rPr>
          <w:rFonts w:ascii="Times New Roman" w:hAnsi="Times New Roman"/>
          <w:color w:val="000000" w:themeColor="text1"/>
          <w:sz w:val="28"/>
          <w:szCs w:val="28"/>
          <w:lang w:eastAsia="ru-RU"/>
        </w:rPr>
        <w:t xml:space="preserve"> </w:t>
      </w:r>
      <w:r w:rsidRPr="007E2EF7">
        <w:rPr>
          <w:rFonts w:ascii="Times New Roman" w:hAnsi="Times New Roman"/>
          <w:color w:val="000000" w:themeColor="text1"/>
          <w:sz w:val="28"/>
          <w:szCs w:val="28"/>
          <w:lang w:eastAsia="ru-RU"/>
        </w:rPr>
        <w:t>стадии</w:t>
      </w:r>
      <w:r w:rsidR="00037856" w:rsidRPr="007E2EF7">
        <w:rPr>
          <w:rFonts w:ascii="Times New Roman" w:hAnsi="Times New Roman"/>
          <w:color w:val="000000" w:themeColor="text1"/>
          <w:sz w:val="28"/>
          <w:szCs w:val="28"/>
          <w:lang w:eastAsia="ru-RU"/>
        </w:rPr>
        <w:t xml:space="preserve"> формирования итогового протокола </w:t>
      </w:r>
      <w:r w:rsidR="005406A7" w:rsidRPr="007E2EF7">
        <w:rPr>
          <w:rFonts w:ascii="Times New Roman" w:hAnsi="Times New Roman"/>
          <w:color w:val="000000" w:themeColor="text1"/>
          <w:sz w:val="28"/>
          <w:szCs w:val="28"/>
          <w:lang w:eastAsia="ru-RU"/>
        </w:rPr>
        <w:t>К</w:t>
      </w:r>
      <w:r w:rsidR="00037856" w:rsidRPr="007E2EF7">
        <w:rPr>
          <w:rFonts w:ascii="Times New Roman" w:hAnsi="Times New Roman"/>
          <w:color w:val="000000" w:themeColor="text1"/>
          <w:sz w:val="28"/>
          <w:szCs w:val="28"/>
          <w:lang w:eastAsia="ru-RU"/>
        </w:rPr>
        <w:t>омиссия рассматривает заявки, осуществляет оценку и сопоставление заявок, а также принимает решения, в том числе о результатах конкурентной закупки в</w:t>
      </w:r>
      <w:r w:rsidR="001B5E7B" w:rsidRPr="007E2EF7">
        <w:rPr>
          <w:rFonts w:ascii="Times New Roman" w:hAnsi="Times New Roman"/>
          <w:color w:val="000000" w:themeColor="text1"/>
          <w:sz w:val="28"/>
          <w:szCs w:val="28"/>
          <w:lang w:eastAsia="ru-RU"/>
        </w:rPr>
        <w:t> </w:t>
      </w:r>
      <w:r w:rsidR="00037856" w:rsidRPr="007E2EF7">
        <w:rPr>
          <w:rFonts w:ascii="Times New Roman" w:hAnsi="Times New Roman"/>
          <w:color w:val="000000" w:themeColor="text1"/>
          <w:sz w:val="28"/>
          <w:szCs w:val="28"/>
          <w:lang w:eastAsia="ru-RU"/>
        </w:rPr>
        <w:t xml:space="preserve">электронной форме, и </w:t>
      </w:r>
      <w:r w:rsidRPr="007E2EF7">
        <w:rPr>
          <w:rFonts w:ascii="Times New Roman" w:hAnsi="Times New Roman"/>
          <w:color w:val="000000" w:themeColor="text1"/>
          <w:sz w:val="28"/>
          <w:szCs w:val="28"/>
          <w:lang w:eastAsia="ru-RU"/>
        </w:rPr>
        <w:t xml:space="preserve">об </w:t>
      </w:r>
      <w:r w:rsidR="00037856" w:rsidRPr="007E2EF7">
        <w:rPr>
          <w:rFonts w:ascii="Times New Roman" w:hAnsi="Times New Roman"/>
          <w:color w:val="000000" w:themeColor="text1"/>
          <w:sz w:val="28"/>
          <w:szCs w:val="28"/>
          <w:lang w:eastAsia="ru-RU"/>
        </w:rPr>
        <w:t>определ</w:t>
      </w:r>
      <w:r w:rsidRPr="007E2EF7">
        <w:rPr>
          <w:rFonts w:ascii="Times New Roman" w:hAnsi="Times New Roman"/>
          <w:color w:val="000000" w:themeColor="text1"/>
          <w:sz w:val="28"/>
          <w:szCs w:val="28"/>
          <w:lang w:eastAsia="ru-RU"/>
        </w:rPr>
        <w:t>ении</w:t>
      </w:r>
      <w:r w:rsidR="00037856" w:rsidRPr="007E2EF7">
        <w:rPr>
          <w:rFonts w:ascii="Times New Roman" w:hAnsi="Times New Roman"/>
          <w:color w:val="000000" w:themeColor="text1"/>
          <w:sz w:val="28"/>
          <w:szCs w:val="28"/>
          <w:lang w:eastAsia="ru-RU"/>
        </w:rPr>
        <w:t xml:space="preserve"> победителя</w:t>
      </w:r>
      <w:r w:rsidR="00037856" w:rsidRPr="007E2EF7">
        <w:rPr>
          <w:rFonts w:ascii="Times New Roman" w:eastAsia="Times New Roman" w:hAnsi="Times New Roman"/>
          <w:color w:val="000000" w:themeColor="text1"/>
          <w:sz w:val="28"/>
          <w:szCs w:val="28"/>
          <w:lang w:eastAsia="ru-RU"/>
        </w:rPr>
        <w:t xml:space="preserve">. </w:t>
      </w:r>
    </w:p>
    <w:p w:rsidR="00037856" w:rsidRPr="007E2EF7" w:rsidRDefault="00037856">
      <w:pPr>
        <w:pStyle w:val="afff2"/>
        <w:numPr>
          <w:ilvl w:val="1"/>
          <w:numId w:val="419"/>
        </w:numPr>
        <w:spacing w:before="120" w:after="0" w:line="240" w:lineRule="auto"/>
        <w:ind w:left="0" w:firstLine="709"/>
        <w:contextualSpacing w:val="0"/>
        <w:jc w:val="both"/>
        <w:rPr>
          <w:rFonts w:ascii="Times New Roman" w:hAnsi="Times New Roman"/>
          <w:color w:val="000000" w:themeColor="text1"/>
          <w:sz w:val="28"/>
          <w:szCs w:val="28"/>
          <w:lang w:eastAsia="ru-RU"/>
        </w:rPr>
      </w:pPr>
      <w:r w:rsidRPr="007E2EF7">
        <w:rPr>
          <w:rFonts w:ascii="Times New Roman" w:eastAsia="Times New Roman" w:hAnsi="Times New Roman"/>
          <w:color w:val="000000" w:themeColor="text1"/>
          <w:sz w:val="28"/>
          <w:szCs w:val="28"/>
          <w:lang w:eastAsia="ru-RU"/>
        </w:rPr>
        <w:t xml:space="preserve">Сопоставление ценовых предложений осуществляется при формировании </w:t>
      </w:r>
      <w:r w:rsidRPr="007E2EF7">
        <w:rPr>
          <w:rFonts w:ascii="Times New Roman" w:hAnsi="Times New Roman"/>
          <w:color w:val="000000" w:themeColor="text1"/>
          <w:sz w:val="28"/>
          <w:szCs w:val="28"/>
          <w:lang w:eastAsia="ru-RU"/>
        </w:rPr>
        <w:t>итогового протокола. Итоги сопоставления ценовых предложений Организатор сообщает Комиссии на стадии формирования итогового протокола.</w:t>
      </w:r>
    </w:p>
    <w:p w:rsidR="00037856" w:rsidRPr="007E2EF7" w:rsidRDefault="00037856">
      <w:pPr>
        <w:pStyle w:val="afff2"/>
        <w:numPr>
          <w:ilvl w:val="1"/>
          <w:numId w:val="419"/>
        </w:numPr>
        <w:spacing w:before="120" w:after="0" w:line="240" w:lineRule="auto"/>
        <w:ind w:left="0" w:firstLine="709"/>
        <w:contextualSpacing w:val="0"/>
        <w:jc w:val="both"/>
        <w:rPr>
          <w:rFonts w:ascii="Times New Roman" w:hAnsi="Times New Roman"/>
          <w:color w:val="000000" w:themeColor="text1"/>
          <w:sz w:val="28"/>
          <w:szCs w:val="28"/>
          <w:lang w:eastAsia="ru-RU"/>
        </w:rPr>
      </w:pPr>
      <w:r w:rsidRPr="007E2EF7">
        <w:rPr>
          <w:rFonts w:ascii="Times New Roman" w:hAnsi="Times New Roman"/>
          <w:color w:val="000000" w:themeColor="text1"/>
          <w:sz w:val="28"/>
          <w:szCs w:val="28"/>
          <w:lang w:eastAsia="ru-RU"/>
        </w:rPr>
        <w:t>В случае, если извещением об осуществлении конкурентной закупки в электронной форме и документацией о конкурентной закупке в</w:t>
      </w:r>
      <w:r w:rsidR="008D3933" w:rsidRPr="007E2EF7">
        <w:rPr>
          <w:rFonts w:ascii="Times New Roman" w:hAnsi="Times New Roman"/>
          <w:color w:val="000000" w:themeColor="text1"/>
          <w:sz w:val="28"/>
          <w:szCs w:val="28"/>
          <w:lang w:eastAsia="ru-RU"/>
        </w:rPr>
        <w:t> </w:t>
      </w:r>
      <w:r w:rsidRPr="007E2EF7">
        <w:rPr>
          <w:rFonts w:ascii="Times New Roman" w:hAnsi="Times New Roman"/>
          <w:color w:val="000000" w:themeColor="text1"/>
          <w:sz w:val="28"/>
          <w:szCs w:val="28"/>
          <w:lang w:eastAsia="ru-RU"/>
        </w:rPr>
        <w:t xml:space="preserve">электронной форме предусмотрена подача </w:t>
      </w:r>
      <w:r w:rsidR="00B856DA" w:rsidRPr="007E2EF7">
        <w:rPr>
          <w:rFonts w:ascii="Times New Roman" w:hAnsi="Times New Roman"/>
          <w:sz w:val="28"/>
          <w:szCs w:val="28"/>
        </w:rPr>
        <w:t xml:space="preserve">новых ценовых предложений, </w:t>
      </w:r>
      <w:r w:rsidR="00B856DA" w:rsidRPr="007E2EF7">
        <w:rPr>
          <w:rFonts w:ascii="Times New Roman" w:hAnsi="Times New Roman"/>
          <w:sz w:val="28"/>
        </w:rPr>
        <w:t xml:space="preserve">дополнительных ценовых предложений, </w:t>
      </w:r>
      <w:r w:rsidR="00B856DA" w:rsidRPr="007E2EF7">
        <w:rPr>
          <w:rFonts w:ascii="Times New Roman" w:eastAsia="Times New Roman" w:hAnsi="Times New Roman"/>
          <w:sz w:val="28"/>
          <w:szCs w:val="28"/>
        </w:rPr>
        <w:t xml:space="preserve">их сопоставление осуществляется при формировании </w:t>
      </w:r>
      <w:r w:rsidR="00B856DA" w:rsidRPr="007E2EF7">
        <w:rPr>
          <w:rFonts w:ascii="Times New Roman" w:hAnsi="Times New Roman"/>
          <w:sz w:val="28"/>
          <w:szCs w:val="28"/>
        </w:rPr>
        <w:t xml:space="preserve">итогового протокола. </w:t>
      </w:r>
      <w:r w:rsidRPr="007E2EF7">
        <w:rPr>
          <w:rFonts w:ascii="Times New Roman" w:hAnsi="Times New Roman"/>
          <w:color w:val="000000" w:themeColor="text1"/>
          <w:sz w:val="28"/>
          <w:szCs w:val="28"/>
          <w:lang w:eastAsia="ru-RU"/>
        </w:rPr>
        <w:t>Итоги сопоставления таких ценовых предложений Организатор сообщает Комиссии на стадии формирования итогового протокола.</w:t>
      </w:r>
    </w:p>
    <w:p w:rsidR="00037856" w:rsidRPr="007E2EF7" w:rsidRDefault="006C2657">
      <w:pPr>
        <w:pStyle w:val="afff2"/>
        <w:numPr>
          <w:ilvl w:val="1"/>
          <w:numId w:val="419"/>
        </w:numPr>
        <w:spacing w:before="120" w:after="0" w:line="240" w:lineRule="auto"/>
        <w:ind w:left="0" w:firstLine="709"/>
        <w:contextualSpacing w:val="0"/>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Исключен</w:t>
      </w:r>
      <w:r w:rsidR="00037856" w:rsidRPr="007E2EF7">
        <w:rPr>
          <w:rFonts w:ascii="Times New Roman" w:hAnsi="Times New Roman"/>
          <w:color w:val="000000" w:themeColor="text1"/>
          <w:sz w:val="28"/>
          <w:szCs w:val="28"/>
          <w:lang w:eastAsia="ru-RU"/>
        </w:rPr>
        <w:t>.</w:t>
      </w:r>
    </w:p>
    <w:p w:rsidR="00037856" w:rsidRPr="007E2EF7" w:rsidRDefault="006C2657">
      <w:pPr>
        <w:pStyle w:val="afff2"/>
        <w:numPr>
          <w:ilvl w:val="1"/>
          <w:numId w:val="419"/>
        </w:numPr>
        <w:spacing w:before="120" w:after="0" w:line="240" w:lineRule="auto"/>
        <w:ind w:left="0" w:firstLine="709"/>
        <w:contextualSpacing w:val="0"/>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Исключен</w:t>
      </w:r>
      <w:r w:rsidR="00037856" w:rsidRPr="007E2EF7">
        <w:rPr>
          <w:rFonts w:ascii="Times New Roman" w:hAnsi="Times New Roman"/>
          <w:color w:val="000000" w:themeColor="text1"/>
          <w:sz w:val="28"/>
          <w:szCs w:val="28"/>
          <w:lang w:eastAsia="ru-RU"/>
        </w:rPr>
        <w:t xml:space="preserve">. </w:t>
      </w:r>
    </w:p>
    <w:p w:rsidR="00037856" w:rsidRPr="007E2EF7" w:rsidRDefault="00037856">
      <w:pPr>
        <w:pStyle w:val="afff2"/>
        <w:numPr>
          <w:ilvl w:val="1"/>
          <w:numId w:val="419"/>
        </w:numPr>
        <w:spacing w:before="120" w:after="0" w:line="240" w:lineRule="auto"/>
        <w:ind w:left="0" w:firstLine="709"/>
        <w:contextualSpacing w:val="0"/>
        <w:jc w:val="both"/>
        <w:rPr>
          <w:rFonts w:ascii="Times New Roman" w:eastAsia="Times New Roman" w:hAnsi="Times New Roman"/>
          <w:bCs/>
          <w:color w:val="000000" w:themeColor="text1"/>
          <w:sz w:val="28"/>
          <w:szCs w:val="28"/>
          <w:lang w:eastAsia="ru-RU"/>
        </w:rPr>
      </w:pPr>
      <w:r w:rsidRPr="007E2EF7">
        <w:rPr>
          <w:rFonts w:ascii="Times New Roman" w:hAnsi="Times New Roman"/>
          <w:color w:val="000000" w:themeColor="text1"/>
          <w:sz w:val="28"/>
          <w:szCs w:val="28"/>
          <w:lang w:eastAsia="ru-RU"/>
        </w:rPr>
        <w:t>Участник</w:t>
      </w:r>
      <w:r w:rsidRPr="007E2EF7">
        <w:rPr>
          <w:rFonts w:ascii="Times New Roman" w:eastAsia="Times New Roman" w:hAnsi="Times New Roman"/>
          <w:bCs/>
          <w:color w:val="000000" w:themeColor="text1"/>
          <w:sz w:val="28"/>
          <w:szCs w:val="28"/>
          <w:lang w:eastAsia="ru-RU"/>
        </w:rPr>
        <w:t xml:space="preserve">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w:t>
      </w:r>
      <w:r w:rsidRPr="007E2EF7">
        <w:rPr>
          <w:rFonts w:ascii="Times New Roman" w:eastAsia="Times New Roman" w:hAnsi="Times New Roman"/>
          <w:bCs/>
          <w:color w:val="000000" w:themeColor="text1"/>
          <w:sz w:val="28"/>
          <w:szCs w:val="28"/>
          <w:lang w:eastAsia="ru-RU"/>
        </w:rPr>
        <w:lastRenderedPageBreak/>
        <w:t xml:space="preserve">участие в такой закупке, направив об этом уведомление </w:t>
      </w:r>
      <w:r w:rsidR="00E83EAB" w:rsidRPr="007E2EF7">
        <w:rPr>
          <w:rFonts w:ascii="Times New Roman" w:eastAsia="Times New Roman" w:hAnsi="Times New Roman"/>
          <w:bCs/>
          <w:color w:val="000000" w:themeColor="text1"/>
          <w:sz w:val="28"/>
          <w:szCs w:val="28"/>
          <w:lang w:eastAsia="ru-RU"/>
        </w:rPr>
        <w:t>о</w:t>
      </w:r>
      <w:r w:rsidRPr="007E2EF7">
        <w:rPr>
          <w:rFonts w:ascii="Times New Roman" w:eastAsia="Times New Roman" w:hAnsi="Times New Roman"/>
          <w:bCs/>
          <w:color w:val="000000" w:themeColor="text1"/>
          <w:sz w:val="28"/>
          <w:szCs w:val="28"/>
          <w:lang w:eastAsia="ru-RU"/>
        </w:rPr>
        <w:t xml:space="preserve">ператору электронной площадки. </w:t>
      </w:r>
    </w:p>
    <w:p w:rsidR="00713A1F" w:rsidRPr="007E2EF7" w:rsidRDefault="00713A1F">
      <w:pPr>
        <w:pStyle w:val="afff2"/>
        <w:numPr>
          <w:ilvl w:val="1"/>
          <w:numId w:val="419"/>
        </w:numPr>
        <w:spacing w:before="120" w:after="0" w:line="240" w:lineRule="auto"/>
        <w:ind w:left="0" w:firstLine="709"/>
        <w:contextualSpacing w:val="0"/>
        <w:jc w:val="both"/>
        <w:rPr>
          <w:rFonts w:ascii="Times New Roman" w:eastAsia="Times New Roman" w:hAnsi="Times New Roman"/>
          <w:bCs/>
          <w:color w:val="000000" w:themeColor="text1"/>
          <w:sz w:val="28"/>
          <w:szCs w:val="28"/>
          <w:lang w:eastAsia="ru-RU"/>
        </w:rPr>
      </w:pPr>
      <w:bookmarkStart w:id="896" w:name="Пункт_8_14"/>
      <w:r w:rsidRPr="007E2EF7">
        <w:rPr>
          <w:rFonts w:ascii="Times New Roman" w:eastAsia="Times New Roman" w:hAnsi="Times New Roman"/>
          <w:bCs/>
          <w:color w:val="000000" w:themeColor="text1"/>
          <w:sz w:val="28"/>
          <w:szCs w:val="28"/>
          <w:lang w:eastAsia="ru-RU"/>
        </w:rPr>
        <w:t>Осо</w:t>
      </w:r>
      <w:bookmarkEnd w:id="896"/>
      <w:r w:rsidRPr="007E2EF7">
        <w:rPr>
          <w:rFonts w:ascii="Times New Roman" w:eastAsia="Times New Roman" w:hAnsi="Times New Roman"/>
          <w:bCs/>
          <w:color w:val="000000" w:themeColor="text1"/>
          <w:sz w:val="28"/>
          <w:szCs w:val="28"/>
          <w:lang w:eastAsia="ru-RU"/>
        </w:rPr>
        <w:t xml:space="preserve">бенности осуществления </w:t>
      </w:r>
      <w:r w:rsidR="00C04222" w:rsidRPr="007E2EF7">
        <w:rPr>
          <w:rFonts w:ascii="Times New Roman" w:eastAsia="Times New Roman" w:hAnsi="Times New Roman"/>
          <w:bCs/>
          <w:color w:val="000000" w:themeColor="text1"/>
          <w:sz w:val="28"/>
          <w:szCs w:val="28"/>
          <w:lang w:eastAsia="ru-RU"/>
        </w:rPr>
        <w:t xml:space="preserve">конкурентных </w:t>
      </w:r>
      <w:r w:rsidRPr="007E2EF7">
        <w:rPr>
          <w:rFonts w:ascii="Times New Roman" w:eastAsia="Times New Roman" w:hAnsi="Times New Roman"/>
          <w:bCs/>
          <w:color w:val="000000" w:themeColor="text1"/>
          <w:sz w:val="28"/>
          <w:szCs w:val="28"/>
          <w:lang w:eastAsia="ru-RU"/>
        </w:rPr>
        <w:t>закупок</w:t>
      </w:r>
      <w:r w:rsidR="00C04222" w:rsidRPr="007E2EF7">
        <w:rPr>
          <w:rFonts w:ascii="Times New Roman" w:eastAsia="Times New Roman" w:hAnsi="Times New Roman"/>
          <w:bCs/>
          <w:color w:val="000000" w:themeColor="text1"/>
          <w:sz w:val="28"/>
          <w:szCs w:val="28"/>
          <w:lang w:eastAsia="ru-RU"/>
        </w:rPr>
        <w:t xml:space="preserve"> в электронной форме</w:t>
      </w:r>
      <w:r w:rsidRPr="007E2EF7">
        <w:rPr>
          <w:rFonts w:ascii="Times New Roman" w:eastAsia="Times New Roman" w:hAnsi="Times New Roman"/>
          <w:bCs/>
          <w:color w:val="000000" w:themeColor="text1"/>
          <w:sz w:val="28"/>
          <w:szCs w:val="28"/>
          <w:lang w:eastAsia="ru-RU"/>
        </w:rPr>
        <w:t>, участниками которых могут быть только субъекты малого и среднего предпринимательства (далее – конкурентные закупки с участием субъектов малого и среднего предпринимательства).</w:t>
      </w:r>
    </w:p>
    <w:p w:rsidR="00713A1F" w:rsidRPr="007E2EF7" w:rsidRDefault="00713A1F">
      <w:pPr>
        <w:pStyle w:val="afff2"/>
        <w:numPr>
          <w:ilvl w:val="2"/>
          <w:numId w:val="419"/>
        </w:numPr>
        <w:spacing w:before="120" w:after="0" w:line="240" w:lineRule="auto"/>
        <w:ind w:left="0" w:firstLine="709"/>
        <w:contextualSpacing w:val="0"/>
        <w:jc w:val="both"/>
        <w:rPr>
          <w:rFonts w:ascii="Times New Roman" w:hAnsi="Times New Roman"/>
          <w:color w:val="000000" w:themeColor="text1"/>
          <w:sz w:val="28"/>
          <w:szCs w:val="28"/>
          <w:lang w:eastAsia="ru-RU"/>
        </w:rPr>
      </w:pPr>
      <w:r w:rsidRPr="007E2EF7">
        <w:rPr>
          <w:rFonts w:ascii="Times New Roman" w:hAnsi="Times New Roman"/>
          <w:color w:val="000000" w:themeColor="text1"/>
          <w:sz w:val="28"/>
          <w:szCs w:val="28"/>
          <w:lang w:eastAsia="ru-RU"/>
        </w:rPr>
        <w:t>Проведение конкурентной закупки с участием субъектов малого и среднего предпринимательств</w:t>
      </w:r>
      <w:r w:rsidR="00C04222" w:rsidRPr="007E2EF7">
        <w:rPr>
          <w:rFonts w:ascii="Times New Roman" w:hAnsi="Times New Roman"/>
          <w:color w:val="000000" w:themeColor="text1"/>
          <w:sz w:val="28"/>
          <w:szCs w:val="28"/>
          <w:lang w:eastAsia="ru-RU"/>
        </w:rPr>
        <w:t xml:space="preserve">а осуществляется Заказчиком </w:t>
      </w:r>
      <w:r w:rsidR="00E83EAB" w:rsidRPr="007E2EF7">
        <w:rPr>
          <w:rFonts w:ascii="Times New Roman" w:hAnsi="Times New Roman"/>
          <w:color w:val="000000" w:themeColor="text1"/>
          <w:sz w:val="28"/>
          <w:szCs w:val="28"/>
          <w:lang w:eastAsia="ru-RU"/>
        </w:rPr>
        <w:t xml:space="preserve">(Организатором) </w:t>
      </w:r>
      <w:r w:rsidR="00C04222" w:rsidRPr="007E2EF7">
        <w:rPr>
          <w:rFonts w:ascii="Times New Roman" w:hAnsi="Times New Roman"/>
          <w:color w:val="000000" w:themeColor="text1"/>
          <w:sz w:val="28"/>
          <w:szCs w:val="28"/>
          <w:lang w:eastAsia="ru-RU"/>
        </w:rPr>
        <w:t>на э</w:t>
      </w:r>
      <w:r w:rsidRPr="007E2EF7">
        <w:rPr>
          <w:rFonts w:ascii="Times New Roman" w:hAnsi="Times New Roman"/>
          <w:color w:val="000000" w:themeColor="text1"/>
          <w:sz w:val="28"/>
          <w:szCs w:val="28"/>
          <w:lang w:eastAsia="ru-RU"/>
        </w:rPr>
        <w:t>лектронной площадке</w:t>
      </w:r>
      <w:r w:rsidR="00C04222" w:rsidRPr="007E2EF7">
        <w:rPr>
          <w:rFonts w:ascii="Times New Roman" w:hAnsi="Times New Roman"/>
          <w:color w:val="000000" w:themeColor="text1"/>
          <w:sz w:val="28"/>
          <w:szCs w:val="28"/>
        </w:rPr>
        <w:t>, функционирующей в соответствии с едиными требованиями, предусмотренными Федеральным законом от 05 апреля 2013 г. №</w:t>
      </w:r>
      <w:r w:rsidR="009A0F7F" w:rsidRPr="007E2EF7">
        <w:rPr>
          <w:rFonts w:ascii="Times New Roman" w:hAnsi="Times New Roman"/>
          <w:color w:val="000000" w:themeColor="text1"/>
          <w:sz w:val="28"/>
          <w:szCs w:val="28"/>
        </w:rPr>
        <w:t> </w:t>
      </w:r>
      <w:r w:rsidR="00C04222" w:rsidRPr="007E2EF7">
        <w:rPr>
          <w:rFonts w:ascii="Times New Roman" w:hAnsi="Times New Roman"/>
          <w:color w:val="000000" w:themeColor="text1"/>
          <w:sz w:val="28"/>
          <w:szCs w:val="28"/>
        </w:rPr>
        <w:t>44-ФЗ, и</w:t>
      </w:r>
      <w:r w:rsidR="009A0F7F" w:rsidRPr="007E2EF7">
        <w:rPr>
          <w:rFonts w:ascii="Times New Roman" w:hAnsi="Times New Roman"/>
          <w:color w:val="000000" w:themeColor="text1"/>
          <w:sz w:val="28"/>
          <w:szCs w:val="28"/>
        </w:rPr>
        <w:t> </w:t>
      </w:r>
      <w:r w:rsidR="00C04222" w:rsidRPr="007E2EF7">
        <w:rPr>
          <w:rFonts w:ascii="Times New Roman" w:hAnsi="Times New Roman"/>
          <w:color w:val="000000" w:themeColor="text1"/>
          <w:sz w:val="28"/>
          <w:szCs w:val="28"/>
        </w:rPr>
        <w:t>дополнительными требованиями, установленными Правительством Российской Федерации</w:t>
      </w:r>
      <w:r w:rsidRPr="007E2EF7">
        <w:rPr>
          <w:rFonts w:ascii="Times New Roman" w:hAnsi="Times New Roman"/>
          <w:color w:val="000000" w:themeColor="text1"/>
          <w:sz w:val="28"/>
          <w:szCs w:val="28"/>
          <w:lang w:eastAsia="ru-RU"/>
        </w:rPr>
        <w:t xml:space="preserve">. </w:t>
      </w:r>
    </w:p>
    <w:p w:rsidR="00713A1F" w:rsidRPr="007E2EF7" w:rsidRDefault="00713A1F">
      <w:pPr>
        <w:pStyle w:val="afff2"/>
        <w:numPr>
          <w:ilvl w:val="2"/>
          <w:numId w:val="419"/>
        </w:numPr>
        <w:spacing w:before="120" w:after="0" w:line="240" w:lineRule="auto"/>
        <w:ind w:left="0" w:firstLine="709"/>
        <w:contextualSpacing w:val="0"/>
        <w:jc w:val="both"/>
        <w:rPr>
          <w:rFonts w:ascii="Times New Roman" w:hAnsi="Times New Roman"/>
          <w:bCs/>
          <w:color w:val="000000" w:themeColor="text1"/>
          <w:sz w:val="28"/>
          <w:szCs w:val="28"/>
        </w:rPr>
      </w:pPr>
      <w:r w:rsidRPr="007E2EF7">
        <w:rPr>
          <w:rFonts w:ascii="Times New Roman" w:hAnsi="Times New Roman"/>
          <w:color w:val="000000" w:themeColor="text1"/>
          <w:sz w:val="28"/>
          <w:szCs w:val="28"/>
          <w:lang w:eastAsia="ru-RU"/>
        </w:rPr>
        <w:t>При осуществлении конкурентной закупки с участием субъектов малого и</w:t>
      </w:r>
      <w:r w:rsidRPr="007E2EF7">
        <w:rPr>
          <w:rFonts w:ascii="Times New Roman" w:hAnsi="Times New Roman"/>
          <w:bCs/>
          <w:color w:val="000000" w:themeColor="text1"/>
          <w:sz w:val="28"/>
          <w:szCs w:val="28"/>
        </w:rPr>
        <w:t xml:space="preserve"> среднего предпринимательства обеспечение заявок на участие в</w:t>
      </w:r>
      <w:r w:rsidR="00081332" w:rsidRPr="007E2EF7">
        <w:rPr>
          <w:rFonts w:ascii="Times New Roman" w:hAnsi="Times New Roman"/>
          <w:bCs/>
          <w:color w:val="000000" w:themeColor="text1"/>
          <w:sz w:val="28"/>
          <w:szCs w:val="28"/>
        </w:rPr>
        <w:t> </w:t>
      </w:r>
      <w:r w:rsidRPr="007E2EF7">
        <w:rPr>
          <w:rFonts w:ascii="Times New Roman" w:hAnsi="Times New Roman"/>
          <w:bCs/>
          <w:color w:val="000000" w:themeColor="text1"/>
          <w:sz w:val="28"/>
          <w:szCs w:val="28"/>
        </w:rPr>
        <w:t>такой конкурентной закупке (если требование об обеспечении заявок установлено Заказчиком</w:t>
      </w:r>
      <w:r w:rsidR="00E83EAB" w:rsidRPr="007E2EF7">
        <w:rPr>
          <w:rFonts w:ascii="Times New Roman" w:hAnsi="Times New Roman"/>
          <w:bCs/>
          <w:color w:val="000000" w:themeColor="text1"/>
          <w:sz w:val="28"/>
          <w:szCs w:val="28"/>
        </w:rPr>
        <w:t xml:space="preserve"> (Организатором)</w:t>
      </w:r>
      <w:r w:rsidRPr="007E2EF7">
        <w:rPr>
          <w:rFonts w:ascii="Times New Roman" w:hAnsi="Times New Roman"/>
          <w:bCs/>
          <w:color w:val="000000" w:themeColor="text1"/>
          <w:sz w:val="28"/>
          <w:szCs w:val="28"/>
        </w:rPr>
        <w:t xml:space="preserve">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w:t>
      </w:r>
      <w:r w:rsidR="00A32BBA" w:rsidRPr="007E2EF7">
        <w:rPr>
          <w:rFonts w:ascii="Times New Roman" w:hAnsi="Times New Roman"/>
          <w:bCs/>
          <w:color w:val="000000" w:themeColor="text1"/>
          <w:sz w:val="28"/>
          <w:szCs w:val="28"/>
        </w:rPr>
        <w:t xml:space="preserve">пунктом </w:t>
      </w:r>
      <w:hyperlink w:anchor="Пункт_8_14" w:history="1">
        <w:r w:rsidR="00A32BBA" w:rsidRPr="007E2EF7">
          <w:rPr>
            <w:rFonts w:ascii="Times New Roman" w:hAnsi="Times New Roman"/>
            <w:color w:val="000000" w:themeColor="text1"/>
            <w:sz w:val="28"/>
            <w:szCs w:val="28"/>
          </w:rPr>
          <w:t>8.14</w:t>
        </w:r>
      </w:hyperlink>
      <w:r w:rsidRPr="007E2EF7">
        <w:rPr>
          <w:rFonts w:ascii="Times New Roman" w:hAnsi="Times New Roman"/>
          <w:bCs/>
          <w:color w:val="000000" w:themeColor="text1"/>
          <w:sz w:val="28"/>
          <w:szCs w:val="28"/>
        </w:rPr>
        <w:t xml:space="preserve">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713A1F" w:rsidRPr="007E2EF7" w:rsidRDefault="00713A1F">
      <w:pPr>
        <w:pStyle w:val="afff2"/>
        <w:numPr>
          <w:ilvl w:val="2"/>
          <w:numId w:val="419"/>
        </w:numPr>
        <w:spacing w:before="120" w:after="0" w:line="240" w:lineRule="auto"/>
        <w:ind w:left="0" w:firstLine="709"/>
        <w:contextualSpacing w:val="0"/>
        <w:jc w:val="both"/>
        <w:rPr>
          <w:rFonts w:ascii="Times New Roman" w:hAnsi="Times New Roman"/>
          <w:bCs/>
          <w:color w:val="000000" w:themeColor="text1"/>
          <w:sz w:val="28"/>
          <w:szCs w:val="28"/>
        </w:rPr>
      </w:pPr>
      <w:bookmarkStart w:id="897" w:name="Пункт_8_14_3"/>
      <w:r w:rsidRPr="007E2EF7">
        <w:rPr>
          <w:rFonts w:ascii="Times New Roman" w:hAnsi="Times New Roman"/>
          <w:color w:val="000000" w:themeColor="text1"/>
          <w:sz w:val="28"/>
          <w:szCs w:val="28"/>
          <w:lang w:eastAsia="ru-RU"/>
        </w:rPr>
        <w:t>При</w:t>
      </w:r>
      <w:r w:rsidRPr="007E2EF7">
        <w:rPr>
          <w:rFonts w:ascii="Times New Roman" w:hAnsi="Times New Roman"/>
          <w:bCs/>
          <w:color w:val="000000" w:themeColor="text1"/>
          <w:sz w:val="28"/>
          <w:szCs w:val="28"/>
        </w:rPr>
        <w:t xml:space="preserve"> </w:t>
      </w:r>
      <w:bookmarkEnd w:id="897"/>
      <w:r w:rsidRPr="007E2EF7">
        <w:rPr>
          <w:rFonts w:ascii="Times New Roman" w:hAnsi="Times New Roman"/>
          <w:bCs/>
          <w:color w:val="000000" w:themeColor="text1"/>
          <w:sz w:val="28"/>
          <w:szCs w:val="28"/>
        </w:rPr>
        <w:t>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w:t>
      </w:r>
      <w:r w:rsidR="00081332" w:rsidRPr="007E2EF7">
        <w:rPr>
          <w:rFonts w:ascii="Times New Roman" w:hAnsi="Times New Roman"/>
          <w:bCs/>
          <w:color w:val="000000" w:themeColor="text1"/>
          <w:sz w:val="28"/>
          <w:szCs w:val="28"/>
        </w:rPr>
        <w:t> </w:t>
      </w:r>
      <w:r w:rsidRPr="007E2EF7">
        <w:rPr>
          <w:rFonts w:ascii="Times New Roman" w:hAnsi="Times New Roman"/>
          <w:bCs/>
          <w:color w:val="000000" w:themeColor="text1"/>
          <w:sz w:val="28"/>
          <w:szCs w:val="28"/>
        </w:rPr>
        <w:t>перечень, определенный Правительством Российской Федерации в</w:t>
      </w:r>
      <w:r w:rsidR="00081332" w:rsidRPr="007E2EF7">
        <w:rPr>
          <w:rFonts w:ascii="Times New Roman" w:hAnsi="Times New Roman"/>
          <w:bCs/>
          <w:color w:val="000000" w:themeColor="text1"/>
          <w:sz w:val="28"/>
          <w:szCs w:val="28"/>
        </w:rPr>
        <w:t> </w:t>
      </w:r>
      <w:r w:rsidRPr="007E2EF7">
        <w:rPr>
          <w:rFonts w:ascii="Times New Roman" w:hAnsi="Times New Roman"/>
          <w:bCs/>
          <w:color w:val="000000" w:themeColor="text1"/>
          <w:sz w:val="28"/>
          <w:szCs w:val="28"/>
        </w:rPr>
        <w:t xml:space="preserve">соответствии с Федеральным законом от </w:t>
      </w:r>
      <w:r w:rsidR="00C04222" w:rsidRPr="007E2EF7">
        <w:rPr>
          <w:rFonts w:ascii="Times New Roman" w:hAnsi="Times New Roman"/>
          <w:bCs/>
          <w:color w:val="000000" w:themeColor="text1"/>
          <w:sz w:val="28"/>
          <w:szCs w:val="28"/>
        </w:rPr>
        <w:t>0</w:t>
      </w:r>
      <w:r w:rsidRPr="007E2EF7">
        <w:rPr>
          <w:rFonts w:ascii="Times New Roman" w:hAnsi="Times New Roman"/>
          <w:bCs/>
          <w:color w:val="000000" w:themeColor="text1"/>
          <w:sz w:val="28"/>
          <w:szCs w:val="28"/>
        </w:rPr>
        <w:t xml:space="preserve">5 апреля 2013 г. № 44-ФЗ (далее </w:t>
      </w:r>
      <w:r w:rsidR="00A32BBA" w:rsidRPr="007E2EF7">
        <w:rPr>
          <w:rFonts w:ascii="Times New Roman" w:hAnsi="Times New Roman"/>
          <w:bCs/>
          <w:color w:val="000000" w:themeColor="text1"/>
          <w:sz w:val="28"/>
          <w:szCs w:val="28"/>
        </w:rPr>
        <w:t>–</w:t>
      </w:r>
      <w:r w:rsidRPr="007E2EF7">
        <w:rPr>
          <w:rFonts w:ascii="Times New Roman" w:hAnsi="Times New Roman"/>
          <w:bCs/>
          <w:color w:val="000000" w:themeColor="text1"/>
          <w:sz w:val="28"/>
          <w:szCs w:val="28"/>
        </w:rPr>
        <w:t xml:space="preserve"> специальный банковский счет).</w:t>
      </w:r>
    </w:p>
    <w:p w:rsidR="00713A1F" w:rsidRPr="007E2EF7" w:rsidRDefault="006C2657">
      <w:pPr>
        <w:pStyle w:val="afff2"/>
        <w:numPr>
          <w:ilvl w:val="2"/>
          <w:numId w:val="419"/>
        </w:numPr>
        <w:spacing w:before="120" w:after="0" w:line="240" w:lineRule="auto"/>
        <w:ind w:left="0" w:firstLine="709"/>
        <w:contextualSpacing w:val="0"/>
        <w:jc w:val="both"/>
        <w:rPr>
          <w:rFonts w:ascii="Times New Roman" w:hAnsi="Times New Roman"/>
          <w:bCs/>
          <w:color w:val="000000" w:themeColor="text1"/>
          <w:sz w:val="28"/>
          <w:szCs w:val="28"/>
        </w:rPr>
      </w:pPr>
      <w:r>
        <w:rPr>
          <w:rFonts w:ascii="Times New Roman" w:hAnsi="Times New Roman"/>
          <w:bCs/>
          <w:color w:val="000000" w:themeColor="text1"/>
          <w:sz w:val="28"/>
          <w:szCs w:val="28"/>
        </w:rPr>
        <w:t>Исключен</w:t>
      </w:r>
      <w:r w:rsidR="00713A1F" w:rsidRPr="007E2EF7">
        <w:rPr>
          <w:rFonts w:ascii="Times New Roman" w:hAnsi="Times New Roman"/>
          <w:bCs/>
          <w:color w:val="000000" w:themeColor="text1"/>
          <w:sz w:val="28"/>
          <w:szCs w:val="28"/>
        </w:rPr>
        <w:t>.</w:t>
      </w:r>
    </w:p>
    <w:p w:rsidR="00713A1F" w:rsidRPr="007E2EF7" w:rsidRDefault="00713A1F">
      <w:pPr>
        <w:pStyle w:val="afff2"/>
        <w:numPr>
          <w:ilvl w:val="2"/>
          <w:numId w:val="419"/>
        </w:numPr>
        <w:spacing w:before="120" w:after="0" w:line="240" w:lineRule="auto"/>
        <w:ind w:left="0" w:firstLine="709"/>
        <w:contextualSpacing w:val="0"/>
        <w:jc w:val="both"/>
        <w:rPr>
          <w:rFonts w:ascii="Times New Roman" w:hAnsi="Times New Roman"/>
          <w:bCs/>
          <w:color w:val="000000" w:themeColor="text1"/>
          <w:sz w:val="28"/>
          <w:szCs w:val="28"/>
        </w:rPr>
      </w:pPr>
      <w:bookmarkStart w:id="898" w:name="Пункт_8_14_5"/>
      <w:r w:rsidRPr="007E2EF7">
        <w:rPr>
          <w:rFonts w:ascii="Times New Roman" w:hAnsi="Times New Roman"/>
          <w:bCs/>
          <w:color w:val="000000" w:themeColor="text1"/>
          <w:sz w:val="28"/>
          <w:szCs w:val="28"/>
        </w:rPr>
        <w:lastRenderedPageBreak/>
        <w:t>В т</w:t>
      </w:r>
      <w:bookmarkEnd w:id="898"/>
      <w:r w:rsidRPr="007E2EF7">
        <w:rPr>
          <w:rFonts w:ascii="Times New Roman" w:hAnsi="Times New Roman"/>
          <w:bCs/>
          <w:color w:val="000000" w:themeColor="text1"/>
          <w:sz w:val="28"/>
          <w:szCs w:val="28"/>
        </w:rPr>
        <w:t>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w:t>
      </w:r>
      <w:r w:rsidR="00A32BBA" w:rsidRPr="007E2EF7">
        <w:rPr>
          <w:rFonts w:ascii="Times New Roman" w:hAnsi="Times New Roman"/>
          <w:bCs/>
          <w:color w:val="000000" w:themeColor="text1"/>
          <w:sz w:val="28"/>
          <w:szCs w:val="28"/>
        </w:rPr>
        <w:t>им</w:t>
      </w:r>
      <w:r w:rsidRPr="007E2EF7">
        <w:rPr>
          <w:rFonts w:ascii="Times New Roman" w:hAnsi="Times New Roman"/>
          <w:bCs/>
          <w:color w:val="000000" w:themeColor="text1"/>
          <w:sz w:val="28"/>
          <w:szCs w:val="28"/>
        </w:rPr>
        <w:t xml:space="preserve"> </w:t>
      </w:r>
      <w:r w:rsidR="00A32BBA" w:rsidRPr="007E2EF7">
        <w:rPr>
          <w:rFonts w:ascii="Times New Roman" w:hAnsi="Times New Roman"/>
          <w:bCs/>
          <w:color w:val="000000" w:themeColor="text1"/>
          <w:sz w:val="28"/>
          <w:szCs w:val="28"/>
        </w:rPr>
        <w:t>пунктом</w:t>
      </w:r>
      <w:r w:rsidRPr="007E2EF7">
        <w:rPr>
          <w:rFonts w:ascii="Times New Roman" w:hAnsi="Times New Roman"/>
          <w:bCs/>
          <w:color w:val="000000" w:themeColor="text1"/>
          <w:sz w:val="28"/>
          <w:szCs w:val="28"/>
        </w:rPr>
        <w:t>, оператор электронной площадки обязан вернуть указанную заявку подавшему ее участнику в течение одного часа с момента</w:t>
      </w:r>
      <w:r w:rsidR="006C2657" w:rsidRPr="006C2657">
        <w:rPr>
          <w:rFonts w:ascii="Times New Roman" w:hAnsi="Times New Roman"/>
          <w:sz w:val="28"/>
          <w:szCs w:val="28"/>
        </w:rPr>
        <w:t xml:space="preserve"> </w:t>
      </w:r>
      <w:r w:rsidR="006C2657" w:rsidRPr="00687545">
        <w:rPr>
          <w:rFonts w:ascii="Times New Roman" w:hAnsi="Times New Roman"/>
          <w:sz w:val="28"/>
          <w:szCs w:val="28"/>
        </w:rPr>
        <w:t>получения соответствующей информации от банка</w:t>
      </w:r>
      <w:r w:rsidRPr="007E2EF7">
        <w:rPr>
          <w:rFonts w:ascii="Times New Roman" w:hAnsi="Times New Roman"/>
          <w:bCs/>
          <w:color w:val="000000" w:themeColor="text1"/>
          <w:sz w:val="28"/>
          <w:szCs w:val="28"/>
        </w:rPr>
        <w:t>.</w:t>
      </w:r>
    </w:p>
    <w:p w:rsidR="00713A1F" w:rsidRPr="007E2EF7" w:rsidRDefault="00713A1F">
      <w:pPr>
        <w:pStyle w:val="afff2"/>
        <w:numPr>
          <w:ilvl w:val="2"/>
          <w:numId w:val="419"/>
        </w:numPr>
        <w:spacing w:before="120" w:after="0" w:line="240" w:lineRule="auto"/>
        <w:ind w:left="0" w:firstLine="709"/>
        <w:contextualSpacing w:val="0"/>
        <w:jc w:val="both"/>
        <w:rPr>
          <w:rFonts w:ascii="Times New Roman" w:hAnsi="Times New Roman"/>
          <w:bCs/>
          <w:color w:val="000000" w:themeColor="text1"/>
          <w:sz w:val="28"/>
          <w:szCs w:val="28"/>
        </w:rPr>
      </w:pPr>
      <w:r w:rsidRPr="007E2EF7">
        <w:rPr>
          <w:rFonts w:ascii="Times New Roman" w:hAnsi="Times New Roman"/>
          <w:bCs/>
          <w:color w:val="000000" w:themeColor="text1"/>
          <w:sz w:val="28"/>
          <w:szCs w:val="28"/>
        </w:rPr>
        <w:t xml:space="preserve">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w:t>
      </w:r>
      <w:hyperlink w:anchor="Пункт_8_14_5" w:history="1">
        <w:r w:rsidR="003A4C43" w:rsidRPr="007E2EF7">
          <w:rPr>
            <w:rFonts w:ascii="Times New Roman" w:hAnsi="Times New Roman"/>
            <w:color w:val="000000" w:themeColor="text1"/>
            <w:sz w:val="28"/>
            <w:szCs w:val="28"/>
          </w:rPr>
          <w:t>8</w:t>
        </w:r>
        <w:r w:rsidRPr="007E2EF7">
          <w:rPr>
            <w:rFonts w:ascii="Times New Roman" w:hAnsi="Times New Roman"/>
            <w:color w:val="000000" w:themeColor="text1"/>
            <w:sz w:val="28"/>
            <w:szCs w:val="28"/>
          </w:rPr>
          <w:t>.</w:t>
        </w:r>
        <w:r w:rsidR="003A4C43" w:rsidRPr="007E2EF7">
          <w:rPr>
            <w:rFonts w:ascii="Times New Roman" w:hAnsi="Times New Roman"/>
            <w:color w:val="000000" w:themeColor="text1"/>
            <w:sz w:val="28"/>
            <w:szCs w:val="28"/>
          </w:rPr>
          <w:t>14</w:t>
        </w:r>
        <w:r w:rsidRPr="007E2EF7">
          <w:rPr>
            <w:rFonts w:ascii="Times New Roman" w:hAnsi="Times New Roman"/>
            <w:color w:val="000000" w:themeColor="text1"/>
            <w:sz w:val="28"/>
            <w:szCs w:val="28"/>
          </w:rPr>
          <w:t>.</w:t>
        </w:r>
        <w:r w:rsidR="003A4C43" w:rsidRPr="007E2EF7">
          <w:rPr>
            <w:rFonts w:ascii="Times New Roman" w:hAnsi="Times New Roman"/>
            <w:color w:val="000000" w:themeColor="text1"/>
            <w:sz w:val="28"/>
            <w:szCs w:val="28"/>
          </w:rPr>
          <w:t>5</w:t>
        </w:r>
      </w:hyperlink>
      <w:r w:rsidRPr="007E2EF7">
        <w:rPr>
          <w:rFonts w:ascii="Times New Roman" w:hAnsi="Times New Roman"/>
          <w:bCs/>
          <w:color w:val="000000" w:themeColor="text1"/>
          <w:sz w:val="28"/>
          <w:szCs w:val="28"/>
        </w:rPr>
        <w:t>.</w:t>
      </w:r>
    </w:p>
    <w:p w:rsidR="00713A1F" w:rsidRPr="007E2EF7" w:rsidRDefault="00713A1F">
      <w:pPr>
        <w:pStyle w:val="afff2"/>
        <w:numPr>
          <w:ilvl w:val="2"/>
          <w:numId w:val="419"/>
        </w:numPr>
        <w:spacing w:before="120" w:after="0" w:line="240" w:lineRule="auto"/>
        <w:ind w:left="0" w:firstLine="709"/>
        <w:contextualSpacing w:val="0"/>
        <w:jc w:val="both"/>
        <w:rPr>
          <w:rFonts w:ascii="Times New Roman" w:hAnsi="Times New Roman"/>
          <w:bCs/>
          <w:color w:val="000000" w:themeColor="text1"/>
          <w:sz w:val="28"/>
          <w:szCs w:val="28"/>
        </w:rPr>
      </w:pPr>
      <w:r w:rsidRPr="007E2EF7">
        <w:rPr>
          <w:rFonts w:ascii="Times New Roman" w:hAnsi="Times New Roman"/>
          <w:bCs/>
          <w:color w:val="000000" w:themeColor="text1"/>
          <w:sz w:val="28"/>
          <w:szCs w:val="28"/>
        </w:rPr>
        <w:t xml:space="preserve">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w:t>
      </w:r>
      <w:r w:rsidR="003A4C43" w:rsidRPr="007E2EF7">
        <w:rPr>
          <w:rFonts w:ascii="Times New Roman" w:hAnsi="Times New Roman"/>
          <w:bCs/>
          <w:color w:val="000000" w:themeColor="text1"/>
          <w:sz w:val="28"/>
          <w:szCs w:val="28"/>
        </w:rPr>
        <w:t>З</w:t>
      </w:r>
      <w:r w:rsidRPr="007E2EF7">
        <w:rPr>
          <w:rFonts w:ascii="Times New Roman" w:hAnsi="Times New Roman"/>
          <w:bCs/>
          <w:color w:val="000000" w:themeColor="text1"/>
          <w:sz w:val="28"/>
          <w:szCs w:val="28"/>
        </w:rPr>
        <w:t xml:space="preserve">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w:t>
      </w:r>
      <w:r w:rsidRPr="007E2EF7">
        <w:rPr>
          <w:rFonts w:ascii="Times New Roman" w:hAnsi="Times New Roman"/>
          <w:bCs/>
          <w:color w:val="000000" w:themeColor="text1"/>
          <w:sz w:val="28"/>
          <w:szCs w:val="28"/>
        </w:rPr>
        <w:lastRenderedPageBreak/>
        <w:t>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713A1F" w:rsidRPr="007E2EF7" w:rsidRDefault="00713A1F">
      <w:pPr>
        <w:pStyle w:val="afff2"/>
        <w:numPr>
          <w:ilvl w:val="2"/>
          <w:numId w:val="419"/>
        </w:numPr>
        <w:spacing w:before="120" w:after="0" w:line="240" w:lineRule="auto"/>
        <w:ind w:left="0" w:firstLine="709"/>
        <w:contextualSpacing w:val="0"/>
        <w:jc w:val="both"/>
        <w:rPr>
          <w:rFonts w:ascii="Times New Roman" w:hAnsi="Times New Roman"/>
          <w:bCs/>
          <w:color w:val="000000" w:themeColor="text1"/>
          <w:sz w:val="28"/>
          <w:szCs w:val="28"/>
        </w:rPr>
      </w:pPr>
      <w:r w:rsidRPr="007E2EF7">
        <w:rPr>
          <w:rFonts w:ascii="Times New Roman" w:hAnsi="Times New Roman"/>
          <w:bCs/>
          <w:color w:val="000000" w:themeColor="text1"/>
          <w:sz w:val="28"/>
          <w:szCs w:val="28"/>
        </w:rPr>
        <w:t xml:space="preserve">Субъекты малого и среднего предпринимательства получают аккредитацию на электронной площадке в порядке, установленном Федеральным законом от </w:t>
      </w:r>
      <w:r w:rsidR="00C04222" w:rsidRPr="007E2EF7">
        <w:rPr>
          <w:rFonts w:ascii="Times New Roman" w:hAnsi="Times New Roman"/>
          <w:bCs/>
          <w:color w:val="000000" w:themeColor="text1"/>
          <w:sz w:val="28"/>
          <w:szCs w:val="28"/>
        </w:rPr>
        <w:t>0</w:t>
      </w:r>
      <w:r w:rsidRPr="007E2EF7">
        <w:rPr>
          <w:rFonts w:ascii="Times New Roman" w:hAnsi="Times New Roman"/>
          <w:bCs/>
          <w:color w:val="000000" w:themeColor="text1"/>
          <w:sz w:val="28"/>
          <w:szCs w:val="28"/>
        </w:rPr>
        <w:t>5 апреля 2013 г. № 44-ФЗ.</w:t>
      </w:r>
    </w:p>
    <w:p w:rsidR="00713A1F" w:rsidRPr="007E2EF7" w:rsidRDefault="006C2657">
      <w:pPr>
        <w:pStyle w:val="afff2"/>
        <w:numPr>
          <w:ilvl w:val="2"/>
          <w:numId w:val="419"/>
        </w:numPr>
        <w:spacing w:before="120" w:after="0" w:line="240" w:lineRule="auto"/>
        <w:ind w:left="0" w:firstLine="709"/>
        <w:contextualSpacing w:val="0"/>
        <w:jc w:val="both"/>
        <w:rPr>
          <w:rFonts w:ascii="Times New Roman" w:hAnsi="Times New Roman"/>
          <w:bCs/>
          <w:color w:val="000000" w:themeColor="text1"/>
          <w:sz w:val="28"/>
          <w:szCs w:val="28"/>
        </w:rPr>
      </w:pPr>
      <w:bookmarkStart w:id="899" w:name="Пункт_8_14_9"/>
      <w:r w:rsidRPr="00687545">
        <w:rPr>
          <w:rFonts w:ascii="Times New Roman" w:hAnsi="Times New Roman"/>
          <w:sz w:val="28"/>
          <w:szCs w:val="28"/>
        </w:rPr>
        <w:t xml:space="preserve">В документации о конкурентной закупке Заказчик (Организатор) </w:t>
      </w:r>
      <w:r w:rsidRPr="00687545">
        <w:rPr>
          <w:rFonts w:ascii="Times New Roman" w:eastAsia="Times New Roman" w:hAnsi="Times New Roman"/>
          <w:sz w:val="28"/>
          <w:szCs w:val="28"/>
        </w:rPr>
        <w:t>вправе</w:t>
      </w:r>
      <w:r w:rsidRPr="00687545">
        <w:rPr>
          <w:rFonts w:ascii="Times New Roman" w:hAnsi="Times New Roman"/>
          <w:sz w:val="28"/>
          <w:szCs w:val="28"/>
        </w:rPr>
        <w:t xml:space="preserve"> установить обязанность представления участниками закупки информации и документов, указанных в части</w:t>
      </w:r>
      <w:r>
        <w:rPr>
          <w:rFonts w:ascii="Times New Roman" w:hAnsi="Times New Roman"/>
          <w:sz w:val="28"/>
          <w:szCs w:val="28"/>
        </w:rPr>
        <w:t> </w:t>
      </w:r>
      <w:r w:rsidRPr="00687545">
        <w:rPr>
          <w:rFonts w:ascii="Times New Roman" w:hAnsi="Times New Roman"/>
          <w:sz w:val="28"/>
          <w:szCs w:val="28"/>
        </w:rPr>
        <w:t>19.1 статьи</w:t>
      </w:r>
      <w:r>
        <w:rPr>
          <w:rFonts w:ascii="Times New Roman" w:hAnsi="Times New Roman"/>
          <w:sz w:val="28"/>
          <w:szCs w:val="28"/>
        </w:rPr>
        <w:t> </w:t>
      </w:r>
      <w:r w:rsidRPr="00687545">
        <w:rPr>
          <w:rFonts w:ascii="Times New Roman" w:hAnsi="Times New Roman"/>
          <w:sz w:val="28"/>
          <w:szCs w:val="28"/>
        </w:rPr>
        <w:t xml:space="preserve">3.4 Федерального закона </w:t>
      </w:r>
      <w:r>
        <w:rPr>
          <w:rFonts w:ascii="Times New Roman" w:hAnsi="Times New Roman"/>
          <w:sz w:val="28"/>
          <w:szCs w:val="28"/>
        </w:rPr>
        <w:t xml:space="preserve">от </w:t>
      </w:r>
      <w:r w:rsidRPr="00687545">
        <w:rPr>
          <w:rFonts w:ascii="Times New Roman" w:hAnsi="Times New Roman"/>
          <w:sz w:val="28"/>
          <w:szCs w:val="28"/>
        </w:rPr>
        <w:t>18</w:t>
      </w:r>
      <w:r>
        <w:rPr>
          <w:rFonts w:ascii="Times New Roman" w:hAnsi="Times New Roman"/>
          <w:sz w:val="28"/>
          <w:szCs w:val="28"/>
        </w:rPr>
        <w:t xml:space="preserve"> июля </w:t>
      </w:r>
      <w:r w:rsidRPr="00687545">
        <w:rPr>
          <w:rFonts w:ascii="Times New Roman" w:hAnsi="Times New Roman"/>
          <w:sz w:val="28"/>
          <w:szCs w:val="28"/>
        </w:rPr>
        <w:t>2011</w:t>
      </w:r>
      <w:r>
        <w:rPr>
          <w:rFonts w:ascii="Times New Roman" w:hAnsi="Times New Roman"/>
          <w:sz w:val="28"/>
          <w:szCs w:val="28"/>
        </w:rPr>
        <w:t> г.</w:t>
      </w:r>
      <w:r w:rsidRPr="00687545">
        <w:rPr>
          <w:rFonts w:ascii="Times New Roman" w:hAnsi="Times New Roman"/>
          <w:sz w:val="28"/>
          <w:szCs w:val="28"/>
        </w:rPr>
        <w:t xml:space="preserve"> № 223-ФЗ</w:t>
      </w:r>
      <w:r w:rsidR="00713A1F" w:rsidRPr="007E2EF7">
        <w:rPr>
          <w:rFonts w:ascii="Times New Roman" w:hAnsi="Times New Roman"/>
          <w:bCs/>
          <w:color w:val="000000" w:themeColor="text1"/>
          <w:sz w:val="28"/>
          <w:szCs w:val="28"/>
        </w:rPr>
        <w:t>.</w:t>
      </w:r>
      <w:bookmarkEnd w:id="899"/>
      <w:r w:rsidR="00713A1F" w:rsidRPr="007E2EF7">
        <w:rPr>
          <w:rFonts w:ascii="Times New Roman" w:hAnsi="Times New Roman"/>
          <w:bCs/>
          <w:color w:val="000000" w:themeColor="text1"/>
          <w:sz w:val="28"/>
          <w:szCs w:val="28"/>
        </w:rPr>
        <w:t xml:space="preserve"> </w:t>
      </w:r>
    </w:p>
    <w:p w:rsidR="006C2657" w:rsidRDefault="006C2657">
      <w:pPr>
        <w:autoSpaceDE w:val="0"/>
        <w:autoSpaceDN w:val="0"/>
        <w:adjustRightInd w:val="0"/>
        <w:spacing w:before="120" w:after="0" w:line="240" w:lineRule="auto"/>
        <w:ind w:firstLine="709"/>
        <w:jc w:val="both"/>
        <w:rPr>
          <w:rFonts w:ascii="Times New Roman" w:hAnsi="Times New Roman" w:cs="Times New Roman"/>
          <w:bCs/>
          <w:color w:val="000000" w:themeColor="text1"/>
          <w:sz w:val="28"/>
          <w:szCs w:val="28"/>
        </w:rPr>
      </w:pPr>
      <w:r w:rsidRPr="00687545">
        <w:rPr>
          <w:rFonts w:ascii="Times New Roman" w:hAnsi="Times New Roman" w:cs="Times New Roman"/>
          <w:sz w:val="28"/>
          <w:szCs w:val="28"/>
        </w:rPr>
        <w:t xml:space="preserve">При этом декларация, предусмотренная пунктом 9 части 19.1 статьи 3.4 Федерального закона </w:t>
      </w:r>
      <w:r>
        <w:rPr>
          <w:rFonts w:ascii="Times New Roman" w:hAnsi="Times New Roman" w:cs="Times New Roman"/>
          <w:sz w:val="28"/>
          <w:szCs w:val="28"/>
        </w:rPr>
        <w:t xml:space="preserve">от </w:t>
      </w:r>
      <w:r w:rsidRPr="00687545">
        <w:rPr>
          <w:rFonts w:ascii="Times New Roman" w:hAnsi="Times New Roman" w:cs="Times New Roman"/>
          <w:sz w:val="28"/>
          <w:szCs w:val="28"/>
        </w:rPr>
        <w:t>18</w:t>
      </w:r>
      <w:r>
        <w:rPr>
          <w:rFonts w:ascii="Times New Roman" w:hAnsi="Times New Roman" w:cs="Times New Roman"/>
          <w:sz w:val="28"/>
          <w:szCs w:val="28"/>
        </w:rPr>
        <w:t xml:space="preserve"> июля </w:t>
      </w:r>
      <w:r w:rsidRPr="00687545">
        <w:rPr>
          <w:rFonts w:ascii="Times New Roman" w:hAnsi="Times New Roman" w:cs="Times New Roman"/>
          <w:sz w:val="28"/>
          <w:szCs w:val="28"/>
        </w:rPr>
        <w:t>2011</w:t>
      </w:r>
      <w:r>
        <w:rPr>
          <w:rFonts w:ascii="Times New Roman" w:hAnsi="Times New Roman" w:cs="Times New Roman"/>
          <w:sz w:val="28"/>
          <w:szCs w:val="28"/>
        </w:rPr>
        <w:t> г.</w:t>
      </w:r>
      <w:r w:rsidRPr="00687545">
        <w:rPr>
          <w:rFonts w:ascii="Times New Roman" w:hAnsi="Times New Roman" w:cs="Times New Roman"/>
          <w:sz w:val="28"/>
          <w:szCs w:val="28"/>
        </w:rPr>
        <w:t xml:space="preserve"> № 223-ФЗ, представляется в составе заявки участником конкурентной закупки с участием субъектов малого</w:t>
      </w:r>
      <w:r>
        <w:rPr>
          <w:rFonts w:ascii="Times New Roman" w:hAnsi="Times New Roman" w:cs="Times New Roman"/>
          <w:sz w:val="28"/>
          <w:szCs w:val="28"/>
        </w:rPr>
        <w:br/>
      </w:r>
      <w:r w:rsidRPr="00687545">
        <w:rPr>
          <w:rFonts w:ascii="Times New Roman" w:hAnsi="Times New Roman" w:cs="Times New Roman"/>
          <w:sz w:val="28"/>
          <w:szCs w:val="28"/>
        </w:rPr>
        <w:t>и среднего предпринимательства с использованием программно-аппаратных средств электронной площадки.</w:t>
      </w:r>
    </w:p>
    <w:p w:rsidR="00713A1F" w:rsidRDefault="006C2657">
      <w:pPr>
        <w:pStyle w:val="afff2"/>
        <w:numPr>
          <w:ilvl w:val="2"/>
          <w:numId w:val="419"/>
        </w:numPr>
        <w:spacing w:before="120" w:after="0" w:line="240" w:lineRule="auto"/>
        <w:ind w:left="0" w:firstLine="709"/>
        <w:contextualSpacing w:val="0"/>
        <w:jc w:val="both"/>
        <w:rPr>
          <w:rFonts w:ascii="Times New Roman" w:hAnsi="Times New Roman"/>
          <w:bCs/>
          <w:color w:val="000000" w:themeColor="text1"/>
          <w:sz w:val="28"/>
          <w:szCs w:val="28"/>
        </w:rPr>
      </w:pPr>
      <w:r w:rsidRPr="00687545">
        <w:rPr>
          <w:rFonts w:ascii="Times New Roman" w:hAnsi="Times New Roman"/>
          <w:sz w:val="28"/>
          <w:szCs w:val="28"/>
        </w:rPr>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w:t>
      </w:r>
      <w:r>
        <w:rPr>
          <w:rFonts w:ascii="Times New Roman" w:hAnsi="Times New Roman"/>
          <w:sz w:val="28"/>
          <w:szCs w:val="28"/>
        </w:rPr>
        <w:t xml:space="preserve"> </w:t>
      </w:r>
      <w:r w:rsidRPr="00687545">
        <w:rPr>
          <w:rFonts w:ascii="Times New Roman" w:hAnsi="Times New Roman"/>
          <w:sz w:val="28"/>
          <w:szCs w:val="28"/>
        </w:rPr>
        <w:t>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w:t>
      </w:r>
      <w:r>
        <w:rPr>
          <w:rFonts w:ascii="Times New Roman" w:hAnsi="Times New Roman"/>
          <w:sz w:val="28"/>
          <w:szCs w:val="28"/>
        </w:rPr>
        <w:t xml:space="preserve"> </w:t>
      </w:r>
      <w:r w:rsidRPr="00687545">
        <w:rPr>
          <w:rFonts w:ascii="Times New Roman" w:hAnsi="Times New Roman"/>
          <w:sz w:val="28"/>
          <w:szCs w:val="28"/>
        </w:rPr>
        <w:t>осуществления ее оценки. При этом отсутствие указанных информации и</w:t>
      </w:r>
      <w:r>
        <w:rPr>
          <w:rFonts w:ascii="Times New Roman" w:hAnsi="Times New Roman"/>
          <w:sz w:val="28"/>
          <w:szCs w:val="28"/>
        </w:rPr>
        <w:t xml:space="preserve"> </w:t>
      </w:r>
      <w:r w:rsidRPr="00687545">
        <w:rPr>
          <w:rFonts w:ascii="Times New Roman" w:hAnsi="Times New Roman"/>
          <w:sz w:val="28"/>
          <w:szCs w:val="28"/>
        </w:rPr>
        <w:t>документов не является основанием для отклонения заявки</w:t>
      </w:r>
      <w:r w:rsidR="00713A1F" w:rsidRPr="007E2EF7">
        <w:rPr>
          <w:rFonts w:ascii="Times New Roman" w:hAnsi="Times New Roman"/>
          <w:bCs/>
          <w:color w:val="000000" w:themeColor="text1"/>
          <w:sz w:val="28"/>
          <w:szCs w:val="28"/>
        </w:rPr>
        <w:t>.</w:t>
      </w:r>
    </w:p>
    <w:p w:rsidR="006C2657" w:rsidRPr="007E2EF7" w:rsidRDefault="006C2657" w:rsidP="002D495F">
      <w:pPr>
        <w:autoSpaceDE w:val="0"/>
        <w:autoSpaceDN w:val="0"/>
        <w:adjustRightInd w:val="0"/>
        <w:spacing w:before="120" w:after="0" w:line="240" w:lineRule="auto"/>
        <w:ind w:firstLine="709"/>
        <w:jc w:val="both"/>
        <w:rPr>
          <w:rFonts w:ascii="Times New Roman" w:hAnsi="Times New Roman"/>
          <w:bCs/>
          <w:color w:val="000000" w:themeColor="text1"/>
          <w:sz w:val="28"/>
          <w:szCs w:val="28"/>
        </w:rPr>
      </w:pPr>
      <w:r w:rsidRPr="00687545">
        <w:rPr>
          <w:rFonts w:ascii="Times New Roman" w:hAnsi="Times New Roman" w:cs="Times New Roman"/>
          <w:sz w:val="28"/>
          <w:szCs w:val="28"/>
        </w:rPr>
        <w:lastRenderedPageBreak/>
        <w:t xml:space="preserve">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настоящем </w:t>
      </w:r>
      <w:r w:rsidRPr="002D495F">
        <w:rPr>
          <w:rFonts w:ascii="Times New Roman" w:hAnsi="Times New Roman" w:cs="Times New Roman"/>
          <w:bCs/>
          <w:color w:val="000000" w:themeColor="text1"/>
          <w:sz w:val="28"/>
          <w:szCs w:val="28"/>
        </w:rPr>
        <w:t>пункте</w:t>
      </w:r>
      <w:r w:rsidRPr="00687545">
        <w:rPr>
          <w:rFonts w:ascii="Times New Roman" w:hAnsi="Times New Roman" w:cs="Times New Roman"/>
          <w:sz w:val="28"/>
          <w:szCs w:val="28"/>
        </w:rPr>
        <w:t>, не допускается</w:t>
      </w:r>
      <w:r>
        <w:rPr>
          <w:rFonts w:ascii="Times New Roman" w:hAnsi="Times New Roman" w:cs="Times New Roman"/>
          <w:sz w:val="28"/>
          <w:szCs w:val="28"/>
        </w:rPr>
        <w:t>.</w:t>
      </w:r>
    </w:p>
    <w:p w:rsidR="00713A1F" w:rsidRPr="007E2EF7" w:rsidRDefault="006C2657">
      <w:pPr>
        <w:pStyle w:val="afff2"/>
        <w:numPr>
          <w:ilvl w:val="2"/>
          <w:numId w:val="419"/>
        </w:numPr>
        <w:spacing w:before="120" w:after="0" w:line="240" w:lineRule="auto"/>
        <w:ind w:left="0" w:firstLine="709"/>
        <w:contextualSpacing w:val="0"/>
        <w:jc w:val="both"/>
        <w:rPr>
          <w:rFonts w:ascii="Times New Roman" w:hAnsi="Times New Roman"/>
          <w:bCs/>
          <w:color w:val="000000" w:themeColor="text1"/>
          <w:sz w:val="28"/>
          <w:szCs w:val="28"/>
        </w:rPr>
      </w:pPr>
      <w:r w:rsidRPr="00687545">
        <w:rPr>
          <w:rFonts w:ascii="Times New Roman" w:eastAsia="Times New Roman" w:hAnsi="Times New Roman"/>
          <w:sz w:val="28"/>
          <w:szCs w:val="28"/>
        </w:rPr>
        <w:t xml:space="preserve">Требования к заявке на участие в конкурсе в электронной форме, аукционе в электронной форме и запросе предложений в электронной форме </w:t>
      </w:r>
      <w:r>
        <w:rPr>
          <w:rFonts w:ascii="Times New Roman" w:eastAsia="Times New Roman" w:hAnsi="Times New Roman"/>
          <w:sz w:val="28"/>
          <w:szCs w:val="28"/>
        </w:rPr>
        <w:br/>
      </w:r>
      <w:r w:rsidRPr="00687545">
        <w:rPr>
          <w:rFonts w:ascii="Times New Roman" w:eastAsia="Times New Roman" w:hAnsi="Times New Roman"/>
          <w:sz w:val="28"/>
          <w:szCs w:val="28"/>
        </w:rPr>
        <w:t xml:space="preserve">(ее </w:t>
      </w:r>
      <w:r w:rsidRPr="001B096F">
        <w:rPr>
          <w:rFonts w:ascii="Times New Roman" w:eastAsia="Times New Roman" w:hAnsi="Times New Roman"/>
          <w:sz w:val="28"/>
          <w:szCs w:val="28"/>
        </w:rPr>
        <w:t>первых и вторых</w:t>
      </w:r>
      <w:r w:rsidRPr="00687545">
        <w:rPr>
          <w:rFonts w:ascii="Times New Roman" w:eastAsia="Times New Roman" w:hAnsi="Times New Roman"/>
          <w:sz w:val="28"/>
          <w:szCs w:val="28"/>
        </w:rPr>
        <w:t xml:space="preserve"> частей), а также запросе котировок в электронной форме определяются в</w:t>
      </w:r>
      <w:r>
        <w:rPr>
          <w:rFonts w:ascii="Times New Roman" w:eastAsia="Times New Roman" w:hAnsi="Times New Roman"/>
          <w:sz w:val="28"/>
          <w:szCs w:val="28"/>
        </w:rPr>
        <w:t xml:space="preserve"> </w:t>
      </w:r>
      <w:r w:rsidRPr="00687545">
        <w:rPr>
          <w:rFonts w:ascii="Times New Roman" w:eastAsia="Times New Roman" w:hAnsi="Times New Roman"/>
          <w:sz w:val="28"/>
          <w:szCs w:val="28"/>
        </w:rPr>
        <w:t>соответствующих пунктах настоящего Положения, определяющих особенности проведения конкурса</w:t>
      </w:r>
      <w:r>
        <w:rPr>
          <w:rFonts w:ascii="Times New Roman" w:eastAsia="Times New Roman" w:hAnsi="Times New Roman"/>
          <w:sz w:val="28"/>
          <w:szCs w:val="28"/>
        </w:rPr>
        <w:t>,</w:t>
      </w:r>
      <w:r w:rsidRPr="00687545">
        <w:rPr>
          <w:rFonts w:ascii="Times New Roman" w:eastAsia="Times New Roman" w:hAnsi="Times New Roman"/>
          <w:sz w:val="28"/>
          <w:szCs w:val="28"/>
        </w:rPr>
        <w:t xml:space="preserve"> запроса предложений, аукциона, запроса котировок в электронной </w:t>
      </w:r>
      <w:r w:rsidRPr="00FD6091">
        <w:rPr>
          <w:rFonts w:ascii="Times New Roman" w:eastAsia="Times New Roman" w:hAnsi="Times New Roman"/>
          <w:sz w:val="28"/>
          <w:szCs w:val="28"/>
        </w:rPr>
        <w:t>форме, участниками которых могут</w:t>
      </w:r>
      <w:r w:rsidRPr="00687545">
        <w:rPr>
          <w:rFonts w:ascii="Times New Roman" w:eastAsia="Times New Roman" w:hAnsi="Times New Roman"/>
          <w:sz w:val="28"/>
          <w:szCs w:val="28"/>
        </w:rPr>
        <w:t xml:space="preserve"> быть только субъекты малого и среднего предпринимательства</w:t>
      </w:r>
      <w:r>
        <w:rPr>
          <w:rFonts w:ascii="Times New Roman" w:hAnsi="Times New Roman"/>
          <w:bCs/>
          <w:color w:val="000000" w:themeColor="text1"/>
          <w:sz w:val="28"/>
          <w:szCs w:val="28"/>
        </w:rPr>
        <w:t>.</w:t>
      </w:r>
    </w:p>
    <w:p w:rsidR="00713A1F" w:rsidRPr="006C2657" w:rsidRDefault="006C2657">
      <w:pPr>
        <w:pStyle w:val="afff2"/>
        <w:numPr>
          <w:ilvl w:val="2"/>
          <w:numId w:val="419"/>
        </w:numPr>
        <w:spacing w:before="120" w:after="0" w:line="240" w:lineRule="auto"/>
        <w:ind w:left="0" w:firstLine="709"/>
        <w:contextualSpacing w:val="0"/>
        <w:jc w:val="both"/>
        <w:rPr>
          <w:rFonts w:ascii="Times New Roman" w:hAnsi="Times New Roman"/>
          <w:bCs/>
          <w:color w:val="000000" w:themeColor="text1"/>
          <w:sz w:val="28"/>
          <w:szCs w:val="28"/>
        </w:rPr>
      </w:pPr>
      <w:r w:rsidRPr="00687545">
        <w:rPr>
          <w:rFonts w:ascii="Times New Roman" w:hAnsi="Times New Roman"/>
          <w:bCs/>
          <w:sz w:val="28"/>
          <w:szCs w:val="28"/>
        </w:rPr>
        <w:t>Оператор электронной площадки в следующем порядке направляет Организатору (Заказчику):</w:t>
      </w:r>
    </w:p>
    <w:p w:rsidR="006C2657" w:rsidRPr="00687545" w:rsidRDefault="006C2657" w:rsidP="006C2657">
      <w:pPr>
        <w:pStyle w:val="afff2"/>
        <w:tabs>
          <w:tab w:val="left" w:pos="426"/>
          <w:tab w:val="left" w:pos="1276"/>
        </w:tabs>
        <w:spacing w:after="0" w:line="240" w:lineRule="auto"/>
        <w:ind w:left="0" w:firstLine="709"/>
        <w:contextualSpacing w:val="0"/>
        <w:jc w:val="both"/>
        <w:rPr>
          <w:rFonts w:ascii="Times New Roman" w:hAnsi="Times New Roman"/>
          <w:bCs/>
          <w:sz w:val="28"/>
          <w:szCs w:val="28"/>
        </w:rPr>
      </w:pPr>
      <w:r w:rsidRPr="00687545">
        <w:rPr>
          <w:rFonts w:ascii="Times New Roman" w:hAnsi="Times New Roman"/>
          <w:bCs/>
          <w:sz w:val="28"/>
          <w:szCs w:val="28"/>
        </w:rPr>
        <w:t xml:space="preserve">8.14.12.1. </w:t>
      </w:r>
      <w:bookmarkStart w:id="900" w:name="Пункт_8_14_12_1"/>
      <w:r w:rsidRPr="00FD6091">
        <w:rPr>
          <w:rFonts w:ascii="Times New Roman" w:hAnsi="Times New Roman"/>
          <w:bCs/>
          <w:sz w:val="28"/>
          <w:szCs w:val="28"/>
        </w:rPr>
        <w:t>Первые части заявок на участие в конкурсе в электронной форме, аукционе в электронной форме, запросе предложений в электронной форме, заявки на участие</w:t>
      </w:r>
      <w:r w:rsidRPr="00687545">
        <w:rPr>
          <w:rFonts w:ascii="Times New Roman" w:hAnsi="Times New Roman"/>
          <w:bCs/>
          <w:sz w:val="28"/>
          <w:szCs w:val="28"/>
        </w:rPr>
        <w:t xml:space="preserve"> в запросе котировок в электронной форме </w:t>
      </w:r>
      <w:r>
        <w:rPr>
          <w:rFonts w:ascii="Times New Roman" w:hAnsi="Times New Roman"/>
          <w:bCs/>
          <w:sz w:val="28"/>
          <w:szCs w:val="28"/>
        </w:rPr>
        <w:t>–</w:t>
      </w:r>
      <w:r w:rsidRPr="00687545">
        <w:rPr>
          <w:rFonts w:ascii="Times New Roman" w:hAnsi="Times New Roman"/>
          <w:bCs/>
          <w:sz w:val="28"/>
          <w:szCs w:val="28"/>
        </w:rPr>
        <w:t xml:space="preserve"> не позднее дня, следующего за днем окончания срока подачи заявок на участие в</w:t>
      </w:r>
      <w:r>
        <w:rPr>
          <w:rFonts w:ascii="Times New Roman" w:hAnsi="Times New Roman"/>
          <w:bCs/>
          <w:sz w:val="28"/>
          <w:szCs w:val="28"/>
        </w:rPr>
        <w:t xml:space="preserve"> </w:t>
      </w:r>
      <w:r w:rsidRPr="00687545">
        <w:rPr>
          <w:rFonts w:ascii="Times New Roman" w:hAnsi="Times New Roman"/>
          <w:bCs/>
          <w:sz w:val="28"/>
          <w:szCs w:val="28"/>
        </w:rPr>
        <w:t xml:space="preserve">конкурентной закупке с участием только субъектов малого и среднего предпринимательства, установленного </w:t>
      </w:r>
      <w:r w:rsidRPr="00687545">
        <w:rPr>
          <w:rFonts w:ascii="Times New Roman" w:hAnsi="Times New Roman"/>
          <w:sz w:val="28"/>
          <w:szCs w:val="28"/>
        </w:rPr>
        <w:t xml:space="preserve">извещением об осуществлении конкурентной закупки, документацией о конкурентной закупке либо предусмотренными </w:t>
      </w:r>
      <w:hyperlink w:anchor="Пункт_10_3_1" w:history="1">
        <w:r w:rsidRPr="008A27BC">
          <w:rPr>
            <w:rStyle w:val="ae"/>
            <w:rFonts w:ascii="Times New Roman" w:hAnsi="Times New Roman"/>
            <w:color w:val="auto"/>
            <w:sz w:val="28"/>
            <w:szCs w:val="28"/>
            <w:u w:val="none"/>
          </w:rPr>
          <w:t>пунктом 10.3</w:t>
        </w:r>
      </w:hyperlink>
      <w:r w:rsidRPr="00687545">
        <w:rPr>
          <w:rFonts w:ascii="Times New Roman" w:hAnsi="Times New Roman"/>
          <w:sz w:val="28"/>
          <w:szCs w:val="28"/>
        </w:rPr>
        <w:t xml:space="preserve"> уточненными извещением, документацией</w:t>
      </w:r>
      <w:r w:rsidRPr="00687545">
        <w:rPr>
          <w:rFonts w:ascii="Times New Roman" w:hAnsi="Times New Roman"/>
          <w:bCs/>
          <w:sz w:val="28"/>
          <w:szCs w:val="28"/>
        </w:rPr>
        <w:t>.</w:t>
      </w:r>
    </w:p>
    <w:bookmarkEnd w:id="900"/>
    <w:p w:rsidR="006C2657" w:rsidRPr="00687545" w:rsidRDefault="006C2657" w:rsidP="006C2657">
      <w:pPr>
        <w:pStyle w:val="afff2"/>
        <w:tabs>
          <w:tab w:val="left" w:pos="426"/>
          <w:tab w:val="left" w:pos="1276"/>
        </w:tabs>
        <w:spacing w:after="0" w:line="240" w:lineRule="auto"/>
        <w:ind w:left="0" w:firstLine="709"/>
        <w:contextualSpacing w:val="0"/>
        <w:jc w:val="both"/>
        <w:rPr>
          <w:rFonts w:ascii="Times New Roman" w:hAnsi="Times New Roman"/>
          <w:bCs/>
          <w:sz w:val="28"/>
          <w:szCs w:val="28"/>
        </w:rPr>
      </w:pPr>
      <w:r w:rsidRPr="00687545">
        <w:rPr>
          <w:rFonts w:ascii="Times New Roman" w:hAnsi="Times New Roman"/>
          <w:bCs/>
          <w:sz w:val="28"/>
          <w:szCs w:val="28"/>
        </w:rPr>
        <w:t xml:space="preserve">8.14.12.2. </w:t>
      </w:r>
      <w:bookmarkStart w:id="901" w:name="Пункт_8_14_12_2"/>
      <w:r w:rsidRPr="00687545">
        <w:rPr>
          <w:rFonts w:ascii="Times New Roman" w:hAnsi="Times New Roman"/>
          <w:bCs/>
          <w:sz w:val="28"/>
          <w:szCs w:val="28"/>
        </w:rPr>
        <w:t>Вторые части заявок на участие в конкурсе, аукционе, запросе предложений, а также ценов</w:t>
      </w:r>
      <w:r>
        <w:rPr>
          <w:rFonts w:ascii="Times New Roman" w:hAnsi="Times New Roman"/>
          <w:bCs/>
          <w:sz w:val="28"/>
          <w:szCs w:val="28"/>
        </w:rPr>
        <w:t>ы</w:t>
      </w:r>
      <w:r w:rsidRPr="00687545">
        <w:rPr>
          <w:rFonts w:ascii="Times New Roman" w:hAnsi="Times New Roman"/>
          <w:bCs/>
          <w:sz w:val="28"/>
          <w:szCs w:val="28"/>
        </w:rPr>
        <w:t>е предложения (при проведении конкурса</w:t>
      </w:r>
      <w:r>
        <w:rPr>
          <w:rFonts w:ascii="Times New Roman" w:hAnsi="Times New Roman"/>
          <w:bCs/>
          <w:sz w:val="28"/>
          <w:szCs w:val="28"/>
        </w:rPr>
        <w:br/>
      </w:r>
      <w:r w:rsidRPr="00687545">
        <w:rPr>
          <w:rFonts w:ascii="Times New Roman" w:hAnsi="Times New Roman"/>
          <w:bCs/>
          <w:sz w:val="28"/>
          <w:szCs w:val="28"/>
        </w:rPr>
        <w:t xml:space="preserve">в электронной форме, запроса предложений в электронной форме), протокол, предусмотренный </w:t>
      </w:r>
      <w:hyperlink w:anchor="Пункт_11_7_5" w:history="1">
        <w:r w:rsidRPr="008A27BC">
          <w:rPr>
            <w:rStyle w:val="ae"/>
            <w:rFonts w:ascii="Times New Roman" w:hAnsi="Times New Roman"/>
            <w:bCs/>
            <w:color w:val="auto"/>
            <w:sz w:val="28"/>
            <w:szCs w:val="28"/>
            <w:u w:val="none"/>
          </w:rPr>
          <w:t>подпунктом 11.7.5</w:t>
        </w:r>
      </w:hyperlink>
      <w:r w:rsidRPr="00687545">
        <w:rPr>
          <w:rFonts w:ascii="Times New Roman" w:hAnsi="Times New Roman"/>
          <w:bCs/>
          <w:sz w:val="28"/>
          <w:szCs w:val="28"/>
        </w:rPr>
        <w:t xml:space="preserve">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w:t>
      </w:r>
      <w:r w:rsidRPr="00687545">
        <w:rPr>
          <w:rFonts w:ascii="Times New Roman" w:hAnsi="Times New Roman"/>
          <w:bCs/>
          <w:sz w:val="28"/>
          <w:szCs w:val="28"/>
        </w:rPr>
        <w:lastRenderedPageBreak/>
        <w:t xml:space="preserve">закупке либо </w:t>
      </w:r>
      <w:r w:rsidRPr="008A27BC">
        <w:rPr>
          <w:rFonts w:ascii="Times New Roman" w:hAnsi="Times New Roman"/>
          <w:bCs/>
          <w:sz w:val="28"/>
          <w:szCs w:val="28"/>
        </w:rPr>
        <w:t xml:space="preserve">предусмотренными </w:t>
      </w:r>
      <w:hyperlink w:anchor="Пункт_10_3_1" w:history="1">
        <w:r w:rsidRPr="008A27BC">
          <w:rPr>
            <w:rStyle w:val="ae"/>
            <w:rFonts w:ascii="Times New Roman" w:hAnsi="Times New Roman"/>
            <w:bCs/>
            <w:color w:val="auto"/>
            <w:sz w:val="28"/>
            <w:szCs w:val="28"/>
            <w:u w:val="none"/>
          </w:rPr>
          <w:t>пунктом 10.3</w:t>
        </w:r>
      </w:hyperlink>
      <w:r w:rsidRPr="008A27BC">
        <w:rPr>
          <w:rFonts w:ascii="Times New Roman" w:hAnsi="Times New Roman"/>
          <w:bCs/>
          <w:sz w:val="28"/>
          <w:szCs w:val="28"/>
        </w:rPr>
        <w:t xml:space="preserve"> уточненными </w:t>
      </w:r>
      <w:r w:rsidRPr="00687545">
        <w:rPr>
          <w:rFonts w:ascii="Times New Roman" w:hAnsi="Times New Roman"/>
          <w:bCs/>
          <w:sz w:val="28"/>
          <w:szCs w:val="28"/>
        </w:rPr>
        <w:t>извещением, документацией. Указанные сроки не могут быть ранее сроков:</w:t>
      </w:r>
    </w:p>
    <w:bookmarkEnd w:id="901"/>
    <w:p w:rsidR="006C2657" w:rsidRPr="00687545" w:rsidRDefault="006C2657" w:rsidP="006C2657">
      <w:pPr>
        <w:pStyle w:val="afff2"/>
        <w:tabs>
          <w:tab w:val="left" w:pos="426"/>
          <w:tab w:val="left" w:pos="1276"/>
        </w:tabs>
        <w:spacing w:after="0" w:line="240" w:lineRule="auto"/>
        <w:ind w:left="0" w:firstLine="709"/>
        <w:contextualSpacing w:val="0"/>
        <w:jc w:val="both"/>
        <w:rPr>
          <w:rFonts w:ascii="Times New Roman" w:hAnsi="Times New Roman"/>
          <w:sz w:val="28"/>
          <w:szCs w:val="28"/>
        </w:rPr>
      </w:pPr>
      <w:r w:rsidRPr="00687545">
        <w:rPr>
          <w:rFonts w:ascii="Times New Roman" w:hAnsi="Times New Roman"/>
          <w:sz w:val="28"/>
          <w:szCs w:val="28"/>
        </w:rPr>
        <w:t>размещения Организатором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rsidR="006C2657" w:rsidRPr="00687545" w:rsidRDefault="006C2657" w:rsidP="006C2657">
      <w:pPr>
        <w:pStyle w:val="afff2"/>
        <w:tabs>
          <w:tab w:val="left" w:pos="426"/>
          <w:tab w:val="left" w:pos="1276"/>
        </w:tabs>
        <w:spacing w:after="0" w:line="240" w:lineRule="auto"/>
        <w:ind w:left="0" w:firstLine="709"/>
        <w:contextualSpacing w:val="0"/>
        <w:jc w:val="both"/>
        <w:rPr>
          <w:rFonts w:ascii="Times New Roman" w:hAnsi="Times New Roman"/>
          <w:bCs/>
          <w:sz w:val="28"/>
          <w:szCs w:val="28"/>
        </w:rPr>
      </w:pPr>
      <w:r w:rsidRPr="00687545">
        <w:rPr>
          <w:rFonts w:ascii="Times New Roman" w:hAnsi="Times New Roman"/>
          <w:sz w:val="28"/>
          <w:szCs w:val="28"/>
        </w:rPr>
        <w:t xml:space="preserve">проведения процедуры подачи участниками аукциона в электронной форме предложений о цене договора с учетом требований </w:t>
      </w:r>
      <w:hyperlink w:anchor="Пункт_11_7_3" w:history="1">
        <w:r w:rsidRPr="008A27BC">
          <w:rPr>
            <w:rStyle w:val="ae"/>
            <w:rFonts w:ascii="Times New Roman" w:hAnsi="Times New Roman"/>
            <w:color w:val="auto"/>
            <w:sz w:val="28"/>
            <w:szCs w:val="28"/>
            <w:u w:val="none"/>
          </w:rPr>
          <w:t xml:space="preserve">подпункта </w:t>
        </w:r>
        <w:r w:rsidR="008A27BC" w:rsidRPr="002D495F">
          <w:rPr>
            <w:rStyle w:val="ae"/>
            <w:rFonts w:ascii="Times New Roman" w:hAnsi="Times New Roman"/>
            <w:color w:val="auto"/>
            <w:sz w:val="28"/>
            <w:szCs w:val="28"/>
            <w:u w:val="none"/>
          </w:rPr>
          <w:t>11.7.3</w:t>
        </w:r>
      </w:hyperlink>
      <w:r w:rsidR="008A27BC" w:rsidRPr="002D495F">
        <w:t xml:space="preserve"> (при пров</w:t>
      </w:r>
      <w:r w:rsidRPr="00687545">
        <w:rPr>
          <w:rFonts w:ascii="Times New Roman" w:hAnsi="Times New Roman"/>
          <w:bCs/>
          <w:sz w:val="28"/>
          <w:szCs w:val="28"/>
        </w:rPr>
        <w:t>едении аукциона в электронной форме).</w:t>
      </w:r>
    </w:p>
    <w:p w:rsidR="006C2657" w:rsidRPr="007E2EF7" w:rsidRDefault="006C2657" w:rsidP="006C2657">
      <w:pPr>
        <w:pStyle w:val="afff2"/>
        <w:tabs>
          <w:tab w:val="left" w:pos="426"/>
          <w:tab w:val="left" w:pos="1276"/>
        </w:tabs>
        <w:spacing w:after="0" w:line="240" w:lineRule="auto"/>
        <w:ind w:left="0" w:firstLine="709"/>
        <w:contextualSpacing w:val="0"/>
        <w:jc w:val="both"/>
        <w:rPr>
          <w:rFonts w:ascii="Times New Roman" w:hAnsi="Times New Roman"/>
          <w:bCs/>
          <w:color w:val="000000" w:themeColor="text1"/>
          <w:sz w:val="28"/>
          <w:szCs w:val="28"/>
        </w:rPr>
      </w:pPr>
      <w:bookmarkStart w:id="902" w:name="Пункт_8_14_12_3"/>
      <w:r w:rsidRPr="00687545">
        <w:rPr>
          <w:rFonts w:ascii="Times New Roman" w:hAnsi="Times New Roman"/>
          <w:bCs/>
          <w:sz w:val="28"/>
          <w:szCs w:val="28"/>
        </w:rPr>
        <w:t>8.14.12.3. П</w:t>
      </w:r>
      <w:r w:rsidRPr="00687545">
        <w:rPr>
          <w:rFonts w:ascii="Times New Roman" w:eastAsia="Times New Roman" w:hAnsi="Times New Roman"/>
          <w:sz w:val="28"/>
          <w:szCs w:val="28"/>
        </w:rPr>
        <w:t>ротокол</w:t>
      </w:r>
      <w:r w:rsidRPr="00687545">
        <w:rPr>
          <w:rFonts w:ascii="Times New Roman" w:hAnsi="Times New Roman"/>
          <w:sz w:val="28"/>
          <w:szCs w:val="28"/>
        </w:rPr>
        <w:t xml:space="preserve">, предусмотренный </w:t>
      </w:r>
      <w:hyperlink w:anchor="Пункт_10_3_10" w:history="1">
        <w:r w:rsidRPr="008A27BC">
          <w:rPr>
            <w:rStyle w:val="ae"/>
            <w:rFonts w:ascii="Times New Roman" w:hAnsi="Times New Roman"/>
            <w:color w:val="auto"/>
            <w:sz w:val="28"/>
            <w:szCs w:val="28"/>
            <w:u w:val="none"/>
          </w:rPr>
          <w:t>подпунктом 10.3.10</w:t>
        </w:r>
      </w:hyperlink>
      <w:r w:rsidRPr="00687545">
        <w:rPr>
          <w:rFonts w:ascii="Times New Roman" w:hAnsi="Times New Roman"/>
          <w:sz w:val="28"/>
          <w:szCs w:val="28"/>
        </w:rPr>
        <w:t xml:space="preserve"> (в случае, если конкурс в электронной форме включает этап, предусмотренный </w:t>
      </w:r>
      <w:hyperlink w:anchor="Пункт_10_3_1_5" w:history="1">
        <w:r w:rsidRPr="008A27BC">
          <w:rPr>
            <w:rStyle w:val="ae"/>
            <w:rFonts w:ascii="Times New Roman" w:hAnsi="Times New Roman"/>
            <w:color w:val="auto"/>
            <w:sz w:val="28"/>
            <w:szCs w:val="28"/>
            <w:u w:val="none"/>
          </w:rPr>
          <w:t>подпунктом 10.3.1.5</w:t>
        </w:r>
      </w:hyperlink>
      <w:r w:rsidRPr="00687545">
        <w:rPr>
          <w:rFonts w:ascii="Times New Roman" w:hAnsi="Times New Roman"/>
          <w:sz w:val="28"/>
          <w:szCs w:val="28"/>
        </w:rPr>
        <w:t>), – не ранее срока размещения Заказчиком (Организатором)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bookmarkEnd w:id="902"/>
    <w:p w:rsidR="00713A1F" w:rsidRPr="007E2EF7" w:rsidRDefault="006C2657">
      <w:pPr>
        <w:pStyle w:val="afff2"/>
        <w:numPr>
          <w:ilvl w:val="2"/>
          <w:numId w:val="419"/>
        </w:numPr>
        <w:spacing w:before="120" w:after="0" w:line="240" w:lineRule="auto"/>
        <w:ind w:left="0" w:firstLine="709"/>
        <w:contextualSpacing w:val="0"/>
        <w:jc w:val="both"/>
        <w:rPr>
          <w:rFonts w:ascii="Times New Roman" w:hAnsi="Times New Roman"/>
          <w:bCs/>
          <w:color w:val="000000" w:themeColor="text1"/>
          <w:sz w:val="28"/>
          <w:szCs w:val="28"/>
        </w:rPr>
      </w:pPr>
      <w:r w:rsidRPr="00687545">
        <w:rPr>
          <w:rFonts w:ascii="Times New Roman" w:hAnsi="Times New Roman"/>
          <w:bCs/>
          <w:sz w:val="28"/>
          <w:szCs w:val="28"/>
        </w:rPr>
        <w:t xml:space="preserve">По итогам </w:t>
      </w:r>
      <w:r w:rsidRPr="00687545">
        <w:rPr>
          <w:rFonts w:ascii="Times New Roman" w:hAnsi="Times New Roman"/>
          <w:sz w:val="28"/>
          <w:szCs w:val="28"/>
        </w:rPr>
        <w:t>рассмотрения</w:t>
      </w:r>
      <w:r w:rsidRPr="00687545">
        <w:rPr>
          <w:rFonts w:ascii="Times New Roman" w:hAnsi="Times New Roman"/>
          <w:bCs/>
          <w:sz w:val="28"/>
          <w:szCs w:val="28"/>
        </w:rPr>
        <w:t xml:space="preserve"> первых частей заявок на участие</w:t>
      </w:r>
      <w:r>
        <w:rPr>
          <w:rFonts w:ascii="Times New Roman" w:hAnsi="Times New Roman"/>
          <w:bCs/>
          <w:sz w:val="28"/>
          <w:szCs w:val="28"/>
        </w:rPr>
        <w:br/>
      </w:r>
      <w:r w:rsidRPr="00687545">
        <w:rPr>
          <w:rFonts w:ascii="Times New Roman" w:hAnsi="Times New Roman"/>
          <w:bCs/>
          <w:sz w:val="28"/>
          <w:szCs w:val="28"/>
        </w:rPr>
        <w:t>в</w:t>
      </w:r>
      <w:r>
        <w:rPr>
          <w:rFonts w:ascii="Times New Roman" w:hAnsi="Times New Roman"/>
          <w:bCs/>
          <w:sz w:val="28"/>
          <w:szCs w:val="28"/>
        </w:rPr>
        <w:t xml:space="preserve"> </w:t>
      </w:r>
      <w:r w:rsidRPr="00687545">
        <w:rPr>
          <w:rFonts w:ascii="Times New Roman" w:hAnsi="Times New Roman"/>
          <w:bCs/>
          <w:sz w:val="28"/>
          <w:szCs w:val="28"/>
        </w:rPr>
        <w:t xml:space="preserve">конкурсе в электронной форме, аукционе в электронной форме, запросе предложений в электронной форме Организатор (Заказчик) составляет протокол, предусмотренный в </w:t>
      </w:r>
      <w:hyperlink w:anchor="Пункт_7_9_1" w:history="1">
        <w:r w:rsidRPr="008A27BC">
          <w:rPr>
            <w:rStyle w:val="ae"/>
            <w:rFonts w:ascii="Times New Roman" w:hAnsi="Times New Roman"/>
            <w:bCs/>
            <w:color w:val="auto"/>
            <w:sz w:val="28"/>
            <w:szCs w:val="28"/>
            <w:u w:val="none"/>
          </w:rPr>
          <w:t xml:space="preserve">подпункте </w:t>
        </w:r>
        <w:r w:rsidRPr="008A27BC">
          <w:rPr>
            <w:rStyle w:val="ae"/>
            <w:rFonts w:ascii="Times New Roman" w:hAnsi="Times New Roman"/>
            <w:color w:val="auto"/>
            <w:sz w:val="28"/>
            <w:szCs w:val="28"/>
            <w:u w:val="none"/>
          </w:rPr>
          <w:t>7.9.1</w:t>
        </w:r>
      </w:hyperlink>
      <w:r w:rsidRPr="008A27BC">
        <w:rPr>
          <w:rFonts w:ascii="Times New Roman" w:hAnsi="Times New Roman"/>
          <w:sz w:val="28"/>
          <w:szCs w:val="28"/>
        </w:rPr>
        <w:t>,</w:t>
      </w:r>
      <w:r w:rsidRPr="008A27BC">
        <w:rPr>
          <w:rFonts w:ascii="Times New Roman" w:hAnsi="Times New Roman"/>
          <w:bCs/>
          <w:sz w:val="28"/>
          <w:szCs w:val="28"/>
        </w:rPr>
        <w:t xml:space="preserve"> и направ</w:t>
      </w:r>
      <w:r w:rsidRPr="00687545">
        <w:rPr>
          <w:rFonts w:ascii="Times New Roman" w:hAnsi="Times New Roman"/>
          <w:bCs/>
          <w:sz w:val="28"/>
          <w:szCs w:val="28"/>
        </w:rPr>
        <w:t>ляет его оператору электронной площадки</w:t>
      </w:r>
      <w:r w:rsidR="00713A1F" w:rsidRPr="007E2EF7">
        <w:rPr>
          <w:rFonts w:ascii="Times New Roman" w:hAnsi="Times New Roman"/>
          <w:bCs/>
          <w:color w:val="000000" w:themeColor="text1"/>
          <w:sz w:val="28"/>
          <w:szCs w:val="28"/>
        </w:rPr>
        <w:t>.</w:t>
      </w:r>
    </w:p>
    <w:p w:rsidR="00713A1F" w:rsidRPr="007E2EF7" w:rsidRDefault="006C2657">
      <w:pPr>
        <w:pStyle w:val="afff2"/>
        <w:numPr>
          <w:ilvl w:val="2"/>
          <w:numId w:val="419"/>
        </w:numPr>
        <w:spacing w:before="120" w:after="0" w:line="240" w:lineRule="auto"/>
        <w:ind w:left="0" w:firstLine="709"/>
        <w:contextualSpacing w:val="0"/>
        <w:jc w:val="both"/>
        <w:rPr>
          <w:rFonts w:ascii="Times New Roman" w:hAnsi="Times New Roman"/>
          <w:bCs/>
          <w:color w:val="000000" w:themeColor="text1"/>
          <w:sz w:val="28"/>
          <w:szCs w:val="28"/>
        </w:rPr>
      </w:pPr>
      <w:bookmarkStart w:id="903" w:name="Пункт_8_14_14"/>
      <w:r w:rsidRPr="00687545">
        <w:rPr>
          <w:rFonts w:ascii="Times New Roman" w:eastAsia="Times New Roman" w:hAnsi="Times New Roman"/>
          <w:sz w:val="28"/>
          <w:szCs w:val="20"/>
        </w:rPr>
        <w:t xml:space="preserve">Комиссия </w:t>
      </w:r>
      <w:r w:rsidRPr="00687545">
        <w:rPr>
          <w:rFonts w:ascii="Times New Roman" w:hAnsi="Times New Roman"/>
          <w:bCs/>
          <w:sz w:val="28"/>
          <w:szCs w:val="28"/>
        </w:rPr>
        <w:t xml:space="preserve">в течение одного рабочего дня после направления </w:t>
      </w:r>
      <w:r w:rsidRPr="002E3E3A">
        <w:rPr>
          <w:rFonts w:ascii="Times New Roman" w:hAnsi="Times New Roman"/>
          <w:bCs/>
          <w:spacing w:val="-6"/>
          <w:sz w:val="28"/>
          <w:szCs w:val="28"/>
        </w:rPr>
        <w:t>оператором электронной площадки информации, указанной</w:t>
      </w:r>
      <w:r w:rsidRPr="002E3E3A">
        <w:rPr>
          <w:rFonts w:ascii="Times New Roman" w:hAnsi="Times New Roman"/>
          <w:b/>
          <w:bCs/>
          <w:spacing w:val="-6"/>
          <w:sz w:val="28"/>
          <w:szCs w:val="28"/>
        </w:rPr>
        <w:t xml:space="preserve"> </w:t>
      </w:r>
      <w:r w:rsidRPr="002E3E3A">
        <w:rPr>
          <w:rFonts w:ascii="Times New Roman" w:hAnsi="Times New Roman"/>
          <w:bCs/>
          <w:spacing w:val="-6"/>
          <w:sz w:val="28"/>
          <w:szCs w:val="28"/>
        </w:rPr>
        <w:t xml:space="preserve">в </w:t>
      </w:r>
      <w:r w:rsidRPr="008A27BC">
        <w:rPr>
          <w:rFonts w:ascii="Times New Roman" w:hAnsi="Times New Roman"/>
          <w:bCs/>
          <w:spacing w:val="-6"/>
          <w:sz w:val="28"/>
          <w:szCs w:val="28"/>
        </w:rPr>
        <w:t xml:space="preserve">подпунктах </w:t>
      </w:r>
      <w:hyperlink w:anchor="Пункт_8_14_12_1" w:history="1">
        <w:r w:rsidRPr="008A27BC">
          <w:rPr>
            <w:rStyle w:val="ae"/>
            <w:rFonts w:ascii="Times New Roman" w:hAnsi="Times New Roman"/>
            <w:bCs/>
            <w:color w:val="auto"/>
            <w:spacing w:val="-6"/>
            <w:sz w:val="28"/>
            <w:szCs w:val="28"/>
            <w:u w:val="none"/>
          </w:rPr>
          <w:t>8.14.12.1</w:t>
        </w:r>
      </w:hyperlink>
      <w:r w:rsidRPr="008A27BC">
        <w:rPr>
          <w:rFonts w:ascii="Times New Roman" w:hAnsi="Times New Roman"/>
          <w:bCs/>
          <w:sz w:val="28"/>
          <w:szCs w:val="28"/>
        </w:rPr>
        <w:t xml:space="preserve">  </w:t>
      </w:r>
      <w:r w:rsidRPr="008A27BC">
        <w:rPr>
          <w:rFonts w:ascii="Times New Roman" w:hAnsi="Times New Roman"/>
          <w:sz w:val="28"/>
          <w:szCs w:val="28"/>
        </w:rPr>
        <w:t xml:space="preserve">(при проведении запроса котировок в электронной форме), </w:t>
      </w:r>
      <w:hyperlink w:anchor="Пункт_8_14_12_2" w:history="1">
        <w:r w:rsidRPr="008A27BC">
          <w:rPr>
            <w:rStyle w:val="ae"/>
            <w:rFonts w:ascii="Times New Roman" w:hAnsi="Times New Roman"/>
            <w:bCs/>
            <w:color w:val="auto"/>
            <w:sz w:val="28"/>
            <w:szCs w:val="28"/>
            <w:u w:val="none"/>
          </w:rPr>
          <w:t>8.14.12.2</w:t>
        </w:r>
      </w:hyperlink>
      <w:r w:rsidRPr="008A27BC">
        <w:rPr>
          <w:rFonts w:ascii="Times New Roman" w:hAnsi="Times New Roman"/>
          <w:sz w:val="28"/>
          <w:szCs w:val="28"/>
        </w:rPr>
        <w:t xml:space="preserve">, </w:t>
      </w:r>
      <w:hyperlink w:anchor="Пункт_8_14_12_3" w:history="1">
        <w:r w:rsidRPr="008A27BC">
          <w:rPr>
            <w:rStyle w:val="ae"/>
            <w:rFonts w:ascii="Times New Roman" w:hAnsi="Times New Roman"/>
            <w:bCs/>
            <w:color w:val="auto"/>
            <w:sz w:val="28"/>
            <w:szCs w:val="28"/>
            <w:u w:val="none"/>
          </w:rPr>
          <w:t>8.14.12.3</w:t>
        </w:r>
      </w:hyperlink>
      <w:r w:rsidRPr="008A27BC">
        <w:rPr>
          <w:rFonts w:ascii="Times New Roman" w:hAnsi="Times New Roman"/>
          <w:sz w:val="28"/>
          <w:szCs w:val="28"/>
        </w:rPr>
        <w:t xml:space="preserve"> (в случае, если конкурс в электронной форме включает этап, предусмотренный </w:t>
      </w:r>
      <w:hyperlink w:anchor="Пункт_10_3_1_5" w:history="1">
        <w:r w:rsidRPr="008A27BC">
          <w:rPr>
            <w:rStyle w:val="ae"/>
            <w:rFonts w:ascii="Times New Roman" w:hAnsi="Times New Roman"/>
            <w:color w:val="auto"/>
            <w:sz w:val="28"/>
            <w:szCs w:val="28"/>
            <w:u w:val="none"/>
          </w:rPr>
          <w:t>подпунктом 10.3.1.5</w:t>
        </w:r>
      </w:hyperlink>
      <w:r w:rsidRPr="008A27BC">
        <w:rPr>
          <w:rFonts w:ascii="Times New Roman" w:hAnsi="Times New Roman"/>
          <w:sz w:val="28"/>
          <w:szCs w:val="28"/>
        </w:rPr>
        <w:t xml:space="preserve">), </w:t>
      </w:r>
      <w:r w:rsidRPr="008A27BC">
        <w:rPr>
          <w:rFonts w:ascii="Times New Roman" w:hAnsi="Times New Roman"/>
          <w:bCs/>
          <w:sz w:val="28"/>
          <w:szCs w:val="28"/>
        </w:rPr>
        <w:t>на основании результатов оценки заявок на участие</w:t>
      </w:r>
      <w:r w:rsidRPr="008A27BC">
        <w:rPr>
          <w:rFonts w:ascii="Times New Roman" w:hAnsi="Times New Roman"/>
          <w:bCs/>
          <w:sz w:val="28"/>
          <w:szCs w:val="28"/>
        </w:rPr>
        <w:br/>
        <w:t xml:space="preserve">в такой закупке присваивает каждой такой заявке порядковый номер в порядке </w:t>
      </w:r>
      <w:r w:rsidRPr="00687545">
        <w:rPr>
          <w:rFonts w:ascii="Times New Roman" w:hAnsi="Times New Roman"/>
          <w:bCs/>
          <w:sz w:val="28"/>
          <w:szCs w:val="28"/>
        </w:rPr>
        <w:t>уменьшения степени выгодности содержащихся в них условий исполнения договора</w:t>
      </w:r>
      <w:bookmarkEnd w:id="903"/>
      <w:r w:rsidR="00713A1F" w:rsidRPr="007E2EF7">
        <w:rPr>
          <w:rFonts w:ascii="Times New Roman" w:hAnsi="Times New Roman"/>
          <w:bCs/>
          <w:color w:val="000000" w:themeColor="text1"/>
          <w:sz w:val="28"/>
          <w:szCs w:val="28"/>
        </w:rPr>
        <w:t>.</w:t>
      </w:r>
    </w:p>
    <w:p w:rsidR="00713A1F" w:rsidRDefault="006C2657">
      <w:pPr>
        <w:pStyle w:val="afff2"/>
        <w:numPr>
          <w:ilvl w:val="2"/>
          <w:numId w:val="419"/>
        </w:numPr>
        <w:spacing w:before="120" w:after="0" w:line="240" w:lineRule="auto"/>
        <w:ind w:left="0" w:firstLine="709"/>
        <w:contextualSpacing w:val="0"/>
        <w:jc w:val="both"/>
        <w:rPr>
          <w:rFonts w:ascii="Times New Roman" w:hAnsi="Times New Roman"/>
          <w:bCs/>
          <w:color w:val="000000" w:themeColor="text1"/>
          <w:sz w:val="28"/>
          <w:szCs w:val="28"/>
        </w:rPr>
      </w:pPr>
      <w:r w:rsidRPr="00687545">
        <w:rPr>
          <w:rFonts w:ascii="Times New Roman" w:hAnsi="Times New Roman"/>
          <w:bCs/>
          <w:sz w:val="28"/>
          <w:szCs w:val="28"/>
        </w:rPr>
        <w:lastRenderedPageBreak/>
        <w:t>Комиссия присваивает заяв</w:t>
      </w:r>
      <w:r w:rsidRPr="00AA1DEE">
        <w:rPr>
          <w:rFonts w:ascii="Times New Roman" w:hAnsi="Times New Roman"/>
          <w:bCs/>
          <w:sz w:val="28"/>
          <w:szCs w:val="28"/>
        </w:rPr>
        <w:t>ке</w:t>
      </w:r>
      <w:r w:rsidRPr="00687545">
        <w:rPr>
          <w:rFonts w:ascii="Times New Roman" w:hAnsi="Times New Roman"/>
          <w:bCs/>
          <w:sz w:val="28"/>
          <w:szCs w:val="28"/>
        </w:rPr>
        <w:t xml:space="preserve"> на участие в конкурсе в электронной форме </w:t>
      </w:r>
      <w:r w:rsidRPr="00687545">
        <w:rPr>
          <w:rFonts w:ascii="Times New Roman" w:hAnsi="Times New Roman"/>
          <w:sz w:val="28"/>
          <w:szCs w:val="28"/>
        </w:rPr>
        <w:t xml:space="preserve">или запросе предложений в электронной форме, </w:t>
      </w:r>
      <w:r w:rsidRPr="00687545">
        <w:rPr>
          <w:rFonts w:ascii="Times New Roman" w:hAnsi="Times New Roman"/>
          <w:bCs/>
          <w:sz w:val="28"/>
          <w:szCs w:val="28"/>
        </w:rPr>
        <w:t>в котор</w:t>
      </w:r>
      <w:r>
        <w:rPr>
          <w:rFonts w:ascii="Times New Roman" w:hAnsi="Times New Roman"/>
          <w:bCs/>
          <w:sz w:val="28"/>
          <w:szCs w:val="28"/>
        </w:rPr>
        <w:t>ой</w:t>
      </w:r>
      <w:r w:rsidRPr="00687545">
        <w:rPr>
          <w:rFonts w:ascii="Times New Roman" w:hAnsi="Times New Roman"/>
          <w:bCs/>
          <w:sz w:val="28"/>
          <w:szCs w:val="28"/>
        </w:rPr>
        <w:t xml:space="preserve"> содержатся лучшие условия исполнения договора, а в случае проведения аукциона</w:t>
      </w:r>
      <w:r>
        <w:rPr>
          <w:rFonts w:ascii="Times New Roman" w:hAnsi="Times New Roman"/>
          <w:bCs/>
          <w:sz w:val="28"/>
          <w:szCs w:val="28"/>
        </w:rPr>
        <w:t xml:space="preserve"> </w:t>
      </w:r>
      <w:r w:rsidRPr="00687545">
        <w:rPr>
          <w:rFonts w:ascii="Times New Roman" w:hAnsi="Times New Roman"/>
          <w:bCs/>
          <w:sz w:val="28"/>
          <w:szCs w:val="28"/>
        </w:rPr>
        <w:t>в электронной форме или запроса котировок в электронной форме – наименьшее ценовое предложение, первый номер</w:t>
      </w:r>
      <w:r w:rsidR="005254C8" w:rsidRPr="007E2EF7">
        <w:rPr>
          <w:rFonts w:ascii="Times New Roman" w:hAnsi="Times New Roman"/>
          <w:bCs/>
          <w:color w:val="000000" w:themeColor="text1"/>
          <w:sz w:val="28"/>
          <w:szCs w:val="28"/>
        </w:rPr>
        <w:t>.</w:t>
      </w:r>
    </w:p>
    <w:p w:rsidR="006C2657" w:rsidRDefault="006C2657" w:rsidP="006C2657">
      <w:pPr>
        <w:pStyle w:val="afff2"/>
        <w:tabs>
          <w:tab w:val="left" w:pos="426"/>
          <w:tab w:val="left" w:pos="1276"/>
        </w:tabs>
        <w:spacing w:after="0" w:line="240" w:lineRule="auto"/>
        <w:ind w:left="0" w:firstLine="709"/>
        <w:contextualSpacing w:val="0"/>
        <w:jc w:val="both"/>
        <w:rPr>
          <w:rFonts w:ascii="Times New Roman" w:hAnsi="Times New Roman"/>
          <w:sz w:val="28"/>
          <w:szCs w:val="28"/>
        </w:rPr>
      </w:pPr>
      <w:r w:rsidRPr="00687545">
        <w:rPr>
          <w:rFonts w:ascii="Times New Roman" w:hAnsi="Times New Roman"/>
          <w:sz w:val="28"/>
          <w:szCs w:val="28"/>
        </w:rPr>
        <w:t>В случае если в нескольких таких заявках содержатся одинаковые</w:t>
      </w:r>
      <w:r>
        <w:rPr>
          <w:rFonts w:ascii="Times New Roman" w:hAnsi="Times New Roman"/>
          <w:sz w:val="28"/>
          <w:szCs w:val="28"/>
        </w:rPr>
        <w:br/>
      </w:r>
      <w:r w:rsidRPr="00687545">
        <w:rPr>
          <w:rFonts w:ascii="Times New Roman" w:hAnsi="Times New Roman"/>
          <w:sz w:val="28"/>
          <w:szCs w:val="28"/>
        </w:rPr>
        <w:t xml:space="preserve">по </w:t>
      </w:r>
      <w:r w:rsidRPr="006C2657">
        <w:rPr>
          <w:rFonts w:ascii="Times New Roman" w:hAnsi="Times New Roman"/>
          <w:bCs/>
          <w:color w:val="000000" w:themeColor="text1"/>
          <w:sz w:val="28"/>
          <w:szCs w:val="28"/>
        </w:rPr>
        <w:t>степени</w:t>
      </w:r>
      <w:r w:rsidRPr="00687545">
        <w:rPr>
          <w:rFonts w:ascii="Times New Roman" w:hAnsi="Times New Roman"/>
          <w:sz w:val="28"/>
          <w:szCs w:val="28"/>
        </w:rPr>
        <w:t xml:space="preserve">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6C2657" w:rsidRPr="00687545" w:rsidRDefault="006C2657" w:rsidP="006C2657">
      <w:pPr>
        <w:pStyle w:val="afff2"/>
        <w:tabs>
          <w:tab w:val="left" w:pos="426"/>
          <w:tab w:val="left" w:pos="1276"/>
        </w:tabs>
        <w:spacing w:after="0" w:line="240" w:lineRule="auto"/>
        <w:ind w:left="0" w:firstLine="709"/>
        <w:contextualSpacing w:val="0"/>
        <w:jc w:val="both"/>
        <w:rPr>
          <w:rFonts w:ascii="Times New Roman" w:hAnsi="Times New Roman"/>
          <w:bCs/>
          <w:sz w:val="28"/>
          <w:szCs w:val="28"/>
        </w:rPr>
      </w:pPr>
      <w:r w:rsidRPr="00687545">
        <w:rPr>
          <w:rFonts w:ascii="Times New Roman" w:hAnsi="Times New Roman"/>
          <w:sz w:val="28"/>
          <w:szCs w:val="28"/>
        </w:rPr>
        <w:t xml:space="preserve">Заказчик составляет итоговый протокол в соответствии с требованиями </w:t>
      </w:r>
      <w:hyperlink w:anchor="Пункт_7_9_2" w:history="1">
        <w:r w:rsidRPr="008A27BC">
          <w:rPr>
            <w:rStyle w:val="ae"/>
            <w:rFonts w:ascii="Times New Roman" w:hAnsi="Times New Roman"/>
            <w:color w:val="auto"/>
            <w:sz w:val="28"/>
            <w:szCs w:val="28"/>
            <w:u w:val="none"/>
          </w:rPr>
          <w:t>подпункта 7.9.2</w:t>
        </w:r>
      </w:hyperlink>
      <w:r w:rsidRPr="00687545">
        <w:rPr>
          <w:rFonts w:ascii="Times New Roman" w:hAnsi="Times New Roman"/>
          <w:sz w:val="28"/>
          <w:szCs w:val="28"/>
        </w:rPr>
        <w:t xml:space="preserve"> и размещает его на электронной площадке и в единой информационной системе.</w:t>
      </w:r>
    </w:p>
    <w:p w:rsidR="00713A1F" w:rsidRPr="007E2EF7" w:rsidRDefault="006C2657">
      <w:pPr>
        <w:pStyle w:val="afff2"/>
        <w:numPr>
          <w:ilvl w:val="2"/>
          <w:numId w:val="419"/>
        </w:numPr>
        <w:spacing w:before="120" w:after="0" w:line="240" w:lineRule="auto"/>
        <w:ind w:left="0" w:firstLine="709"/>
        <w:contextualSpacing w:val="0"/>
        <w:jc w:val="both"/>
        <w:rPr>
          <w:rFonts w:ascii="Times New Roman" w:hAnsi="Times New Roman"/>
          <w:bCs/>
          <w:color w:val="000000" w:themeColor="text1"/>
          <w:sz w:val="28"/>
          <w:szCs w:val="28"/>
        </w:rPr>
      </w:pPr>
      <w:r>
        <w:rPr>
          <w:rFonts w:ascii="Times New Roman" w:hAnsi="Times New Roman"/>
          <w:bCs/>
          <w:color w:val="000000" w:themeColor="text1"/>
          <w:sz w:val="28"/>
          <w:szCs w:val="28"/>
        </w:rPr>
        <w:t>Исключен</w:t>
      </w:r>
      <w:r w:rsidR="00713A1F" w:rsidRPr="007E2EF7">
        <w:rPr>
          <w:rFonts w:ascii="Times New Roman" w:hAnsi="Times New Roman"/>
          <w:bCs/>
          <w:color w:val="000000" w:themeColor="text1"/>
          <w:sz w:val="28"/>
          <w:szCs w:val="28"/>
        </w:rPr>
        <w:t xml:space="preserve">. </w:t>
      </w:r>
    </w:p>
    <w:p w:rsidR="00713A1F" w:rsidRPr="007E2EF7" w:rsidRDefault="00713A1F">
      <w:pPr>
        <w:pStyle w:val="afff2"/>
        <w:numPr>
          <w:ilvl w:val="2"/>
          <w:numId w:val="419"/>
        </w:numPr>
        <w:spacing w:before="120" w:after="0" w:line="240" w:lineRule="auto"/>
        <w:ind w:left="0" w:firstLine="709"/>
        <w:contextualSpacing w:val="0"/>
        <w:jc w:val="both"/>
        <w:rPr>
          <w:rFonts w:ascii="Times New Roman" w:hAnsi="Times New Roman"/>
          <w:bCs/>
          <w:color w:val="000000" w:themeColor="text1"/>
          <w:sz w:val="28"/>
          <w:szCs w:val="28"/>
        </w:rPr>
      </w:pPr>
      <w:r w:rsidRPr="007E2EF7">
        <w:rPr>
          <w:rFonts w:ascii="Times New Roman" w:hAnsi="Times New Roman"/>
          <w:bCs/>
          <w:color w:val="000000" w:themeColor="text1"/>
          <w:sz w:val="28"/>
          <w:szCs w:val="28"/>
        </w:rPr>
        <w:t>Договор по результатам конкурентной закупки</w:t>
      </w:r>
      <w:r w:rsidR="00F45818" w:rsidRPr="007E2EF7">
        <w:rPr>
          <w:rFonts w:ascii="Times New Roman" w:hAnsi="Times New Roman"/>
          <w:bCs/>
          <w:color w:val="000000" w:themeColor="text1"/>
          <w:sz w:val="28"/>
          <w:szCs w:val="28"/>
        </w:rPr>
        <w:t xml:space="preserve"> в электронной форме</w:t>
      </w:r>
      <w:r w:rsidRPr="007E2EF7">
        <w:rPr>
          <w:rFonts w:ascii="Times New Roman" w:hAnsi="Times New Roman"/>
          <w:bCs/>
          <w:color w:val="000000" w:themeColor="text1"/>
          <w:sz w:val="28"/>
          <w:szCs w:val="28"/>
        </w:rPr>
        <w:t xml:space="preserve">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w:t>
      </w:r>
      <w:r w:rsidR="00F45818" w:rsidRPr="007E2EF7">
        <w:rPr>
          <w:rFonts w:ascii="Times New Roman" w:hAnsi="Times New Roman"/>
          <w:bCs/>
          <w:color w:val="000000" w:themeColor="text1"/>
          <w:sz w:val="28"/>
          <w:szCs w:val="28"/>
        </w:rPr>
        <w:t xml:space="preserve">квалифицированной </w:t>
      </w:r>
      <w:r w:rsidRPr="007E2EF7">
        <w:rPr>
          <w:rFonts w:ascii="Times New Roman" w:hAnsi="Times New Roman"/>
          <w:bCs/>
          <w:color w:val="000000" w:themeColor="text1"/>
          <w:sz w:val="28"/>
          <w:szCs w:val="28"/>
        </w:rPr>
        <w:t xml:space="preserve">электронной подписью лица, имеющего право действовать от имени соответственно участника такой конкурентной закупки, Заказчика. </w:t>
      </w:r>
    </w:p>
    <w:p w:rsidR="00713A1F" w:rsidRPr="007E2EF7" w:rsidRDefault="00713A1F">
      <w:pPr>
        <w:autoSpaceDE w:val="0"/>
        <w:autoSpaceDN w:val="0"/>
        <w:adjustRightInd w:val="0"/>
        <w:spacing w:before="120" w:after="0" w:line="240" w:lineRule="auto"/>
        <w:ind w:firstLine="709"/>
        <w:jc w:val="both"/>
        <w:rPr>
          <w:rFonts w:ascii="Times New Roman" w:hAnsi="Times New Roman" w:cs="Times New Roman"/>
          <w:bCs/>
          <w:color w:val="000000" w:themeColor="text1"/>
          <w:sz w:val="28"/>
          <w:szCs w:val="28"/>
        </w:rPr>
      </w:pPr>
      <w:r w:rsidRPr="007E2EF7">
        <w:rPr>
          <w:rFonts w:ascii="Times New Roman" w:hAnsi="Times New Roman" w:cs="Times New Roman"/>
          <w:bCs/>
          <w:color w:val="000000" w:themeColor="text1"/>
          <w:sz w:val="28"/>
          <w:szCs w:val="28"/>
        </w:rPr>
        <w:t xml:space="preserve">В случае наличия разногласий по проекту договора, направленному </w:t>
      </w:r>
      <w:r w:rsidR="005254C8" w:rsidRPr="007E2EF7">
        <w:rPr>
          <w:rFonts w:ascii="Times New Roman" w:hAnsi="Times New Roman" w:cs="Times New Roman"/>
          <w:bCs/>
          <w:color w:val="000000" w:themeColor="text1"/>
          <w:sz w:val="28"/>
          <w:szCs w:val="28"/>
        </w:rPr>
        <w:t>З</w:t>
      </w:r>
      <w:r w:rsidRPr="007E2EF7">
        <w:rPr>
          <w:rFonts w:ascii="Times New Roman" w:hAnsi="Times New Roman" w:cs="Times New Roman"/>
          <w:bCs/>
          <w:color w:val="000000" w:themeColor="text1"/>
          <w:sz w:val="28"/>
          <w:szCs w:val="28"/>
        </w:rPr>
        <w:t xml:space="preserve">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w:t>
      </w:r>
    </w:p>
    <w:p w:rsidR="00713A1F" w:rsidRPr="007E2EF7" w:rsidRDefault="00713A1F">
      <w:pPr>
        <w:autoSpaceDE w:val="0"/>
        <w:autoSpaceDN w:val="0"/>
        <w:adjustRightInd w:val="0"/>
        <w:spacing w:before="120" w:after="0" w:line="240" w:lineRule="auto"/>
        <w:ind w:firstLine="709"/>
        <w:jc w:val="both"/>
        <w:rPr>
          <w:rFonts w:ascii="Times New Roman" w:hAnsi="Times New Roman" w:cs="Times New Roman"/>
          <w:bCs/>
          <w:color w:val="000000" w:themeColor="text1"/>
          <w:sz w:val="28"/>
          <w:szCs w:val="28"/>
        </w:rPr>
      </w:pPr>
      <w:r w:rsidRPr="007E2EF7">
        <w:rPr>
          <w:rFonts w:ascii="Times New Roman" w:hAnsi="Times New Roman" w:cs="Times New Roman"/>
          <w:bCs/>
          <w:color w:val="000000" w:themeColor="text1"/>
          <w:sz w:val="28"/>
          <w:szCs w:val="28"/>
        </w:rPr>
        <w:t xml:space="preserve">Протокол разногласий направляется </w:t>
      </w:r>
      <w:r w:rsidR="005254C8" w:rsidRPr="007E2EF7">
        <w:rPr>
          <w:rFonts w:ascii="Times New Roman" w:hAnsi="Times New Roman" w:cs="Times New Roman"/>
          <w:bCs/>
          <w:color w:val="000000" w:themeColor="text1"/>
          <w:sz w:val="28"/>
          <w:szCs w:val="28"/>
        </w:rPr>
        <w:t>З</w:t>
      </w:r>
      <w:r w:rsidRPr="007E2EF7">
        <w:rPr>
          <w:rFonts w:ascii="Times New Roman" w:hAnsi="Times New Roman" w:cs="Times New Roman"/>
          <w:bCs/>
          <w:color w:val="000000" w:themeColor="text1"/>
          <w:sz w:val="28"/>
          <w:szCs w:val="28"/>
        </w:rPr>
        <w:t>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713A1F" w:rsidRPr="007E2EF7" w:rsidRDefault="00713A1F">
      <w:pPr>
        <w:pStyle w:val="afff2"/>
        <w:numPr>
          <w:ilvl w:val="2"/>
          <w:numId w:val="419"/>
        </w:numPr>
        <w:spacing w:before="120" w:after="0" w:line="240" w:lineRule="auto"/>
        <w:ind w:left="0" w:firstLine="709"/>
        <w:contextualSpacing w:val="0"/>
        <w:jc w:val="both"/>
        <w:rPr>
          <w:rFonts w:ascii="Times New Roman" w:hAnsi="Times New Roman"/>
          <w:bCs/>
          <w:color w:val="000000" w:themeColor="text1"/>
          <w:sz w:val="28"/>
          <w:szCs w:val="28"/>
        </w:rPr>
      </w:pPr>
      <w:r w:rsidRPr="007E2EF7">
        <w:rPr>
          <w:rFonts w:ascii="Times New Roman" w:hAnsi="Times New Roman"/>
          <w:bCs/>
          <w:color w:val="000000" w:themeColor="text1"/>
          <w:sz w:val="28"/>
          <w:szCs w:val="28"/>
        </w:rPr>
        <w:lastRenderedPageBreak/>
        <w:t>Договор по результатам конкурентной закупки</w:t>
      </w:r>
      <w:r w:rsidR="00F45818" w:rsidRPr="007E2EF7">
        <w:rPr>
          <w:rFonts w:ascii="Times New Roman" w:hAnsi="Times New Roman"/>
          <w:bCs/>
          <w:color w:val="000000" w:themeColor="text1"/>
          <w:sz w:val="28"/>
          <w:szCs w:val="28"/>
        </w:rPr>
        <w:t xml:space="preserve"> в электронной форме</w:t>
      </w:r>
      <w:r w:rsidRPr="007E2EF7">
        <w:rPr>
          <w:rFonts w:ascii="Times New Roman" w:hAnsi="Times New Roman"/>
          <w:bCs/>
          <w:color w:val="000000" w:themeColor="text1"/>
          <w:sz w:val="28"/>
          <w:szCs w:val="28"/>
        </w:rPr>
        <w:t xml:space="preserve">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w:t>
      </w:r>
      <w:r w:rsidR="00081332" w:rsidRPr="007E2EF7">
        <w:rPr>
          <w:rFonts w:ascii="Times New Roman" w:hAnsi="Times New Roman"/>
          <w:bCs/>
          <w:color w:val="000000" w:themeColor="text1"/>
          <w:sz w:val="28"/>
          <w:szCs w:val="28"/>
        </w:rPr>
        <w:t> </w:t>
      </w:r>
      <w:r w:rsidRPr="007E2EF7">
        <w:rPr>
          <w:rFonts w:ascii="Times New Roman" w:hAnsi="Times New Roman"/>
          <w:bCs/>
          <w:color w:val="000000" w:themeColor="text1"/>
          <w:sz w:val="28"/>
          <w:szCs w:val="28"/>
        </w:rPr>
        <w:t>заявкой участника такой закупки, с которым заключается договор.</w:t>
      </w:r>
    </w:p>
    <w:p w:rsidR="00713A1F" w:rsidRPr="007E2EF7" w:rsidRDefault="00713A1F">
      <w:pPr>
        <w:pStyle w:val="afff2"/>
        <w:numPr>
          <w:ilvl w:val="2"/>
          <w:numId w:val="419"/>
        </w:numPr>
        <w:autoSpaceDE w:val="0"/>
        <w:autoSpaceDN w:val="0"/>
        <w:adjustRightInd w:val="0"/>
        <w:spacing w:before="120" w:after="0" w:line="240" w:lineRule="auto"/>
        <w:ind w:left="0" w:firstLine="709"/>
        <w:contextualSpacing w:val="0"/>
        <w:jc w:val="both"/>
        <w:rPr>
          <w:rFonts w:ascii="Times New Roman" w:hAnsi="Times New Roman"/>
          <w:bCs/>
          <w:color w:val="000000" w:themeColor="text1"/>
          <w:sz w:val="28"/>
          <w:szCs w:val="28"/>
        </w:rPr>
      </w:pPr>
      <w:r w:rsidRPr="007E2EF7">
        <w:rPr>
          <w:rFonts w:ascii="Times New Roman" w:hAnsi="Times New Roman"/>
          <w:bCs/>
          <w:color w:val="000000" w:themeColor="text1"/>
          <w:sz w:val="28"/>
          <w:szCs w:val="28"/>
        </w:rPr>
        <w:t xml:space="preserve">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w:t>
      </w:r>
      <w:r w:rsidR="00EA711A" w:rsidRPr="007E2EF7">
        <w:rPr>
          <w:rFonts w:ascii="Times New Roman" w:hAnsi="Times New Roman"/>
          <w:bCs/>
          <w:color w:val="000000" w:themeColor="text1"/>
          <w:sz w:val="28"/>
          <w:szCs w:val="28"/>
        </w:rPr>
        <w:t>З</w:t>
      </w:r>
      <w:r w:rsidRPr="007E2EF7">
        <w:rPr>
          <w:rFonts w:ascii="Times New Roman" w:hAnsi="Times New Roman"/>
          <w:bCs/>
          <w:color w:val="000000" w:themeColor="text1"/>
          <w:sz w:val="28"/>
          <w:szCs w:val="28"/>
        </w:rPr>
        <w:t>аказчику, участнику закупки в форме электронного документа в соответствии с настоящим Положением, хранятся оператором электронной площадки три года.</w:t>
      </w:r>
    </w:p>
    <w:p w:rsidR="00AC5943" w:rsidRPr="007E2EF7" w:rsidRDefault="00AC5943">
      <w:pPr>
        <w:pStyle w:val="11"/>
        <w:keepLines/>
        <w:widowControl/>
        <w:numPr>
          <w:ilvl w:val="0"/>
          <w:numId w:val="419"/>
        </w:numPr>
        <w:spacing w:before="240" w:line="240" w:lineRule="auto"/>
        <w:ind w:left="448" w:hanging="448"/>
        <w:jc w:val="center"/>
        <w:rPr>
          <w:color w:val="000000" w:themeColor="text1"/>
          <w:sz w:val="28"/>
          <w:szCs w:val="28"/>
        </w:rPr>
      </w:pPr>
      <w:bookmarkStart w:id="904" w:name="_Toc515617060"/>
      <w:bookmarkStart w:id="905" w:name="_Toc515376477"/>
      <w:bookmarkStart w:id="906" w:name="_Toc515386558"/>
      <w:bookmarkStart w:id="907" w:name="_Toc515386757"/>
      <w:bookmarkStart w:id="908" w:name="_Toc515386955"/>
      <w:bookmarkStart w:id="909" w:name="_Toc515387152"/>
      <w:bookmarkStart w:id="910" w:name="_Toc515388120"/>
      <w:bookmarkStart w:id="911" w:name="_Toc515388320"/>
      <w:bookmarkStart w:id="912" w:name="_Toc515388521"/>
      <w:bookmarkStart w:id="913" w:name="_Toc515388674"/>
      <w:bookmarkStart w:id="914" w:name="_Toc515389883"/>
      <w:bookmarkStart w:id="915" w:name="_Toc515376478"/>
      <w:bookmarkStart w:id="916" w:name="_Toc515386559"/>
      <w:bookmarkStart w:id="917" w:name="_Toc515386758"/>
      <w:bookmarkStart w:id="918" w:name="_Toc515386956"/>
      <w:bookmarkStart w:id="919" w:name="_Toc515387153"/>
      <w:bookmarkStart w:id="920" w:name="_Toc515388121"/>
      <w:bookmarkStart w:id="921" w:name="_Toc515388321"/>
      <w:bookmarkStart w:id="922" w:name="_Toc515388522"/>
      <w:bookmarkStart w:id="923" w:name="_Toc515388675"/>
      <w:bookmarkStart w:id="924" w:name="_Toc515389884"/>
      <w:bookmarkStart w:id="925" w:name="_Toc515376479"/>
      <w:bookmarkStart w:id="926" w:name="_Toc515386560"/>
      <w:bookmarkStart w:id="927" w:name="_Toc515386759"/>
      <w:bookmarkStart w:id="928" w:name="_Toc515386957"/>
      <w:bookmarkStart w:id="929" w:name="_Toc515387154"/>
      <w:bookmarkStart w:id="930" w:name="_Toc515388122"/>
      <w:bookmarkStart w:id="931" w:name="_Toc515388322"/>
      <w:bookmarkStart w:id="932" w:name="_Toc515388523"/>
      <w:bookmarkStart w:id="933" w:name="_Toc515388676"/>
      <w:bookmarkStart w:id="934" w:name="_Toc515389885"/>
      <w:bookmarkStart w:id="935" w:name="_Toc515376480"/>
      <w:bookmarkStart w:id="936" w:name="_Toc515386561"/>
      <w:bookmarkStart w:id="937" w:name="_Toc515386760"/>
      <w:bookmarkStart w:id="938" w:name="_Toc515386958"/>
      <w:bookmarkStart w:id="939" w:name="_Toc515387155"/>
      <w:bookmarkStart w:id="940" w:name="_Toc515388123"/>
      <w:bookmarkStart w:id="941" w:name="_Toc515388323"/>
      <w:bookmarkStart w:id="942" w:name="_Toc515388524"/>
      <w:bookmarkStart w:id="943" w:name="_Toc515388677"/>
      <w:bookmarkStart w:id="944" w:name="_Toc515389886"/>
      <w:bookmarkStart w:id="945" w:name="_Toc515376481"/>
      <w:bookmarkStart w:id="946" w:name="_Toc515386562"/>
      <w:bookmarkStart w:id="947" w:name="_Toc515386761"/>
      <w:bookmarkStart w:id="948" w:name="_Toc515386959"/>
      <w:bookmarkStart w:id="949" w:name="_Toc515387156"/>
      <w:bookmarkStart w:id="950" w:name="_Toc515388124"/>
      <w:bookmarkStart w:id="951" w:name="_Toc515388324"/>
      <w:bookmarkStart w:id="952" w:name="_Toc515388525"/>
      <w:bookmarkStart w:id="953" w:name="_Toc515388678"/>
      <w:bookmarkStart w:id="954" w:name="_Toc515389887"/>
      <w:bookmarkStart w:id="955" w:name="_Toc515376482"/>
      <w:bookmarkStart w:id="956" w:name="_Toc515386563"/>
      <w:bookmarkStart w:id="957" w:name="_Toc515386762"/>
      <w:bookmarkStart w:id="958" w:name="_Toc515386960"/>
      <w:bookmarkStart w:id="959" w:name="_Toc515387157"/>
      <w:bookmarkStart w:id="960" w:name="_Toc515388125"/>
      <w:bookmarkStart w:id="961" w:name="_Toc515388325"/>
      <w:bookmarkStart w:id="962" w:name="_Toc515388526"/>
      <w:bookmarkStart w:id="963" w:name="_Toc515388679"/>
      <w:bookmarkStart w:id="964" w:name="_Toc515389888"/>
      <w:bookmarkStart w:id="965" w:name="_Toc515376483"/>
      <w:bookmarkStart w:id="966" w:name="_Toc515386564"/>
      <w:bookmarkStart w:id="967" w:name="_Toc515386763"/>
      <w:bookmarkStart w:id="968" w:name="_Toc515386961"/>
      <w:bookmarkStart w:id="969" w:name="_Toc515387158"/>
      <w:bookmarkStart w:id="970" w:name="_Toc515388126"/>
      <w:bookmarkStart w:id="971" w:name="_Toc515388326"/>
      <w:bookmarkStart w:id="972" w:name="_Toc515388527"/>
      <w:bookmarkStart w:id="973" w:name="_Toc515388680"/>
      <w:bookmarkStart w:id="974" w:name="_Toc515389889"/>
      <w:bookmarkStart w:id="975" w:name="_Toc515376484"/>
      <w:bookmarkStart w:id="976" w:name="_Toc515386565"/>
      <w:bookmarkStart w:id="977" w:name="_Toc515386764"/>
      <w:bookmarkStart w:id="978" w:name="_Toc515386962"/>
      <w:bookmarkStart w:id="979" w:name="_Toc515387159"/>
      <w:bookmarkStart w:id="980" w:name="_Toc515388127"/>
      <w:bookmarkStart w:id="981" w:name="_Toc515388327"/>
      <w:bookmarkStart w:id="982" w:name="_Toc515388528"/>
      <w:bookmarkStart w:id="983" w:name="_Toc515388681"/>
      <w:bookmarkStart w:id="984" w:name="_Toc515389890"/>
      <w:bookmarkStart w:id="985" w:name="_Toc515376485"/>
      <w:bookmarkStart w:id="986" w:name="_Toc515386566"/>
      <w:bookmarkStart w:id="987" w:name="_Toc515386765"/>
      <w:bookmarkStart w:id="988" w:name="_Toc515386963"/>
      <w:bookmarkStart w:id="989" w:name="_Toc515387160"/>
      <w:bookmarkStart w:id="990" w:name="_Toc515388128"/>
      <w:bookmarkStart w:id="991" w:name="_Toc515388328"/>
      <w:bookmarkStart w:id="992" w:name="_Toc515388529"/>
      <w:bookmarkStart w:id="993" w:name="_Toc515388682"/>
      <w:bookmarkStart w:id="994" w:name="_Toc515389891"/>
      <w:bookmarkStart w:id="995" w:name="_Toc515376486"/>
      <w:bookmarkStart w:id="996" w:name="_Toc515386567"/>
      <w:bookmarkStart w:id="997" w:name="_Toc515386766"/>
      <w:bookmarkStart w:id="998" w:name="_Toc515386964"/>
      <w:bookmarkStart w:id="999" w:name="_Toc515387161"/>
      <w:bookmarkStart w:id="1000" w:name="_Toc515388129"/>
      <w:bookmarkStart w:id="1001" w:name="_Toc515388329"/>
      <w:bookmarkStart w:id="1002" w:name="_Toc515388530"/>
      <w:bookmarkStart w:id="1003" w:name="_Toc515388683"/>
      <w:bookmarkStart w:id="1004" w:name="_Toc515389892"/>
      <w:bookmarkStart w:id="1005" w:name="_Toc515376487"/>
      <w:bookmarkStart w:id="1006" w:name="_Toc515386568"/>
      <w:bookmarkStart w:id="1007" w:name="_Toc515386767"/>
      <w:bookmarkStart w:id="1008" w:name="_Toc515386965"/>
      <w:bookmarkStart w:id="1009" w:name="_Toc515387162"/>
      <w:bookmarkStart w:id="1010" w:name="_Toc515388130"/>
      <w:bookmarkStart w:id="1011" w:name="_Toc515388330"/>
      <w:bookmarkStart w:id="1012" w:name="_Toc515388531"/>
      <w:bookmarkStart w:id="1013" w:name="_Toc515388684"/>
      <w:bookmarkStart w:id="1014" w:name="_Toc515389893"/>
      <w:bookmarkStart w:id="1015" w:name="_Toc515376488"/>
      <w:bookmarkStart w:id="1016" w:name="_Toc515386569"/>
      <w:bookmarkStart w:id="1017" w:name="_Toc515386768"/>
      <w:bookmarkStart w:id="1018" w:name="_Toc515386966"/>
      <w:bookmarkStart w:id="1019" w:name="_Toc515387163"/>
      <w:bookmarkStart w:id="1020" w:name="_Toc515388131"/>
      <w:bookmarkStart w:id="1021" w:name="_Toc515388331"/>
      <w:bookmarkStart w:id="1022" w:name="_Toc515388532"/>
      <w:bookmarkStart w:id="1023" w:name="_Toc515388685"/>
      <w:bookmarkStart w:id="1024" w:name="_Toc515389894"/>
      <w:bookmarkStart w:id="1025" w:name="_Toc515376489"/>
      <w:bookmarkStart w:id="1026" w:name="_Toc515386570"/>
      <w:bookmarkStart w:id="1027" w:name="_Toc515386769"/>
      <w:bookmarkStart w:id="1028" w:name="_Toc515386967"/>
      <w:bookmarkStart w:id="1029" w:name="_Toc515387164"/>
      <w:bookmarkStart w:id="1030" w:name="_Toc515388132"/>
      <w:bookmarkStart w:id="1031" w:name="_Toc515388332"/>
      <w:bookmarkStart w:id="1032" w:name="_Toc515388533"/>
      <w:bookmarkStart w:id="1033" w:name="_Toc515388686"/>
      <w:bookmarkStart w:id="1034" w:name="_Toc515389895"/>
      <w:bookmarkStart w:id="1035" w:name="_Toc515376490"/>
      <w:bookmarkStart w:id="1036" w:name="_Toc515386571"/>
      <w:bookmarkStart w:id="1037" w:name="_Toc515386770"/>
      <w:bookmarkStart w:id="1038" w:name="_Toc515386968"/>
      <w:bookmarkStart w:id="1039" w:name="_Toc515387165"/>
      <w:bookmarkStart w:id="1040" w:name="_Toc515388133"/>
      <w:bookmarkStart w:id="1041" w:name="_Toc515388333"/>
      <w:bookmarkStart w:id="1042" w:name="_Toc515388534"/>
      <w:bookmarkStart w:id="1043" w:name="_Toc515388687"/>
      <w:bookmarkStart w:id="1044" w:name="_Toc515389896"/>
      <w:bookmarkStart w:id="1045" w:name="_Toc515376491"/>
      <w:bookmarkStart w:id="1046" w:name="_Toc515386572"/>
      <w:bookmarkStart w:id="1047" w:name="_Toc515386771"/>
      <w:bookmarkStart w:id="1048" w:name="_Toc515386969"/>
      <w:bookmarkStart w:id="1049" w:name="_Toc515387166"/>
      <w:bookmarkStart w:id="1050" w:name="_Toc515388134"/>
      <w:bookmarkStart w:id="1051" w:name="_Toc515388334"/>
      <w:bookmarkStart w:id="1052" w:name="_Toc515388535"/>
      <w:bookmarkStart w:id="1053" w:name="_Toc515388688"/>
      <w:bookmarkStart w:id="1054" w:name="_Toc515389897"/>
      <w:bookmarkStart w:id="1055" w:name="_Toc515376492"/>
      <w:bookmarkStart w:id="1056" w:name="_Toc515386573"/>
      <w:bookmarkStart w:id="1057" w:name="_Toc515386772"/>
      <w:bookmarkStart w:id="1058" w:name="_Toc515386970"/>
      <w:bookmarkStart w:id="1059" w:name="_Toc515387167"/>
      <w:bookmarkStart w:id="1060" w:name="_Toc515388135"/>
      <w:bookmarkStart w:id="1061" w:name="_Toc515388335"/>
      <w:bookmarkStart w:id="1062" w:name="_Toc515388536"/>
      <w:bookmarkStart w:id="1063" w:name="_Toc515388689"/>
      <w:bookmarkStart w:id="1064" w:name="_Toc515389898"/>
      <w:bookmarkStart w:id="1065" w:name="_Toc515376493"/>
      <w:bookmarkStart w:id="1066" w:name="_Toc515386574"/>
      <w:bookmarkStart w:id="1067" w:name="_Toc515386773"/>
      <w:bookmarkStart w:id="1068" w:name="_Toc515386971"/>
      <w:bookmarkStart w:id="1069" w:name="_Toc515387168"/>
      <w:bookmarkStart w:id="1070" w:name="_Toc515388136"/>
      <w:bookmarkStart w:id="1071" w:name="_Toc515388336"/>
      <w:bookmarkStart w:id="1072" w:name="_Toc515388537"/>
      <w:bookmarkStart w:id="1073" w:name="_Toc515388690"/>
      <w:bookmarkStart w:id="1074" w:name="_Toc515389899"/>
      <w:bookmarkStart w:id="1075" w:name="_Toc515376494"/>
      <w:bookmarkStart w:id="1076" w:name="_Toc515386575"/>
      <w:bookmarkStart w:id="1077" w:name="_Toc515386774"/>
      <w:bookmarkStart w:id="1078" w:name="_Toc515386972"/>
      <w:bookmarkStart w:id="1079" w:name="_Toc515387169"/>
      <w:bookmarkStart w:id="1080" w:name="_Toc515388137"/>
      <w:bookmarkStart w:id="1081" w:name="_Toc515388337"/>
      <w:bookmarkStart w:id="1082" w:name="_Toc515388538"/>
      <w:bookmarkStart w:id="1083" w:name="_Toc515388691"/>
      <w:bookmarkStart w:id="1084" w:name="_Toc515389900"/>
      <w:bookmarkStart w:id="1085" w:name="_Toc515376495"/>
      <w:bookmarkStart w:id="1086" w:name="_Toc515386576"/>
      <w:bookmarkStart w:id="1087" w:name="_Toc515386775"/>
      <w:bookmarkStart w:id="1088" w:name="_Toc515386973"/>
      <w:bookmarkStart w:id="1089" w:name="_Toc515387170"/>
      <w:bookmarkStart w:id="1090" w:name="_Toc515388138"/>
      <w:bookmarkStart w:id="1091" w:name="_Toc515388338"/>
      <w:bookmarkStart w:id="1092" w:name="_Toc515388539"/>
      <w:bookmarkStart w:id="1093" w:name="_Toc515388692"/>
      <w:bookmarkStart w:id="1094" w:name="_Toc515389901"/>
      <w:bookmarkStart w:id="1095" w:name="_Toc515376496"/>
      <w:bookmarkStart w:id="1096" w:name="_Toc515386577"/>
      <w:bookmarkStart w:id="1097" w:name="_Toc515386776"/>
      <w:bookmarkStart w:id="1098" w:name="_Toc515386974"/>
      <w:bookmarkStart w:id="1099" w:name="_Toc515387171"/>
      <w:bookmarkStart w:id="1100" w:name="_Toc515388139"/>
      <w:bookmarkStart w:id="1101" w:name="_Toc515388339"/>
      <w:bookmarkStart w:id="1102" w:name="_Toc515388540"/>
      <w:bookmarkStart w:id="1103" w:name="_Toc515388693"/>
      <w:bookmarkStart w:id="1104" w:name="_Toc515389902"/>
      <w:bookmarkStart w:id="1105" w:name="_Toc515376497"/>
      <w:bookmarkStart w:id="1106" w:name="_Toc515386578"/>
      <w:bookmarkStart w:id="1107" w:name="_Toc515386777"/>
      <w:bookmarkStart w:id="1108" w:name="_Toc515386975"/>
      <w:bookmarkStart w:id="1109" w:name="_Toc515387172"/>
      <w:bookmarkStart w:id="1110" w:name="_Toc515388140"/>
      <w:bookmarkStart w:id="1111" w:name="_Toc515388340"/>
      <w:bookmarkStart w:id="1112" w:name="_Toc515388541"/>
      <w:bookmarkStart w:id="1113" w:name="_Toc515388694"/>
      <w:bookmarkStart w:id="1114" w:name="_Toc515389903"/>
      <w:bookmarkStart w:id="1115" w:name="_Toc515376498"/>
      <w:bookmarkStart w:id="1116" w:name="_Toc515386579"/>
      <w:bookmarkStart w:id="1117" w:name="_Toc515386778"/>
      <w:bookmarkStart w:id="1118" w:name="_Toc515386976"/>
      <w:bookmarkStart w:id="1119" w:name="_Toc515387173"/>
      <w:bookmarkStart w:id="1120" w:name="_Toc515388141"/>
      <w:bookmarkStart w:id="1121" w:name="_Toc515388341"/>
      <w:bookmarkStart w:id="1122" w:name="_Toc515388542"/>
      <w:bookmarkStart w:id="1123" w:name="_Toc515388695"/>
      <w:bookmarkStart w:id="1124" w:name="_Toc515389904"/>
      <w:bookmarkStart w:id="1125" w:name="_Toc515376499"/>
      <w:bookmarkStart w:id="1126" w:name="_Toc515386580"/>
      <w:bookmarkStart w:id="1127" w:name="_Toc515386779"/>
      <w:bookmarkStart w:id="1128" w:name="_Toc515386977"/>
      <w:bookmarkStart w:id="1129" w:name="_Toc515387174"/>
      <w:bookmarkStart w:id="1130" w:name="_Toc515388142"/>
      <w:bookmarkStart w:id="1131" w:name="_Toc515388342"/>
      <w:bookmarkStart w:id="1132" w:name="_Toc515388543"/>
      <w:bookmarkStart w:id="1133" w:name="_Toc515388696"/>
      <w:bookmarkStart w:id="1134" w:name="_Toc515389905"/>
      <w:bookmarkStart w:id="1135" w:name="_Toc515376500"/>
      <w:bookmarkStart w:id="1136" w:name="_Toc515386581"/>
      <w:bookmarkStart w:id="1137" w:name="_Toc515386780"/>
      <w:bookmarkStart w:id="1138" w:name="_Toc515386978"/>
      <w:bookmarkStart w:id="1139" w:name="_Toc515387175"/>
      <w:bookmarkStart w:id="1140" w:name="_Toc515388143"/>
      <w:bookmarkStart w:id="1141" w:name="_Toc515388343"/>
      <w:bookmarkStart w:id="1142" w:name="_Toc515388544"/>
      <w:bookmarkStart w:id="1143" w:name="_Toc515388697"/>
      <w:bookmarkStart w:id="1144" w:name="_Toc515389906"/>
      <w:bookmarkStart w:id="1145" w:name="_Toc515376501"/>
      <w:bookmarkStart w:id="1146" w:name="_Toc515386582"/>
      <w:bookmarkStart w:id="1147" w:name="_Toc515386781"/>
      <w:bookmarkStart w:id="1148" w:name="_Toc515386979"/>
      <w:bookmarkStart w:id="1149" w:name="_Toc515387176"/>
      <w:bookmarkStart w:id="1150" w:name="_Toc515388144"/>
      <w:bookmarkStart w:id="1151" w:name="_Toc515388344"/>
      <w:bookmarkStart w:id="1152" w:name="_Toc515388545"/>
      <w:bookmarkStart w:id="1153" w:name="_Toc515388698"/>
      <w:bookmarkStart w:id="1154" w:name="_Toc515389907"/>
      <w:bookmarkStart w:id="1155" w:name="_Toc515376502"/>
      <w:bookmarkStart w:id="1156" w:name="_Toc515386583"/>
      <w:bookmarkStart w:id="1157" w:name="_Toc515386782"/>
      <w:bookmarkStart w:id="1158" w:name="_Toc515386980"/>
      <w:bookmarkStart w:id="1159" w:name="_Toc515387177"/>
      <w:bookmarkStart w:id="1160" w:name="_Toc515388145"/>
      <w:bookmarkStart w:id="1161" w:name="_Toc515388345"/>
      <w:bookmarkStart w:id="1162" w:name="_Toc515388546"/>
      <w:bookmarkStart w:id="1163" w:name="_Toc515388699"/>
      <w:bookmarkStart w:id="1164" w:name="_Toc515389908"/>
      <w:bookmarkStart w:id="1165" w:name="_Toc515376503"/>
      <w:bookmarkStart w:id="1166" w:name="_Toc515386584"/>
      <w:bookmarkStart w:id="1167" w:name="_Toc515386783"/>
      <w:bookmarkStart w:id="1168" w:name="_Toc515386981"/>
      <w:bookmarkStart w:id="1169" w:name="_Toc515387178"/>
      <w:bookmarkStart w:id="1170" w:name="_Toc515388146"/>
      <w:bookmarkStart w:id="1171" w:name="_Toc515388346"/>
      <w:bookmarkStart w:id="1172" w:name="_Toc515388547"/>
      <w:bookmarkStart w:id="1173" w:name="_Toc515388700"/>
      <w:bookmarkStart w:id="1174" w:name="_Toc515389909"/>
      <w:bookmarkStart w:id="1175" w:name="_Toc515376504"/>
      <w:bookmarkStart w:id="1176" w:name="_Toc515386585"/>
      <w:bookmarkStart w:id="1177" w:name="_Toc515386784"/>
      <w:bookmarkStart w:id="1178" w:name="_Toc515386982"/>
      <w:bookmarkStart w:id="1179" w:name="_Toc515387179"/>
      <w:bookmarkStart w:id="1180" w:name="_Toc515388147"/>
      <w:bookmarkStart w:id="1181" w:name="_Toc515388347"/>
      <w:bookmarkStart w:id="1182" w:name="_Toc515388548"/>
      <w:bookmarkStart w:id="1183" w:name="_Toc515388701"/>
      <w:bookmarkStart w:id="1184" w:name="_Toc515389910"/>
      <w:bookmarkStart w:id="1185" w:name="_Toc515376505"/>
      <w:bookmarkStart w:id="1186" w:name="_Toc515386586"/>
      <w:bookmarkStart w:id="1187" w:name="_Toc515386785"/>
      <w:bookmarkStart w:id="1188" w:name="_Toc515386983"/>
      <w:bookmarkStart w:id="1189" w:name="_Toc515387180"/>
      <w:bookmarkStart w:id="1190" w:name="_Toc515388148"/>
      <w:bookmarkStart w:id="1191" w:name="_Toc515388348"/>
      <w:bookmarkStart w:id="1192" w:name="_Toc515388549"/>
      <w:bookmarkStart w:id="1193" w:name="_Toc515388702"/>
      <w:bookmarkStart w:id="1194" w:name="_Toc515389911"/>
      <w:bookmarkStart w:id="1195" w:name="_Toc515376506"/>
      <w:bookmarkStart w:id="1196" w:name="_Toc515386587"/>
      <w:bookmarkStart w:id="1197" w:name="_Toc515386786"/>
      <w:bookmarkStart w:id="1198" w:name="_Toc515386984"/>
      <w:bookmarkStart w:id="1199" w:name="_Toc515387181"/>
      <w:bookmarkStart w:id="1200" w:name="_Toc515388149"/>
      <w:bookmarkStart w:id="1201" w:name="_Toc515388349"/>
      <w:bookmarkStart w:id="1202" w:name="_Toc515388550"/>
      <w:bookmarkStart w:id="1203" w:name="_Toc515388703"/>
      <w:bookmarkStart w:id="1204" w:name="_Toc515389912"/>
      <w:bookmarkStart w:id="1205" w:name="_Toc515376507"/>
      <w:bookmarkStart w:id="1206" w:name="_Toc515386588"/>
      <w:bookmarkStart w:id="1207" w:name="_Toc515386787"/>
      <w:bookmarkStart w:id="1208" w:name="_Toc515386985"/>
      <w:bookmarkStart w:id="1209" w:name="_Toc515387182"/>
      <w:bookmarkStart w:id="1210" w:name="_Toc515388150"/>
      <w:bookmarkStart w:id="1211" w:name="_Toc515388350"/>
      <w:bookmarkStart w:id="1212" w:name="_Toc515388551"/>
      <w:bookmarkStart w:id="1213" w:name="_Toc515388704"/>
      <w:bookmarkStart w:id="1214" w:name="_Toc515389913"/>
      <w:bookmarkStart w:id="1215" w:name="_Toc515376508"/>
      <w:bookmarkStart w:id="1216" w:name="_Toc515386589"/>
      <w:bookmarkStart w:id="1217" w:name="_Toc515386788"/>
      <w:bookmarkStart w:id="1218" w:name="_Toc515386986"/>
      <w:bookmarkStart w:id="1219" w:name="_Toc515387183"/>
      <w:bookmarkStart w:id="1220" w:name="_Toc515388151"/>
      <w:bookmarkStart w:id="1221" w:name="_Toc515388351"/>
      <w:bookmarkStart w:id="1222" w:name="_Toc515388552"/>
      <w:bookmarkStart w:id="1223" w:name="_Toc515388705"/>
      <w:bookmarkStart w:id="1224" w:name="_Toc515389914"/>
      <w:bookmarkStart w:id="1225" w:name="_Toc515376509"/>
      <w:bookmarkStart w:id="1226" w:name="_Toc515386590"/>
      <w:bookmarkStart w:id="1227" w:name="_Toc515386789"/>
      <w:bookmarkStart w:id="1228" w:name="_Toc515386987"/>
      <w:bookmarkStart w:id="1229" w:name="_Toc515387184"/>
      <w:bookmarkStart w:id="1230" w:name="_Toc515388152"/>
      <w:bookmarkStart w:id="1231" w:name="_Toc515388352"/>
      <w:bookmarkStart w:id="1232" w:name="_Toc515388553"/>
      <w:bookmarkStart w:id="1233" w:name="_Toc515388706"/>
      <w:bookmarkStart w:id="1234" w:name="_Toc515389915"/>
      <w:bookmarkStart w:id="1235" w:name="_Toc515376510"/>
      <w:bookmarkStart w:id="1236" w:name="_Toc515386591"/>
      <w:bookmarkStart w:id="1237" w:name="_Toc515386790"/>
      <w:bookmarkStart w:id="1238" w:name="_Toc515386988"/>
      <w:bookmarkStart w:id="1239" w:name="_Toc515387185"/>
      <w:bookmarkStart w:id="1240" w:name="_Toc515388153"/>
      <w:bookmarkStart w:id="1241" w:name="_Toc515388353"/>
      <w:bookmarkStart w:id="1242" w:name="_Toc515388554"/>
      <w:bookmarkStart w:id="1243" w:name="_Toc515388707"/>
      <w:bookmarkStart w:id="1244" w:name="_Toc515389916"/>
      <w:bookmarkStart w:id="1245" w:name="_Toc515376511"/>
      <w:bookmarkStart w:id="1246" w:name="_Toc515386592"/>
      <w:bookmarkStart w:id="1247" w:name="_Toc515386791"/>
      <w:bookmarkStart w:id="1248" w:name="_Toc515386989"/>
      <w:bookmarkStart w:id="1249" w:name="_Toc515387186"/>
      <w:bookmarkStart w:id="1250" w:name="_Toc515388154"/>
      <w:bookmarkStart w:id="1251" w:name="_Toc515388354"/>
      <w:bookmarkStart w:id="1252" w:name="_Toc515388555"/>
      <w:bookmarkStart w:id="1253" w:name="_Toc515388708"/>
      <w:bookmarkStart w:id="1254" w:name="_Toc515389917"/>
      <w:bookmarkStart w:id="1255" w:name="_Toc515376512"/>
      <w:bookmarkStart w:id="1256" w:name="_Toc515386593"/>
      <w:bookmarkStart w:id="1257" w:name="_Toc515386792"/>
      <w:bookmarkStart w:id="1258" w:name="_Toc515386990"/>
      <w:bookmarkStart w:id="1259" w:name="_Toc515387187"/>
      <w:bookmarkStart w:id="1260" w:name="_Toc515388155"/>
      <w:bookmarkStart w:id="1261" w:name="_Toc515388355"/>
      <w:bookmarkStart w:id="1262" w:name="_Toc515388556"/>
      <w:bookmarkStart w:id="1263" w:name="_Toc515388709"/>
      <w:bookmarkStart w:id="1264" w:name="_Toc515389918"/>
      <w:bookmarkStart w:id="1265" w:name="_Toc515376513"/>
      <w:bookmarkStart w:id="1266" w:name="_Toc515386594"/>
      <w:bookmarkStart w:id="1267" w:name="_Toc515386793"/>
      <w:bookmarkStart w:id="1268" w:name="_Toc515386991"/>
      <w:bookmarkStart w:id="1269" w:name="_Toc515387188"/>
      <w:bookmarkStart w:id="1270" w:name="_Toc515388156"/>
      <w:bookmarkStart w:id="1271" w:name="_Toc515388356"/>
      <w:bookmarkStart w:id="1272" w:name="_Toc515388557"/>
      <w:bookmarkStart w:id="1273" w:name="_Toc515388710"/>
      <w:bookmarkStart w:id="1274" w:name="_Toc515389919"/>
      <w:bookmarkStart w:id="1275" w:name="_Toc515376514"/>
      <w:bookmarkStart w:id="1276" w:name="_Toc515386595"/>
      <w:bookmarkStart w:id="1277" w:name="_Toc515386794"/>
      <w:bookmarkStart w:id="1278" w:name="_Toc515386992"/>
      <w:bookmarkStart w:id="1279" w:name="_Toc515387189"/>
      <w:bookmarkStart w:id="1280" w:name="_Toc515388157"/>
      <w:bookmarkStart w:id="1281" w:name="_Toc515388357"/>
      <w:bookmarkStart w:id="1282" w:name="_Toc515388558"/>
      <w:bookmarkStart w:id="1283" w:name="_Toc515388711"/>
      <w:bookmarkStart w:id="1284" w:name="_Toc515389920"/>
      <w:bookmarkStart w:id="1285" w:name="_Toc515376515"/>
      <w:bookmarkStart w:id="1286" w:name="_Toc515386596"/>
      <w:bookmarkStart w:id="1287" w:name="_Toc515386795"/>
      <w:bookmarkStart w:id="1288" w:name="_Toc515386993"/>
      <w:bookmarkStart w:id="1289" w:name="_Toc515387190"/>
      <w:bookmarkStart w:id="1290" w:name="_Toc515388158"/>
      <w:bookmarkStart w:id="1291" w:name="_Toc515388358"/>
      <w:bookmarkStart w:id="1292" w:name="_Toc515388559"/>
      <w:bookmarkStart w:id="1293" w:name="_Toc515388712"/>
      <w:bookmarkStart w:id="1294" w:name="_Toc515389921"/>
      <w:bookmarkStart w:id="1295" w:name="_Toc515376516"/>
      <w:bookmarkStart w:id="1296" w:name="_Toc515386597"/>
      <w:bookmarkStart w:id="1297" w:name="_Toc515386796"/>
      <w:bookmarkStart w:id="1298" w:name="_Toc515386994"/>
      <w:bookmarkStart w:id="1299" w:name="_Toc515387191"/>
      <w:bookmarkStart w:id="1300" w:name="_Toc515388159"/>
      <w:bookmarkStart w:id="1301" w:name="_Toc515388359"/>
      <w:bookmarkStart w:id="1302" w:name="_Toc515388560"/>
      <w:bookmarkStart w:id="1303" w:name="_Toc515388713"/>
      <w:bookmarkStart w:id="1304" w:name="_Toc515389922"/>
      <w:bookmarkStart w:id="1305" w:name="_Toc515376517"/>
      <w:bookmarkStart w:id="1306" w:name="_Toc515386598"/>
      <w:bookmarkStart w:id="1307" w:name="_Toc515386797"/>
      <w:bookmarkStart w:id="1308" w:name="_Toc515386995"/>
      <w:bookmarkStart w:id="1309" w:name="_Toc515387192"/>
      <w:bookmarkStart w:id="1310" w:name="_Toc515388160"/>
      <w:bookmarkStart w:id="1311" w:name="_Toc515388360"/>
      <w:bookmarkStart w:id="1312" w:name="_Toc515388561"/>
      <w:bookmarkStart w:id="1313" w:name="_Toc515388714"/>
      <w:bookmarkStart w:id="1314" w:name="_Toc515389923"/>
      <w:bookmarkStart w:id="1315" w:name="_Toc515376518"/>
      <w:bookmarkStart w:id="1316" w:name="_Toc515386599"/>
      <w:bookmarkStart w:id="1317" w:name="_Toc515386798"/>
      <w:bookmarkStart w:id="1318" w:name="_Toc515386996"/>
      <w:bookmarkStart w:id="1319" w:name="_Toc515387193"/>
      <w:bookmarkStart w:id="1320" w:name="_Toc515388161"/>
      <w:bookmarkStart w:id="1321" w:name="_Toc515388361"/>
      <w:bookmarkStart w:id="1322" w:name="_Toc515388562"/>
      <w:bookmarkStart w:id="1323" w:name="_Toc515388715"/>
      <w:bookmarkStart w:id="1324" w:name="_Toc515389924"/>
      <w:bookmarkStart w:id="1325" w:name="_Toc515376519"/>
      <w:bookmarkStart w:id="1326" w:name="_Toc515386600"/>
      <w:bookmarkStart w:id="1327" w:name="_Toc515386799"/>
      <w:bookmarkStart w:id="1328" w:name="_Toc515386997"/>
      <w:bookmarkStart w:id="1329" w:name="_Toc515387194"/>
      <w:bookmarkStart w:id="1330" w:name="_Toc515388162"/>
      <w:bookmarkStart w:id="1331" w:name="_Toc515388362"/>
      <w:bookmarkStart w:id="1332" w:name="_Toc515388563"/>
      <w:bookmarkStart w:id="1333" w:name="_Toc515388716"/>
      <w:bookmarkStart w:id="1334" w:name="_Toc515389925"/>
      <w:bookmarkStart w:id="1335" w:name="_Toc515376520"/>
      <w:bookmarkStart w:id="1336" w:name="_Toc515386601"/>
      <w:bookmarkStart w:id="1337" w:name="_Toc515386800"/>
      <w:bookmarkStart w:id="1338" w:name="_Toc515386998"/>
      <w:bookmarkStart w:id="1339" w:name="_Toc515387195"/>
      <w:bookmarkStart w:id="1340" w:name="_Toc515388163"/>
      <w:bookmarkStart w:id="1341" w:name="_Toc515388363"/>
      <w:bookmarkStart w:id="1342" w:name="_Toc515388564"/>
      <w:bookmarkStart w:id="1343" w:name="_Toc515388717"/>
      <w:bookmarkStart w:id="1344" w:name="_Toc515389926"/>
      <w:bookmarkStart w:id="1345" w:name="_Toc515376521"/>
      <w:bookmarkStart w:id="1346" w:name="_Toc515386602"/>
      <w:bookmarkStart w:id="1347" w:name="_Toc515386801"/>
      <w:bookmarkStart w:id="1348" w:name="_Toc515386999"/>
      <w:bookmarkStart w:id="1349" w:name="_Toc515387196"/>
      <w:bookmarkStart w:id="1350" w:name="_Toc515388164"/>
      <w:bookmarkStart w:id="1351" w:name="_Toc515388364"/>
      <w:bookmarkStart w:id="1352" w:name="_Toc515388565"/>
      <w:bookmarkStart w:id="1353" w:name="_Toc515388718"/>
      <w:bookmarkStart w:id="1354" w:name="_Toc515389927"/>
      <w:bookmarkStart w:id="1355" w:name="_Toc515376522"/>
      <w:bookmarkStart w:id="1356" w:name="_Toc515386603"/>
      <w:bookmarkStart w:id="1357" w:name="_Toc515386802"/>
      <w:bookmarkStart w:id="1358" w:name="_Toc515387000"/>
      <w:bookmarkStart w:id="1359" w:name="_Toc515387197"/>
      <w:bookmarkStart w:id="1360" w:name="_Toc515388165"/>
      <w:bookmarkStart w:id="1361" w:name="_Toc515388365"/>
      <w:bookmarkStart w:id="1362" w:name="_Toc515388566"/>
      <w:bookmarkStart w:id="1363" w:name="_Toc515388719"/>
      <w:bookmarkStart w:id="1364" w:name="_Toc515389928"/>
      <w:bookmarkStart w:id="1365" w:name="_Toc515376523"/>
      <w:bookmarkStart w:id="1366" w:name="_Toc515386604"/>
      <w:bookmarkStart w:id="1367" w:name="_Toc515386803"/>
      <w:bookmarkStart w:id="1368" w:name="_Toc515387001"/>
      <w:bookmarkStart w:id="1369" w:name="_Toc515387198"/>
      <w:bookmarkStart w:id="1370" w:name="_Toc515388166"/>
      <w:bookmarkStart w:id="1371" w:name="_Toc515388366"/>
      <w:bookmarkStart w:id="1372" w:name="_Toc515388567"/>
      <w:bookmarkStart w:id="1373" w:name="_Toc515388720"/>
      <w:bookmarkStart w:id="1374" w:name="_Toc515389929"/>
      <w:bookmarkStart w:id="1375" w:name="_Toc515376524"/>
      <w:bookmarkStart w:id="1376" w:name="_Toc515386605"/>
      <w:bookmarkStart w:id="1377" w:name="_Toc515386804"/>
      <w:bookmarkStart w:id="1378" w:name="_Toc515387002"/>
      <w:bookmarkStart w:id="1379" w:name="_Toc515387199"/>
      <w:bookmarkStart w:id="1380" w:name="_Toc515388167"/>
      <w:bookmarkStart w:id="1381" w:name="_Toc515388367"/>
      <w:bookmarkStart w:id="1382" w:name="_Toc515388568"/>
      <w:bookmarkStart w:id="1383" w:name="_Toc515388721"/>
      <w:bookmarkStart w:id="1384" w:name="_Toc515389930"/>
      <w:bookmarkStart w:id="1385" w:name="_Toc515376525"/>
      <w:bookmarkStart w:id="1386" w:name="_Toc515386606"/>
      <w:bookmarkStart w:id="1387" w:name="_Toc515386805"/>
      <w:bookmarkStart w:id="1388" w:name="_Toc515387003"/>
      <w:bookmarkStart w:id="1389" w:name="_Toc515387200"/>
      <w:bookmarkStart w:id="1390" w:name="_Toc515388168"/>
      <w:bookmarkStart w:id="1391" w:name="_Toc515388368"/>
      <w:bookmarkStart w:id="1392" w:name="_Toc515388569"/>
      <w:bookmarkStart w:id="1393" w:name="_Toc515388722"/>
      <w:bookmarkStart w:id="1394" w:name="_Toc515389931"/>
      <w:bookmarkStart w:id="1395" w:name="_Toc515376526"/>
      <w:bookmarkStart w:id="1396" w:name="_Toc515386607"/>
      <w:bookmarkStart w:id="1397" w:name="_Toc515386806"/>
      <w:bookmarkStart w:id="1398" w:name="_Toc515387004"/>
      <w:bookmarkStart w:id="1399" w:name="_Toc515387201"/>
      <w:bookmarkStart w:id="1400" w:name="_Toc515388169"/>
      <w:bookmarkStart w:id="1401" w:name="_Toc515388369"/>
      <w:bookmarkStart w:id="1402" w:name="_Toc515388570"/>
      <w:bookmarkStart w:id="1403" w:name="_Toc515388723"/>
      <w:bookmarkStart w:id="1404" w:name="_Toc515389932"/>
      <w:bookmarkStart w:id="1405" w:name="_Toc515376527"/>
      <w:bookmarkStart w:id="1406" w:name="_Toc515386608"/>
      <w:bookmarkStart w:id="1407" w:name="_Toc515386807"/>
      <w:bookmarkStart w:id="1408" w:name="_Toc515387005"/>
      <w:bookmarkStart w:id="1409" w:name="_Toc515387202"/>
      <w:bookmarkStart w:id="1410" w:name="_Toc515388170"/>
      <w:bookmarkStart w:id="1411" w:name="_Toc515388370"/>
      <w:bookmarkStart w:id="1412" w:name="_Toc515388571"/>
      <w:bookmarkStart w:id="1413" w:name="_Toc515388724"/>
      <w:bookmarkStart w:id="1414" w:name="_Toc515389933"/>
      <w:bookmarkStart w:id="1415" w:name="_Toc515376528"/>
      <w:bookmarkStart w:id="1416" w:name="_Toc515386609"/>
      <w:bookmarkStart w:id="1417" w:name="_Toc515386808"/>
      <w:bookmarkStart w:id="1418" w:name="_Toc515387006"/>
      <w:bookmarkStart w:id="1419" w:name="_Toc515387203"/>
      <w:bookmarkStart w:id="1420" w:name="_Toc515388171"/>
      <w:bookmarkStart w:id="1421" w:name="_Toc515388371"/>
      <w:bookmarkStart w:id="1422" w:name="_Toc515388572"/>
      <w:bookmarkStart w:id="1423" w:name="_Toc515388725"/>
      <w:bookmarkStart w:id="1424" w:name="_Toc515389934"/>
      <w:bookmarkStart w:id="1425" w:name="_Toc515004109"/>
      <w:bookmarkStart w:id="1426" w:name="_Toc515004173"/>
      <w:bookmarkStart w:id="1427" w:name="_Toc515004505"/>
      <w:bookmarkStart w:id="1428" w:name="_Toc515004564"/>
      <w:bookmarkStart w:id="1429" w:name="_Toc515004625"/>
      <w:bookmarkStart w:id="1430" w:name="_Toc515010624"/>
      <w:bookmarkStart w:id="1431" w:name="_Toc515011347"/>
      <w:bookmarkStart w:id="1432" w:name="_Toc515019207"/>
      <w:bookmarkStart w:id="1433" w:name="_Toc515019276"/>
      <w:bookmarkStart w:id="1434" w:name="_Toc515019636"/>
      <w:bookmarkStart w:id="1435" w:name="_Toc515019795"/>
      <w:bookmarkStart w:id="1436" w:name="_Toc515019939"/>
      <w:bookmarkStart w:id="1437" w:name="_Toc515026011"/>
      <w:bookmarkStart w:id="1438" w:name="_Toc515032505"/>
      <w:bookmarkStart w:id="1439" w:name="_Toc515032613"/>
      <w:bookmarkStart w:id="1440" w:name="_Toc515032791"/>
      <w:bookmarkStart w:id="1441" w:name="_Toc515004110"/>
      <w:bookmarkStart w:id="1442" w:name="_Toc515004174"/>
      <w:bookmarkStart w:id="1443" w:name="_Toc515004506"/>
      <w:bookmarkStart w:id="1444" w:name="_Toc515004565"/>
      <w:bookmarkStart w:id="1445" w:name="_Toc515004626"/>
      <w:bookmarkStart w:id="1446" w:name="_Toc515010625"/>
      <w:bookmarkStart w:id="1447" w:name="_Toc515011348"/>
      <w:bookmarkStart w:id="1448" w:name="_Toc515019208"/>
      <w:bookmarkStart w:id="1449" w:name="_Toc515019277"/>
      <w:bookmarkStart w:id="1450" w:name="_Toc515019637"/>
      <w:bookmarkStart w:id="1451" w:name="_Toc515019796"/>
      <w:bookmarkStart w:id="1452" w:name="_Toc515019940"/>
      <w:bookmarkStart w:id="1453" w:name="_Toc515026012"/>
      <w:bookmarkStart w:id="1454" w:name="_Toc515032506"/>
      <w:bookmarkStart w:id="1455" w:name="_Toc515032614"/>
      <w:bookmarkStart w:id="1456" w:name="_Toc515032792"/>
      <w:bookmarkStart w:id="1457" w:name="Раздел_9"/>
      <w:bookmarkStart w:id="1458" w:name="_Toc523836554"/>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r w:rsidRPr="007E2EF7">
        <w:rPr>
          <w:color w:val="000000" w:themeColor="text1"/>
          <w:sz w:val="28"/>
          <w:szCs w:val="28"/>
        </w:rPr>
        <w:t>ОСОБ</w:t>
      </w:r>
      <w:bookmarkEnd w:id="1457"/>
      <w:r w:rsidRPr="007E2EF7">
        <w:rPr>
          <w:color w:val="000000" w:themeColor="text1"/>
          <w:sz w:val="28"/>
          <w:szCs w:val="28"/>
        </w:rPr>
        <w:t xml:space="preserve">ЕННОСТИ ОСУЩЕСТВЛЕНИЯ ЗАКРЫТЫХ </w:t>
      </w:r>
      <w:r w:rsidR="004E659E" w:rsidRPr="007E2EF7">
        <w:rPr>
          <w:color w:val="000000" w:themeColor="text1"/>
          <w:sz w:val="28"/>
          <w:szCs w:val="28"/>
        </w:rPr>
        <w:t xml:space="preserve">КОНКУРЕНТНЫХ </w:t>
      </w:r>
      <w:r w:rsidRPr="007E2EF7">
        <w:rPr>
          <w:color w:val="000000" w:themeColor="text1"/>
          <w:sz w:val="28"/>
          <w:szCs w:val="28"/>
        </w:rPr>
        <w:t>ЗАКУПОК</w:t>
      </w:r>
      <w:bookmarkEnd w:id="1458"/>
      <w:r w:rsidRPr="007E2EF7">
        <w:rPr>
          <w:color w:val="000000" w:themeColor="text1"/>
          <w:sz w:val="28"/>
          <w:szCs w:val="28"/>
        </w:rPr>
        <w:t xml:space="preserve"> </w:t>
      </w:r>
    </w:p>
    <w:p w:rsidR="00B806D5" w:rsidRPr="007E2EF7" w:rsidRDefault="00B806D5">
      <w:pPr>
        <w:pStyle w:val="afff2"/>
        <w:numPr>
          <w:ilvl w:val="1"/>
          <w:numId w:val="419"/>
        </w:numPr>
        <w:spacing w:before="120" w:after="0" w:line="240" w:lineRule="auto"/>
        <w:ind w:left="0" w:firstLine="709"/>
        <w:contextualSpacing w:val="0"/>
        <w:jc w:val="both"/>
        <w:rPr>
          <w:rFonts w:ascii="Times New Roman" w:hAnsi="Times New Roman"/>
          <w:bCs/>
          <w:color w:val="000000" w:themeColor="text1"/>
          <w:sz w:val="28"/>
          <w:szCs w:val="28"/>
        </w:rPr>
      </w:pPr>
      <w:r w:rsidRPr="007E2EF7">
        <w:rPr>
          <w:rFonts w:ascii="Times New Roman" w:hAnsi="Times New Roman"/>
          <w:color w:val="000000" w:themeColor="text1"/>
          <w:sz w:val="28"/>
          <w:szCs w:val="28"/>
          <w:lang w:eastAsia="ru-RU"/>
        </w:rPr>
        <w:t>Закрытый</w:t>
      </w:r>
      <w:r w:rsidRPr="007E2EF7">
        <w:rPr>
          <w:rFonts w:ascii="Times New Roman" w:hAnsi="Times New Roman"/>
          <w:bCs/>
          <w:color w:val="000000" w:themeColor="text1"/>
          <w:sz w:val="28"/>
          <w:szCs w:val="28"/>
        </w:rPr>
        <w:t xml:space="preserve">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w:t>
      </w:r>
      <w:r w:rsidR="00022CE6" w:rsidRPr="007E2EF7">
        <w:rPr>
          <w:rFonts w:ascii="Times New Roman" w:hAnsi="Times New Roman"/>
          <w:bCs/>
          <w:color w:val="000000" w:themeColor="text1"/>
          <w:sz w:val="28"/>
          <w:szCs w:val="28"/>
        </w:rPr>
        <w:t> </w:t>
      </w:r>
      <w:r w:rsidRPr="007E2EF7">
        <w:rPr>
          <w:rFonts w:ascii="Times New Roman" w:hAnsi="Times New Roman"/>
          <w:bCs/>
          <w:color w:val="000000" w:themeColor="text1"/>
          <w:sz w:val="28"/>
          <w:szCs w:val="28"/>
        </w:rPr>
        <w:t>такой закупке составляют государственную тайну, или если координационным органом Правительства Российской Федерации в</w:t>
      </w:r>
      <w:r w:rsidR="00022CE6" w:rsidRPr="007E2EF7">
        <w:rPr>
          <w:rFonts w:ascii="Times New Roman" w:hAnsi="Times New Roman"/>
          <w:bCs/>
          <w:color w:val="000000" w:themeColor="text1"/>
          <w:sz w:val="28"/>
          <w:szCs w:val="28"/>
        </w:rPr>
        <w:t> </w:t>
      </w:r>
      <w:r w:rsidRPr="007E2EF7">
        <w:rPr>
          <w:rFonts w:ascii="Times New Roman" w:hAnsi="Times New Roman"/>
          <w:bCs/>
          <w:color w:val="000000" w:themeColor="text1"/>
          <w:sz w:val="28"/>
          <w:szCs w:val="28"/>
        </w:rPr>
        <w:t xml:space="preserve">отношении такой закупки принято решение в соответствии с </w:t>
      </w:r>
      <w:r w:rsidR="00E21C98" w:rsidRPr="007E2EF7">
        <w:rPr>
          <w:rFonts w:ascii="Times New Roman" w:hAnsi="Times New Roman"/>
          <w:bCs/>
          <w:color w:val="000000" w:themeColor="text1"/>
          <w:sz w:val="28"/>
          <w:szCs w:val="28"/>
        </w:rPr>
        <w:t>пунктом 2</w:t>
      </w:r>
      <w:r w:rsidRPr="007E2EF7">
        <w:rPr>
          <w:rFonts w:ascii="Times New Roman" w:hAnsi="Times New Roman"/>
          <w:bCs/>
          <w:color w:val="000000" w:themeColor="text1"/>
          <w:sz w:val="28"/>
          <w:szCs w:val="28"/>
        </w:rPr>
        <w:t xml:space="preserve"> или </w:t>
      </w:r>
      <w:r w:rsidR="00E21C98" w:rsidRPr="007E2EF7">
        <w:rPr>
          <w:rFonts w:ascii="Times New Roman" w:hAnsi="Times New Roman"/>
          <w:bCs/>
          <w:color w:val="000000" w:themeColor="text1"/>
          <w:sz w:val="28"/>
          <w:szCs w:val="28"/>
        </w:rPr>
        <w:t>3 части 8 статьи 3</w:t>
      </w:r>
      <w:r w:rsidR="00081332" w:rsidRPr="007E2EF7">
        <w:rPr>
          <w:rFonts w:ascii="Times New Roman" w:hAnsi="Times New Roman"/>
          <w:bCs/>
          <w:color w:val="000000" w:themeColor="text1"/>
          <w:sz w:val="28"/>
          <w:szCs w:val="28"/>
          <w:vertAlign w:val="superscript"/>
        </w:rPr>
        <w:t>1</w:t>
      </w:r>
      <w:r w:rsidRPr="007E2EF7">
        <w:rPr>
          <w:rFonts w:ascii="Times New Roman" w:hAnsi="Times New Roman"/>
          <w:bCs/>
          <w:color w:val="000000" w:themeColor="text1"/>
          <w:sz w:val="28"/>
          <w:szCs w:val="28"/>
        </w:rPr>
        <w:t xml:space="preserve"> Федерального закона</w:t>
      </w:r>
      <w:r w:rsidR="004E659E" w:rsidRPr="007E2EF7">
        <w:rPr>
          <w:rFonts w:ascii="Times New Roman" w:hAnsi="Times New Roman"/>
          <w:color w:val="000000" w:themeColor="text1"/>
        </w:rPr>
        <w:t xml:space="preserve"> </w:t>
      </w:r>
      <w:r w:rsidR="004E659E" w:rsidRPr="007E2EF7">
        <w:rPr>
          <w:rFonts w:ascii="Times New Roman" w:hAnsi="Times New Roman"/>
          <w:bCs/>
          <w:color w:val="000000" w:themeColor="text1"/>
          <w:sz w:val="28"/>
          <w:szCs w:val="28"/>
        </w:rPr>
        <w:t>от 18</w:t>
      </w:r>
      <w:r w:rsidR="005D23AE" w:rsidRPr="007E2EF7">
        <w:rPr>
          <w:rFonts w:ascii="Times New Roman" w:hAnsi="Times New Roman"/>
          <w:bCs/>
          <w:color w:val="000000" w:themeColor="text1"/>
          <w:sz w:val="28"/>
          <w:szCs w:val="28"/>
        </w:rPr>
        <w:t xml:space="preserve"> июля </w:t>
      </w:r>
      <w:r w:rsidR="004E659E" w:rsidRPr="007E2EF7">
        <w:rPr>
          <w:rFonts w:ascii="Times New Roman" w:hAnsi="Times New Roman"/>
          <w:bCs/>
          <w:color w:val="000000" w:themeColor="text1"/>
          <w:sz w:val="28"/>
          <w:szCs w:val="28"/>
        </w:rPr>
        <w:t xml:space="preserve">2011 </w:t>
      </w:r>
      <w:r w:rsidR="005D23AE" w:rsidRPr="007E2EF7">
        <w:rPr>
          <w:rFonts w:ascii="Times New Roman" w:hAnsi="Times New Roman"/>
          <w:bCs/>
          <w:color w:val="000000" w:themeColor="text1"/>
          <w:sz w:val="28"/>
          <w:szCs w:val="28"/>
        </w:rPr>
        <w:t xml:space="preserve">г. </w:t>
      </w:r>
      <w:r w:rsidR="004E659E" w:rsidRPr="007E2EF7">
        <w:rPr>
          <w:rFonts w:ascii="Times New Roman" w:hAnsi="Times New Roman"/>
          <w:bCs/>
          <w:color w:val="000000" w:themeColor="text1"/>
          <w:sz w:val="28"/>
          <w:szCs w:val="28"/>
        </w:rPr>
        <w:t>№ 223-ФЗ</w:t>
      </w:r>
      <w:r w:rsidRPr="007E2EF7">
        <w:rPr>
          <w:rFonts w:ascii="Times New Roman" w:hAnsi="Times New Roman"/>
          <w:bCs/>
          <w:color w:val="000000" w:themeColor="text1"/>
          <w:sz w:val="28"/>
          <w:szCs w:val="28"/>
        </w:rPr>
        <w:t>, или если в отношении такой закупки Правительством Российской Федерации принято решение в</w:t>
      </w:r>
      <w:r w:rsidR="00081332" w:rsidRPr="007E2EF7">
        <w:rPr>
          <w:rFonts w:ascii="Times New Roman" w:hAnsi="Times New Roman"/>
          <w:bCs/>
          <w:color w:val="000000" w:themeColor="text1"/>
          <w:sz w:val="28"/>
          <w:szCs w:val="28"/>
        </w:rPr>
        <w:t> </w:t>
      </w:r>
      <w:r w:rsidRPr="007E2EF7">
        <w:rPr>
          <w:rFonts w:ascii="Times New Roman" w:hAnsi="Times New Roman"/>
          <w:bCs/>
          <w:color w:val="000000" w:themeColor="text1"/>
          <w:sz w:val="28"/>
          <w:szCs w:val="28"/>
        </w:rPr>
        <w:t>соответствии с</w:t>
      </w:r>
      <w:r w:rsidR="003909F3" w:rsidRPr="007E2EF7">
        <w:rPr>
          <w:rFonts w:ascii="Times New Roman" w:hAnsi="Times New Roman"/>
          <w:bCs/>
          <w:color w:val="000000" w:themeColor="text1"/>
          <w:sz w:val="28"/>
          <w:szCs w:val="28"/>
        </w:rPr>
        <w:t> </w:t>
      </w:r>
      <w:r w:rsidR="00E21C98" w:rsidRPr="007E2EF7">
        <w:rPr>
          <w:rFonts w:ascii="Times New Roman" w:hAnsi="Times New Roman"/>
          <w:bCs/>
          <w:color w:val="000000" w:themeColor="text1"/>
          <w:sz w:val="28"/>
          <w:szCs w:val="28"/>
        </w:rPr>
        <w:t>частью 16 статьи 4</w:t>
      </w:r>
      <w:r w:rsidRPr="007E2EF7">
        <w:rPr>
          <w:rFonts w:ascii="Times New Roman" w:hAnsi="Times New Roman"/>
          <w:bCs/>
          <w:color w:val="000000" w:themeColor="text1"/>
          <w:sz w:val="28"/>
          <w:szCs w:val="28"/>
        </w:rPr>
        <w:t xml:space="preserve"> Федерального закона </w:t>
      </w:r>
      <w:r w:rsidR="00022CE6" w:rsidRPr="007E2EF7">
        <w:rPr>
          <w:rFonts w:ascii="Times New Roman" w:hAnsi="Times New Roman"/>
          <w:bCs/>
          <w:color w:val="000000" w:themeColor="text1"/>
          <w:sz w:val="28"/>
          <w:szCs w:val="28"/>
        </w:rPr>
        <w:br/>
      </w:r>
      <w:r w:rsidR="004E659E" w:rsidRPr="007E2EF7">
        <w:rPr>
          <w:rFonts w:ascii="Times New Roman" w:hAnsi="Times New Roman"/>
          <w:bCs/>
          <w:iCs/>
          <w:color w:val="000000" w:themeColor="text1"/>
          <w:sz w:val="28"/>
          <w:szCs w:val="28"/>
        </w:rPr>
        <w:t>от 18</w:t>
      </w:r>
      <w:r w:rsidR="0022711A" w:rsidRPr="007E2EF7">
        <w:rPr>
          <w:rFonts w:ascii="Times New Roman" w:hAnsi="Times New Roman"/>
          <w:bCs/>
          <w:iCs/>
          <w:color w:val="000000" w:themeColor="text1"/>
          <w:sz w:val="28"/>
          <w:szCs w:val="28"/>
        </w:rPr>
        <w:t xml:space="preserve"> июля </w:t>
      </w:r>
      <w:r w:rsidR="004E659E" w:rsidRPr="007E2EF7">
        <w:rPr>
          <w:rFonts w:ascii="Times New Roman" w:hAnsi="Times New Roman"/>
          <w:bCs/>
          <w:iCs/>
          <w:color w:val="000000" w:themeColor="text1"/>
          <w:sz w:val="28"/>
          <w:szCs w:val="28"/>
        </w:rPr>
        <w:t>2011</w:t>
      </w:r>
      <w:r w:rsidR="0022711A" w:rsidRPr="007E2EF7">
        <w:rPr>
          <w:rFonts w:ascii="Times New Roman" w:hAnsi="Times New Roman"/>
          <w:bCs/>
          <w:iCs/>
          <w:color w:val="000000" w:themeColor="text1"/>
          <w:sz w:val="28"/>
          <w:szCs w:val="28"/>
        </w:rPr>
        <w:t xml:space="preserve"> г.</w:t>
      </w:r>
      <w:r w:rsidR="004E659E" w:rsidRPr="007E2EF7">
        <w:rPr>
          <w:rFonts w:ascii="Times New Roman" w:hAnsi="Times New Roman"/>
          <w:bCs/>
          <w:iCs/>
          <w:color w:val="000000" w:themeColor="text1"/>
          <w:sz w:val="28"/>
          <w:szCs w:val="28"/>
        </w:rPr>
        <w:t xml:space="preserve"> № 223-ФЗ.</w:t>
      </w:r>
    </w:p>
    <w:p w:rsidR="00B806D5" w:rsidRPr="007E2EF7" w:rsidRDefault="00B806D5">
      <w:pPr>
        <w:pStyle w:val="afff2"/>
        <w:numPr>
          <w:ilvl w:val="1"/>
          <w:numId w:val="419"/>
        </w:numPr>
        <w:spacing w:before="120" w:after="0" w:line="240" w:lineRule="auto"/>
        <w:ind w:left="0" w:firstLine="709"/>
        <w:contextualSpacing w:val="0"/>
        <w:jc w:val="both"/>
        <w:rPr>
          <w:rFonts w:ascii="Times New Roman" w:hAnsi="Times New Roman"/>
          <w:bCs/>
          <w:color w:val="000000" w:themeColor="text1"/>
          <w:sz w:val="28"/>
          <w:szCs w:val="28"/>
        </w:rPr>
      </w:pPr>
      <w:r w:rsidRPr="007E2EF7">
        <w:rPr>
          <w:rFonts w:ascii="Times New Roman" w:hAnsi="Times New Roman"/>
          <w:color w:val="000000" w:themeColor="text1"/>
          <w:sz w:val="28"/>
          <w:szCs w:val="28"/>
          <w:lang w:eastAsia="ru-RU"/>
        </w:rPr>
        <w:t>Закрытая</w:t>
      </w:r>
      <w:r w:rsidRPr="007E2EF7">
        <w:rPr>
          <w:rFonts w:ascii="Times New Roman" w:hAnsi="Times New Roman"/>
          <w:bCs/>
          <w:color w:val="000000" w:themeColor="text1"/>
          <w:sz w:val="28"/>
          <w:szCs w:val="28"/>
        </w:rPr>
        <w:t xml:space="preserve"> конкурентная закупка осуществляется в порядке, установленном </w:t>
      </w:r>
      <w:r w:rsidR="004E659E" w:rsidRPr="007E2EF7">
        <w:rPr>
          <w:rFonts w:ascii="Times New Roman" w:hAnsi="Times New Roman"/>
          <w:bCs/>
          <w:color w:val="000000" w:themeColor="text1"/>
          <w:sz w:val="28"/>
          <w:szCs w:val="28"/>
        </w:rPr>
        <w:t xml:space="preserve">разделом </w:t>
      </w:r>
      <w:hyperlink w:anchor="Раздел_7" w:history="1">
        <w:r w:rsidR="00E34CF3" w:rsidRPr="007E2EF7">
          <w:rPr>
            <w:rFonts w:ascii="Times New Roman" w:hAnsi="Times New Roman"/>
            <w:color w:val="000000" w:themeColor="text1"/>
            <w:sz w:val="28"/>
            <w:szCs w:val="28"/>
          </w:rPr>
          <w:t>7</w:t>
        </w:r>
      </w:hyperlink>
      <w:r w:rsidRPr="007E2EF7">
        <w:rPr>
          <w:rFonts w:ascii="Times New Roman" w:hAnsi="Times New Roman"/>
          <w:bCs/>
          <w:color w:val="000000" w:themeColor="text1"/>
          <w:sz w:val="28"/>
          <w:szCs w:val="28"/>
        </w:rPr>
        <w:t>, с учетом особенностей, предусмотренных настоящ</w:t>
      </w:r>
      <w:r w:rsidR="004E659E" w:rsidRPr="007E2EF7">
        <w:rPr>
          <w:rFonts w:ascii="Times New Roman" w:hAnsi="Times New Roman"/>
          <w:bCs/>
          <w:color w:val="000000" w:themeColor="text1"/>
          <w:sz w:val="28"/>
          <w:szCs w:val="28"/>
        </w:rPr>
        <w:t>им</w:t>
      </w:r>
      <w:r w:rsidRPr="007E2EF7">
        <w:rPr>
          <w:rFonts w:ascii="Times New Roman" w:hAnsi="Times New Roman"/>
          <w:bCs/>
          <w:color w:val="000000" w:themeColor="text1"/>
          <w:sz w:val="28"/>
          <w:szCs w:val="28"/>
        </w:rPr>
        <w:t xml:space="preserve"> </w:t>
      </w:r>
      <w:r w:rsidR="004E659E" w:rsidRPr="007E2EF7">
        <w:rPr>
          <w:rFonts w:ascii="Times New Roman" w:hAnsi="Times New Roman"/>
          <w:bCs/>
          <w:color w:val="000000" w:themeColor="text1"/>
          <w:sz w:val="28"/>
          <w:szCs w:val="28"/>
        </w:rPr>
        <w:t>разделом</w:t>
      </w:r>
      <w:r w:rsidRPr="007E2EF7">
        <w:rPr>
          <w:rFonts w:ascii="Times New Roman" w:hAnsi="Times New Roman"/>
          <w:bCs/>
          <w:color w:val="000000" w:themeColor="text1"/>
          <w:sz w:val="28"/>
          <w:szCs w:val="28"/>
        </w:rPr>
        <w:t>.</w:t>
      </w:r>
    </w:p>
    <w:p w:rsidR="0022711A" w:rsidRPr="007E2EF7" w:rsidRDefault="00B806D5">
      <w:pPr>
        <w:pStyle w:val="afff2"/>
        <w:numPr>
          <w:ilvl w:val="1"/>
          <w:numId w:val="419"/>
        </w:numPr>
        <w:spacing w:before="120" w:after="0" w:line="240" w:lineRule="auto"/>
        <w:ind w:left="0" w:firstLine="709"/>
        <w:contextualSpacing w:val="0"/>
        <w:jc w:val="both"/>
        <w:rPr>
          <w:rFonts w:ascii="Times New Roman" w:hAnsi="Times New Roman"/>
          <w:bCs/>
          <w:color w:val="000000" w:themeColor="text1"/>
          <w:sz w:val="28"/>
          <w:szCs w:val="28"/>
        </w:rPr>
      </w:pPr>
      <w:r w:rsidRPr="007E2EF7">
        <w:rPr>
          <w:rFonts w:ascii="Times New Roman" w:hAnsi="Times New Roman"/>
          <w:color w:val="000000" w:themeColor="text1"/>
          <w:sz w:val="28"/>
          <w:szCs w:val="28"/>
          <w:lang w:eastAsia="ru-RU"/>
        </w:rPr>
        <w:lastRenderedPageBreak/>
        <w:t>Информация</w:t>
      </w:r>
      <w:r w:rsidRPr="007E2EF7">
        <w:rPr>
          <w:rFonts w:ascii="Times New Roman" w:hAnsi="Times New Roman"/>
          <w:bCs/>
          <w:color w:val="000000" w:themeColor="text1"/>
          <w:sz w:val="28"/>
          <w:szCs w:val="28"/>
        </w:rPr>
        <w:t xml:space="preserve">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w:t>
      </w:r>
      <w:r w:rsidR="00817276" w:rsidRPr="007E2EF7">
        <w:rPr>
          <w:rFonts w:ascii="Times New Roman" w:hAnsi="Times New Roman"/>
          <w:color w:val="000000" w:themeColor="text1"/>
          <w:sz w:val="28"/>
          <w:szCs w:val="28"/>
        </w:rPr>
        <w:t>конкурентной</w:t>
      </w:r>
      <w:r w:rsidR="00817276" w:rsidRPr="007E2EF7">
        <w:rPr>
          <w:rFonts w:ascii="Times New Roman" w:hAnsi="Times New Roman"/>
          <w:bCs/>
          <w:color w:val="000000" w:themeColor="text1"/>
          <w:sz w:val="28"/>
          <w:szCs w:val="28"/>
        </w:rPr>
        <w:t xml:space="preserve"> </w:t>
      </w:r>
      <w:r w:rsidRPr="007E2EF7">
        <w:rPr>
          <w:rFonts w:ascii="Times New Roman" w:hAnsi="Times New Roman"/>
          <w:bCs/>
          <w:color w:val="000000" w:themeColor="text1"/>
          <w:sz w:val="28"/>
          <w:szCs w:val="28"/>
        </w:rPr>
        <w:t xml:space="preserve">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w:t>
      </w:r>
      <w:r w:rsidR="006A0085" w:rsidRPr="007E2EF7">
        <w:rPr>
          <w:rFonts w:ascii="Times New Roman" w:hAnsi="Times New Roman"/>
          <w:bCs/>
          <w:color w:val="000000" w:themeColor="text1"/>
          <w:sz w:val="28"/>
          <w:szCs w:val="28"/>
        </w:rPr>
        <w:t>настоящим П</w:t>
      </w:r>
      <w:r w:rsidRPr="007E2EF7">
        <w:rPr>
          <w:rFonts w:ascii="Times New Roman" w:hAnsi="Times New Roman"/>
          <w:bCs/>
          <w:color w:val="000000" w:themeColor="text1"/>
          <w:sz w:val="28"/>
          <w:szCs w:val="28"/>
        </w:rPr>
        <w:t xml:space="preserve">оложением, в сроки, установленные </w:t>
      </w:r>
      <w:r w:rsidR="003B6EF2" w:rsidRPr="007E2EF7">
        <w:rPr>
          <w:rFonts w:ascii="Times New Roman" w:hAnsi="Times New Roman"/>
          <w:bCs/>
          <w:color w:val="000000" w:themeColor="text1"/>
          <w:sz w:val="28"/>
          <w:szCs w:val="28"/>
        </w:rPr>
        <w:t xml:space="preserve">Федеральным законом </w:t>
      </w:r>
      <w:r w:rsidR="003B6EF2" w:rsidRPr="007E2EF7">
        <w:rPr>
          <w:rFonts w:ascii="Times New Roman" w:hAnsi="Times New Roman"/>
          <w:bCs/>
          <w:iCs/>
          <w:color w:val="000000" w:themeColor="text1"/>
          <w:sz w:val="28"/>
          <w:szCs w:val="28"/>
        </w:rPr>
        <w:t>от 18</w:t>
      </w:r>
      <w:r w:rsidR="00AC05F2" w:rsidRPr="007E2EF7">
        <w:rPr>
          <w:rFonts w:ascii="Times New Roman" w:hAnsi="Times New Roman"/>
          <w:bCs/>
          <w:iCs/>
          <w:color w:val="000000" w:themeColor="text1"/>
          <w:sz w:val="28"/>
          <w:szCs w:val="28"/>
        </w:rPr>
        <w:t> </w:t>
      </w:r>
      <w:r w:rsidR="0022711A" w:rsidRPr="007E2EF7">
        <w:rPr>
          <w:rFonts w:ascii="Times New Roman" w:hAnsi="Times New Roman"/>
          <w:bCs/>
          <w:iCs/>
          <w:color w:val="000000" w:themeColor="text1"/>
          <w:sz w:val="28"/>
          <w:szCs w:val="28"/>
        </w:rPr>
        <w:t xml:space="preserve">июля </w:t>
      </w:r>
      <w:r w:rsidR="003B6EF2" w:rsidRPr="007E2EF7">
        <w:rPr>
          <w:rFonts w:ascii="Times New Roman" w:hAnsi="Times New Roman"/>
          <w:bCs/>
          <w:iCs/>
          <w:color w:val="000000" w:themeColor="text1"/>
          <w:sz w:val="28"/>
          <w:szCs w:val="28"/>
        </w:rPr>
        <w:t>2011</w:t>
      </w:r>
      <w:r w:rsidR="00AC05F2" w:rsidRPr="007E2EF7">
        <w:rPr>
          <w:rFonts w:ascii="Times New Roman" w:hAnsi="Times New Roman"/>
          <w:bCs/>
          <w:iCs/>
          <w:color w:val="000000" w:themeColor="text1"/>
          <w:sz w:val="28"/>
          <w:szCs w:val="28"/>
        </w:rPr>
        <w:t> </w:t>
      </w:r>
      <w:r w:rsidR="0022711A" w:rsidRPr="007E2EF7">
        <w:rPr>
          <w:rFonts w:ascii="Times New Roman" w:hAnsi="Times New Roman"/>
          <w:bCs/>
          <w:iCs/>
          <w:color w:val="000000" w:themeColor="text1"/>
          <w:sz w:val="28"/>
          <w:szCs w:val="28"/>
        </w:rPr>
        <w:t>г.</w:t>
      </w:r>
      <w:r w:rsidR="003B6EF2" w:rsidRPr="007E2EF7">
        <w:rPr>
          <w:rFonts w:ascii="Times New Roman" w:hAnsi="Times New Roman"/>
          <w:bCs/>
          <w:iCs/>
          <w:color w:val="000000" w:themeColor="text1"/>
          <w:sz w:val="28"/>
          <w:szCs w:val="28"/>
        </w:rPr>
        <w:t xml:space="preserve"> № 223-ФЗ</w:t>
      </w:r>
      <w:r w:rsidRPr="007E2EF7">
        <w:rPr>
          <w:rFonts w:ascii="Times New Roman" w:hAnsi="Times New Roman"/>
          <w:bCs/>
          <w:color w:val="000000" w:themeColor="text1"/>
          <w:sz w:val="28"/>
          <w:szCs w:val="28"/>
        </w:rPr>
        <w:t>. Участник закрытой конкурентной закупки представляет заявку на участие в закрытой конкурентной закупке в</w:t>
      </w:r>
      <w:r w:rsidR="003B6EF2" w:rsidRPr="007E2EF7">
        <w:rPr>
          <w:rFonts w:ascii="Times New Roman" w:hAnsi="Times New Roman"/>
          <w:bCs/>
          <w:color w:val="000000" w:themeColor="text1"/>
          <w:sz w:val="28"/>
          <w:szCs w:val="28"/>
        </w:rPr>
        <w:t> </w:t>
      </w:r>
      <w:r w:rsidRPr="007E2EF7">
        <w:rPr>
          <w:rFonts w:ascii="Times New Roman" w:hAnsi="Times New Roman"/>
          <w:bCs/>
          <w:color w:val="000000" w:themeColor="text1"/>
          <w:sz w:val="28"/>
          <w:szCs w:val="28"/>
        </w:rPr>
        <w:t>запечатанном конверте, не позволяющем просматривать ее содержание до</w:t>
      </w:r>
      <w:r w:rsidR="003B6EF2" w:rsidRPr="007E2EF7">
        <w:rPr>
          <w:rFonts w:ascii="Times New Roman" w:hAnsi="Times New Roman"/>
          <w:bCs/>
          <w:color w:val="000000" w:themeColor="text1"/>
          <w:sz w:val="28"/>
          <w:szCs w:val="28"/>
        </w:rPr>
        <w:t> </w:t>
      </w:r>
      <w:r w:rsidRPr="007E2EF7">
        <w:rPr>
          <w:rFonts w:ascii="Times New Roman" w:hAnsi="Times New Roman"/>
          <w:bCs/>
          <w:color w:val="000000" w:themeColor="text1"/>
          <w:sz w:val="28"/>
          <w:szCs w:val="28"/>
        </w:rPr>
        <w:t>вскрытия конверта.</w:t>
      </w:r>
      <w:r w:rsidR="0022711A" w:rsidRPr="007E2EF7">
        <w:rPr>
          <w:rFonts w:ascii="Times New Roman" w:hAnsi="Times New Roman"/>
          <w:bCs/>
          <w:color w:val="000000" w:themeColor="text1"/>
          <w:sz w:val="28"/>
          <w:szCs w:val="28"/>
        </w:rPr>
        <w:t xml:space="preserve"> </w:t>
      </w:r>
    </w:p>
    <w:p w:rsidR="0022711A" w:rsidRPr="007E2EF7" w:rsidRDefault="0022711A">
      <w:pPr>
        <w:pStyle w:val="afff2"/>
        <w:numPr>
          <w:ilvl w:val="1"/>
          <w:numId w:val="419"/>
        </w:numPr>
        <w:spacing w:before="120" w:after="0" w:line="240" w:lineRule="auto"/>
        <w:ind w:left="0" w:firstLine="709"/>
        <w:contextualSpacing w:val="0"/>
        <w:jc w:val="both"/>
        <w:rPr>
          <w:rFonts w:ascii="Times New Roman" w:hAnsi="Times New Roman"/>
          <w:bCs/>
          <w:color w:val="000000" w:themeColor="text1"/>
          <w:sz w:val="28"/>
          <w:szCs w:val="28"/>
        </w:rPr>
      </w:pPr>
      <w:r w:rsidRPr="007E2EF7">
        <w:rPr>
          <w:rFonts w:ascii="Times New Roman" w:hAnsi="Times New Roman"/>
          <w:bCs/>
          <w:color w:val="000000" w:themeColor="text1"/>
          <w:sz w:val="28"/>
          <w:szCs w:val="28"/>
        </w:rPr>
        <w:t>Закрытая конкурентная закупка в электронной форме осуществляется в по</w:t>
      </w:r>
      <w:r w:rsidR="00C00A5E" w:rsidRPr="007E2EF7">
        <w:rPr>
          <w:rFonts w:ascii="Times New Roman" w:hAnsi="Times New Roman"/>
          <w:bCs/>
          <w:color w:val="000000" w:themeColor="text1"/>
          <w:sz w:val="28"/>
          <w:szCs w:val="28"/>
        </w:rPr>
        <w:t xml:space="preserve">рядке, установленном разделами </w:t>
      </w:r>
      <w:hyperlink w:anchor="Раздел_7" w:history="1">
        <w:r w:rsidR="00E34CF3" w:rsidRPr="007E2EF7">
          <w:rPr>
            <w:rFonts w:ascii="Times New Roman" w:hAnsi="Times New Roman"/>
            <w:color w:val="000000" w:themeColor="text1"/>
            <w:sz w:val="28"/>
            <w:szCs w:val="28"/>
          </w:rPr>
          <w:t>7</w:t>
        </w:r>
      </w:hyperlink>
      <w:r w:rsidR="00C00A5E" w:rsidRPr="007E2EF7">
        <w:rPr>
          <w:rFonts w:ascii="Times New Roman" w:hAnsi="Times New Roman"/>
          <w:bCs/>
          <w:color w:val="000000" w:themeColor="text1"/>
          <w:sz w:val="28"/>
          <w:szCs w:val="28"/>
        </w:rPr>
        <w:t xml:space="preserve"> </w:t>
      </w:r>
      <w:r w:rsidRPr="007E2EF7">
        <w:rPr>
          <w:rFonts w:ascii="Times New Roman" w:hAnsi="Times New Roman"/>
          <w:bCs/>
          <w:color w:val="000000" w:themeColor="text1"/>
          <w:sz w:val="28"/>
          <w:szCs w:val="28"/>
        </w:rPr>
        <w:t xml:space="preserve">и </w:t>
      </w:r>
      <w:hyperlink w:anchor="Раздел_8" w:history="1">
        <w:r w:rsidR="00E34CF3" w:rsidRPr="007E2EF7">
          <w:rPr>
            <w:rFonts w:ascii="Times New Roman" w:hAnsi="Times New Roman"/>
            <w:color w:val="000000" w:themeColor="text1"/>
            <w:sz w:val="28"/>
            <w:szCs w:val="28"/>
          </w:rPr>
          <w:t>8</w:t>
        </w:r>
      </w:hyperlink>
      <w:r w:rsidRPr="007E2EF7">
        <w:rPr>
          <w:rFonts w:ascii="Times New Roman" w:hAnsi="Times New Roman"/>
          <w:bCs/>
          <w:color w:val="000000" w:themeColor="text1"/>
          <w:sz w:val="28"/>
          <w:szCs w:val="28"/>
        </w:rPr>
        <w:t>, с учетом особенностей, предусмотренных настоящим разделом.</w:t>
      </w:r>
    </w:p>
    <w:p w:rsidR="00000CCE" w:rsidRPr="007E2EF7" w:rsidRDefault="0022711A">
      <w:pPr>
        <w:pStyle w:val="afff2"/>
        <w:numPr>
          <w:ilvl w:val="1"/>
          <w:numId w:val="419"/>
        </w:numPr>
        <w:spacing w:before="120" w:after="0" w:line="240" w:lineRule="auto"/>
        <w:ind w:left="0" w:firstLine="709"/>
        <w:contextualSpacing w:val="0"/>
        <w:jc w:val="both"/>
        <w:rPr>
          <w:rFonts w:ascii="Times New Roman" w:hAnsi="Times New Roman"/>
          <w:bCs/>
          <w:color w:val="000000" w:themeColor="text1"/>
          <w:sz w:val="28"/>
          <w:szCs w:val="28"/>
        </w:rPr>
      </w:pPr>
      <w:r w:rsidRPr="007E2EF7">
        <w:rPr>
          <w:rFonts w:ascii="Times New Roman" w:hAnsi="Times New Roman"/>
          <w:bCs/>
          <w:color w:val="000000" w:themeColor="text1"/>
          <w:sz w:val="28"/>
          <w:szCs w:val="28"/>
        </w:rPr>
        <w:t>При проведении закрытой конкурентной закупк</w:t>
      </w:r>
      <w:r w:rsidR="00A16F45" w:rsidRPr="007E2EF7">
        <w:rPr>
          <w:rFonts w:ascii="Times New Roman" w:hAnsi="Times New Roman"/>
          <w:bCs/>
          <w:color w:val="000000" w:themeColor="text1"/>
          <w:sz w:val="28"/>
          <w:szCs w:val="28"/>
        </w:rPr>
        <w:t>и</w:t>
      </w:r>
      <w:r w:rsidRPr="007E2EF7">
        <w:rPr>
          <w:rFonts w:ascii="Times New Roman" w:hAnsi="Times New Roman"/>
          <w:bCs/>
          <w:color w:val="000000" w:themeColor="text1"/>
          <w:sz w:val="28"/>
          <w:szCs w:val="28"/>
        </w:rPr>
        <w:t xml:space="preserve"> в электронной форме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w:t>
      </w:r>
      <w:r w:rsidR="00344A7C" w:rsidRPr="007E2EF7">
        <w:rPr>
          <w:rFonts w:ascii="Times New Roman" w:hAnsi="Times New Roman"/>
          <w:bCs/>
          <w:color w:val="000000" w:themeColor="text1"/>
          <w:sz w:val="28"/>
          <w:szCs w:val="28"/>
        </w:rPr>
        <w:t>не менее чем двум лицам, которые способны осуществить поставку товаров, выполнение работ, оказание услуг, являющихся предметом такой закупки</w:t>
      </w:r>
      <w:r w:rsidR="00EA711A" w:rsidRPr="007E2EF7">
        <w:rPr>
          <w:rFonts w:ascii="Times New Roman" w:hAnsi="Times New Roman"/>
          <w:bCs/>
          <w:color w:val="000000" w:themeColor="text1"/>
          <w:sz w:val="28"/>
          <w:szCs w:val="28"/>
        </w:rPr>
        <w:t>,</w:t>
      </w:r>
      <w:r w:rsidR="00344A7C" w:rsidRPr="007E2EF7">
        <w:rPr>
          <w:rFonts w:ascii="Times New Roman" w:hAnsi="Times New Roman"/>
          <w:bCs/>
          <w:color w:val="000000" w:themeColor="text1"/>
          <w:sz w:val="28"/>
          <w:szCs w:val="28"/>
        </w:rPr>
        <w:t xml:space="preserve"> </w:t>
      </w:r>
      <w:r w:rsidRPr="007E2EF7">
        <w:rPr>
          <w:rFonts w:ascii="Times New Roman" w:hAnsi="Times New Roman"/>
          <w:bCs/>
          <w:color w:val="000000" w:themeColor="text1"/>
          <w:sz w:val="28"/>
          <w:szCs w:val="28"/>
        </w:rPr>
        <w:t xml:space="preserve">с указанием </w:t>
      </w:r>
      <w:r w:rsidR="00000CCE" w:rsidRPr="007E2EF7">
        <w:rPr>
          <w:rFonts w:ascii="Times New Roman" w:hAnsi="Times New Roman"/>
          <w:bCs/>
          <w:color w:val="000000" w:themeColor="text1"/>
          <w:sz w:val="28"/>
          <w:szCs w:val="28"/>
        </w:rPr>
        <w:t>адреса электронной площадки, с</w:t>
      </w:r>
      <w:r w:rsidR="00EA711A" w:rsidRPr="007E2EF7">
        <w:rPr>
          <w:rFonts w:ascii="Times New Roman" w:hAnsi="Times New Roman"/>
          <w:bCs/>
          <w:color w:val="000000" w:themeColor="text1"/>
          <w:sz w:val="28"/>
          <w:szCs w:val="28"/>
        </w:rPr>
        <w:t> </w:t>
      </w:r>
      <w:r w:rsidR="00000CCE" w:rsidRPr="007E2EF7">
        <w:rPr>
          <w:rFonts w:ascii="Times New Roman" w:hAnsi="Times New Roman"/>
          <w:bCs/>
          <w:color w:val="000000" w:themeColor="text1"/>
          <w:sz w:val="28"/>
          <w:szCs w:val="28"/>
        </w:rPr>
        <w:t>применением аппаратно-программных средств котор</w:t>
      </w:r>
      <w:r w:rsidR="00EA711A" w:rsidRPr="007E2EF7">
        <w:rPr>
          <w:rFonts w:ascii="Times New Roman" w:hAnsi="Times New Roman"/>
          <w:bCs/>
          <w:color w:val="000000" w:themeColor="text1"/>
          <w:sz w:val="28"/>
          <w:szCs w:val="28"/>
        </w:rPr>
        <w:t>ой</w:t>
      </w:r>
      <w:r w:rsidR="00000CCE" w:rsidRPr="007E2EF7">
        <w:rPr>
          <w:rFonts w:ascii="Times New Roman" w:hAnsi="Times New Roman"/>
          <w:bCs/>
          <w:color w:val="000000" w:themeColor="text1"/>
          <w:sz w:val="28"/>
          <w:szCs w:val="28"/>
        </w:rPr>
        <w:t xml:space="preserve"> будет осуществляться закупка.</w:t>
      </w:r>
      <w:r w:rsidR="00344A7C" w:rsidRPr="007E2EF7">
        <w:rPr>
          <w:rFonts w:ascii="Times New Roman" w:hAnsi="Times New Roman"/>
          <w:bCs/>
          <w:color w:val="000000" w:themeColor="text1"/>
          <w:sz w:val="28"/>
          <w:szCs w:val="28"/>
        </w:rPr>
        <w:t xml:space="preserve"> Список таких лиц, которым направляется приглашение принять участие в закрытой конкурентной закупке, формируется Центральным органом управления закупками Группы Газпром.</w:t>
      </w:r>
    </w:p>
    <w:p w:rsidR="00AF7924" w:rsidRPr="007E2EF7" w:rsidRDefault="00AF7924">
      <w:pPr>
        <w:pStyle w:val="afff2"/>
        <w:numPr>
          <w:ilvl w:val="1"/>
          <w:numId w:val="419"/>
        </w:numPr>
        <w:spacing w:before="120" w:after="0" w:line="240" w:lineRule="auto"/>
        <w:ind w:left="0" w:firstLine="709"/>
        <w:contextualSpacing w:val="0"/>
        <w:jc w:val="both"/>
        <w:rPr>
          <w:rFonts w:ascii="Times New Roman" w:hAnsi="Times New Roman"/>
          <w:bCs/>
          <w:color w:val="000000" w:themeColor="text1"/>
          <w:sz w:val="28"/>
          <w:szCs w:val="28"/>
        </w:rPr>
      </w:pPr>
      <w:r w:rsidRPr="007E2EF7">
        <w:rPr>
          <w:rFonts w:ascii="Times New Roman" w:hAnsi="Times New Roman"/>
          <w:bCs/>
          <w:color w:val="000000" w:themeColor="text1"/>
          <w:sz w:val="28"/>
          <w:szCs w:val="28"/>
        </w:rPr>
        <w:lastRenderedPageBreak/>
        <w:t>Закрытая конкурентная закупка может проводится</w:t>
      </w:r>
      <w:r w:rsidR="000A2997" w:rsidRPr="007E2EF7">
        <w:rPr>
          <w:rFonts w:ascii="Times New Roman" w:hAnsi="Times New Roman"/>
          <w:bCs/>
          <w:color w:val="000000" w:themeColor="text1"/>
          <w:sz w:val="28"/>
          <w:szCs w:val="28"/>
        </w:rPr>
        <w:t xml:space="preserve"> </w:t>
      </w:r>
      <w:r w:rsidRPr="007E2EF7">
        <w:rPr>
          <w:rFonts w:ascii="Times New Roman" w:hAnsi="Times New Roman"/>
          <w:bCs/>
          <w:color w:val="000000" w:themeColor="text1"/>
          <w:sz w:val="28"/>
          <w:szCs w:val="28"/>
        </w:rPr>
        <w:t xml:space="preserve">предусмотренными настоящим Положением </w:t>
      </w:r>
      <w:r w:rsidR="000A2997" w:rsidRPr="007E2EF7">
        <w:rPr>
          <w:rFonts w:ascii="Times New Roman" w:hAnsi="Times New Roman"/>
          <w:bCs/>
          <w:color w:val="000000" w:themeColor="text1"/>
          <w:sz w:val="28"/>
          <w:szCs w:val="28"/>
        </w:rPr>
        <w:t xml:space="preserve">способами, с предусмотренными </w:t>
      </w:r>
      <w:r w:rsidRPr="007E2EF7">
        <w:rPr>
          <w:rFonts w:ascii="Times New Roman" w:hAnsi="Times New Roman"/>
          <w:bCs/>
          <w:color w:val="000000" w:themeColor="text1"/>
          <w:sz w:val="28"/>
          <w:szCs w:val="28"/>
        </w:rPr>
        <w:t>для соответствующего способа этапами</w:t>
      </w:r>
      <w:r w:rsidR="00EB388C" w:rsidRPr="007E2EF7">
        <w:rPr>
          <w:rFonts w:ascii="Times New Roman" w:hAnsi="Times New Roman"/>
          <w:bCs/>
          <w:color w:val="000000" w:themeColor="text1"/>
          <w:sz w:val="28"/>
          <w:szCs w:val="28"/>
        </w:rPr>
        <w:t>,</w:t>
      </w:r>
      <w:r w:rsidR="00094788" w:rsidRPr="007E2EF7">
        <w:rPr>
          <w:rFonts w:ascii="Times New Roman" w:hAnsi="Times New Roman"/>
          <w:bCs/>
          <w:color w:val="000000" w:themeColor="text1"/>
          <w:sz w:val="28"/>
          <w:szCs w:val="28"/>
        </w:rPr>
        <w:t xml:space="preserve"> закупочными процедурами</w:t>
      </w:r>
      <w:r w:rsidRPr="007E2EF7">
        <w:rPr>
          <w:rFonts w:ascii="Times New Roman" w:hAnsi="Times New Roman"/>
          <w:bCs/>
          <w:color w:val="000000" w:themeColor="text1"/>
          <w:sz w:val="28"/>
          <w:szCs w:val="28"/>
        </w:rPr>
        <w:t>.</w:t>
      </w:r>
    </w:p>
    <w:p w:rsidR="003473BA" w:rsidRPr="007E2EF7" w:rsidRDefault="003473BA" w:rsidP="005E114C">
      <w:pPr>
        <w:pStyle w:val="11"/>
        <w:keepLines/>
        <w:widowControl/>
        <w:numPr>
          <w:ilvl w:val="0"/>
          <w:numId w:val="419"/>
        </w:numPr>
        <w:spacing w:before="720" w:after="240" w:line="240" w:lineRule="auto"/>
        <w:ind w:left="448" w:hanging="448"/>
        <w:jc w:val="center"/>
        <w:rPr>
          <w:color w:val="000000" w:themeColor="text1"/>
          <w:sz w:val="28"/>
          <w:szCs w:val="28"/>
        </w:rPr>
      </w:pPr>
      <w:bookmarkStart w:id="1459" w:name="_Toc523836555"/>
      <w:r w:rsidRPr="007E2EF7">
        <w:rPr>
          <w:color w:val="000000" w:themeColor="text1"/>
          <w:sz w:val="28"/>
          <w:szCs w:val="28"/>
        </w:rPr>
        <w:t>КОНКУРС</w:t>
      </w:r>
      <w:bookmarkEnd w:id="1459"/>
    </w:p>
    <w:p w:rsidR="003473BA" w:rsidRPr="007E2EF7" w:rsidRDefault="00C00A5E" w:rsidP="005E114C">
      <w:pPr>
        <w:pStyle w:val="20"/>
        <w:numPr>
          <w:ilvl w:val="1"/>
          <w:numId w:val="419"/>
        </w:numPr>
        <w:spacing w:before="0"/>
        <w:ind w:left="0" w:firstLine="709"/>
        <w:rPr>
          <w:color w:val="000000" w:themeColor="text1"/>
        </w:rPr>
      </w:pPr>
      <w:r w:rsidRPr="007E2EF7">
        <w:rPr>
          <w:color w:val="000000" w:themeColor="text1"/>
        </w:rPr>
        <w:t xml:space="preserve"> </w:t>
      </w:r>
      <w:bookmarkStart w:id="1460" w:name="Пункт_10_1"/>
      <w:bookmarkStart w:id="1461" w:name="_Toc523836556"/>
      <w:r w:rsidR="003473BA" w:rsidRPr="007E2EF7">
        <w:rPr>
          <w:color w:val="000000" w:themeColor="text1"/>
        </w:rPr>
        <w:t>Пор</w:t>
      </w:r>
      <w:bookmarkEnd w:id="1460"/>
      <w:r w:rsidR="003473BA" w:rsidRPr="007E2EF7">
        <w:rPr>
          <w:color w:val="000000" w:themeColor="text1"/>
        </w:rPr>
        <w:t>ядок проведения открытого конкурса</w:t>
      </w:r>
      <w:bookmarkEnd w:id="1461"/>
    </w:p>
    <w:p w:rsidR="003473BA" w:rsidRPr="007E2EF7" w:rsidRDefault="003473BA">
      <w:pPr>
        <w:pStyle w:val="afff2"/>
        <w:numPr>
          <w:ilvl w:val="2"/>
          <w:numId w:val="419"/>
        </w:numPr>
        <w:spacing w:before="120" w:after="0" w:line="240" w:lineRule="auto"/>
        <w:ind w:left="0" w:firstLine="709"/>
        <w:contextualSpacing w:val="0"/>
        <w:jc w:val="both"/>
        <w:rPr>
          <w:rFonts w:ascii="Times New Roman" w:hAnsi="Times New Roman"/>
          <w:color w:val="000000" w:themeColor="text1"/>
          <w:sz w:val="28"/>
          <w:szCs w:val="28"/>
        </w:rPr>
      </w:pPr>
      <w:r w:rsidRPr="007E2EF7">
        <w:rPr>
          <w:rFonts w:ascii="Times New Roman" w:hAnsi="Times New Roman"/>
          <w:color w:val="000000" w:themeColor="text1"/>
          <w:sz w:val="28"/>
          <w:szCs w:val="28"/>
        </w:rPr>
        <w:t xml:space="preserve">Общий порядок проведения открытого конкурса определяется в соответствии с разделом </w:t>
      </w:r>
      <w:hyperlink w:anchor="Раздел_7" w:history="1">
        <w:r w:rsidR="007375EB" w:rsidRPr="007E2EF7">
          <w:rPr>
            <w:rFonts w:ascii="Times New Roman" w:hAnsi="Times New Roman"/>
            <w:color w:val="000000" w:themeColor="text1"/>
            <w:sz w:val="28"/>
            <w:szCs w:val="28"/>
          </w:rPr>
          <w:t>7</w:t>
        </w:r>
      </w:hyperlink>
      <w:r w:rsidRPr="007E2EF7">
        <w:rPr>
          <w:rFonts w:ascii="Times New Roman" w:hAnsi="Times New Roman"/>
          <w:color w:val="000000" w:themeColor="text1"/>
          <w:sz w:val="28"/>
          <w:szCs w:val="28"/>
        </w:rPr>
        <w:t xml:space="preserve">, с особенностями, предусмотренными разделом </w:t>
      </w:r>
      <w:hyperlink w:anchor="Раздел_8" w:history="1">
        <w:r w:rsidR="007375EB" w:rsidRPr="007E2EF7">
          <w:rPr>
            <w:rFonts w:ascii="Times New Roman" w:hAnsi="Times New Roman"/>
            <w:color w:val="000000" w:themeColor="text1"/>
            <w:sz w:val="28"/>
            <w:szCs w:val="28"/>
          </w:rPr>
          <w:t>8</w:t>
        </w:r>
      </w:hyperlink>
      <w:r w:rsidRPr="007E2EF7">
        <w:rPr>
          <w:rFonts w:ascii="Times New Roman" w:hAnsi="Times New Roman"/>
          <w:color w:val="000000" w:themeColor="text1"/>
          <w:sz w:val="28"/>
          <w:szCs w:val="28"/>
        </w:rPr>
        <w:t xml:space="preserve"> для проведения конкурса в электронной форме</w:t>
      </w:r>
      <w:r w:rsidR="0024110B" w:rsidRPr="007E2EF7">
        <w:rPr>
          <w:rFonts w:ascii="Times New Roman" w:hAnsi="Times New Roman"/>
          <w:color w:val="000000" w:themeColor="text1"/>
          <w:sz w:val="28"/>
          <w:szCs w:val="28"/>
        </w:rPr>
        <w:t>.</w:t>
      </w:r>
    </w:p>
    <w:p w:rsidR="00865A19" w:rsidRPr="007E2EF7" w:rsidRDefault="00705885" w:rsidP="005E114C">
      <w:pPr>
        <w:pStyle w:val="27"/>
        <w:numPr>
          <w:ilvl w:val="2"/>
          <w:numId w:val="419"/>
        </w:numPr>
        <w:spacing w:before="120" w:after="0"/>
        <w:ind w:left="0" w:firstLine="709"/>
        <w:jc w:val="both"/>
        <w:rPr>
          <w:color w:val="000000" w:themeColor="text1"/>
          <w:sz w:val="28"/>
          <w:szCs w:val="28"/>
        </w:rPr>
      </w:pPr>
      <w:r w:rsidRPr="007E2EF7">
        <w:rPr>
          <w:color w:val="000000" w:themeColor="text1"/>
          <w:sz w:val="28"/>
          <w:szCs w:val="28"/>
        </w:rPr>
        <w:t>Заказчик</w:t>
      </w:r>
      <w:r w:rsidR="007375EB" w:rsidRPr="007E2EF7">
        <w:rPr>
          <w:color w:val="000000" w:themeColor="text1"/>
          <w:sz w:val="28"/>
          <w:szCs w:val="28"/>
        </w:rPr>
        <w:t xml:space="preserve"> (Организатор)</w:t>
      </w:r>
      <w:r w:rsidRPr="007E2EF7">
        <w:rPr>
          <w:color w:val="000000" w:themeColor="text1"/>
          <w:sz w:val="28"/>
          <w:szCs w:val="28"/>
        </w:rPr>
        <w:t xml:space="preserve"> размещает в единой информационной системе извещение о проведении конкурса и </w:t>
      </w:r>
      <w:r w:rsidR="00400D1B" w:rsidRPr="007E2EF7">
        <w:rPr>
          <w:color w:val="000000" w:themeColor="text1"/>
          <w:sz w:val="28"/>
          <w:szCs w:val="28"/>
        </w:rPr>
        <w:t xml:space="preserve">конкурсную </w:t>
      </w:r>
      <w:r w:rsidRPr="007E2EF7">
        <w:rPr>
          <w:color w:val="000000" w:themeColor="text1"/>
          <w:sz w:val="28"/>
          <w:szCs w:val="28"/>
        </w:rPr>
        <w:t>документацию не менее чем за пятнадцать дней до даты окончания срока подачи заявок на участие в конкурсе.</w:t>
      </w:r>
      <w:r w:rsidR="00865A19" w:rsidRPr="007E2EF7">
        <w:rPr>
          <w:color w:val="000000" w:themeColor="text1"/>
          <w:sz w:val="28"/>
          <w:szCs w:val="28"/>
        </w:rPr>
        <w:t xml:space="preserve"> </w:t>
      </w:r>
    </w:p>
    <w:p w:rsidR="0024110B" w:rsidRPr="007E2EF7" w:rsidRDefault="00865A19" w:rsidP="005E114C">
      <w:pPr>
        <w:pStyle w:val="27"/>
        <w:numPr>
          <w:ilvl w:val="2"/>
          <w:numId w:val="419"/>
        </w:numPr>
        <w:spacing w:before="120" w:after="0"/>
        <w:ind w:left="0" w:firstLine="709"/>
        <w:jc w:val="both"/>
        <w:rPr>
          <w:color w:val="000000" w:themeColor="text1"/>
          <w:sz w:val="28"/>
          <w:szCs w:val="28"/>
        </w:rPr>
      </w:pPr>
      <w:bookmarkStart w:id="1462" w:name="Пункт_10_1_3"/>
      <w:r w:rsidRPr="007E2EF7">
        <w:rPr>
          <w:color w:val="000000" w:themeColor="text1"/>
          <w:sz w:val="28"/>
          <w:szCs w:val="28"/>
        </w:rPr>
        <w:t>Извещен</w:t>
      </w:r>
      <w:bookmarkEnd w:id="1462"/>
      <w:r w:rsidRPr="007E2EF7">
        <w:rPr>
          <w:color w:val="000000" w:themeColor="text1"/>
          <w:sz w:val="28"/>
          <w:szCs w:val="28"/>
        </w:rPr>
        <w:t>ие о проведении конкурса оформляется в соответствии с</w:t>
      </w:r>
      <w:r w:rsidR="00081332" w:rsidRPr="007E2EF7">
        <w:rPr>
          <w:color w:val="000000" w:themeColor="text1"/>
          <w:sz w:val="28"/>
          <w:szCs w:val="28"/>
        </w:rPr>
        <w:t> </w:t>
      </w:r>
      <w:r w:rsidRPr="007E2EF7">
        <w:rPr>
          <w:color w:val="000000" w:themeColor="text1"/>
          <w:sz w:val="28"/>
          <w:szCs w:val="28"/>
        </w:rPr>
        <w:t xml:space="preserve">требованиями пункта </w:t>
      </w:r>
      <w:bookmarkStart w:id="1463" w:name="Пункт_7_2"/>
      <w:r w:rsidR="00E871C0" w:rsidRPr="007E2EF7">
        <w:rPr>
          <w:color w:val="000000" w:themeColor="text1"/>
          <w:sz w:val="28"/>
          <w:szCs w:val="28"/>
        </w:rPr>
        <w:fldChar w:fldCharType="begin"/>
      </w:r>
      <w:r w:rsidR="00E871C0" w:rsidRPr="007E2EF7">
        <w:rPr>
          <w:color w:val="000000" w:themeColor="text1"/>
          <w:sz w:val="28"/>
          <w:szCs w:val="28"/>
        </w:rPr>
        <w:instrText xml:space="preserve"> HYPERLINK  \l "Пункт_7_2" </w:instrText>
      </w:r>
      <w:r w:rsidR="00E871C0" w:rsidRPr="007E2EF7">
        <w:rPr>
          <w:color w:val="000000" w:themeColor="text1"/>
          <w:sz w:val="28"/>
          <w:szCs w:val="28"/>
        </w:rPr>
        <w:fldChar w:fldCharType="separate"/>
      </w:r>
      <w:r w:rsidR="001C5366" w:rsidRPr="007E2EF7">
        <w:rPr>
          <w:color w:val="000000" w:themeColor="text1"/>
          <w:sz w:val="28"/>
          <w:szCs w:val="28"/>
        </w:rPr>
        <w:fldChar w:fldCharType="begin"/>
      </w:r>
      <w:r w:rsidR="001C5366" w:rsidRPr="007E2EF7">
        <w:rPr>
          <w:color w:val="000000" w:themeColor="text1"/>
          <w:sz w:val="28"/>
          <w:szCs w:val="28"/>
        </w:rPr>
        <w:instrText xml:space="preserve"> REF _Ref528930493 \r \h </w:instrText>
      </w:r>
      <w:r w:rsidR="007E2EF7">
        <w:rPr>
          <w:color w:val="000000" w:themeColor="text1"/>
          <w:sz w:val="28"/>
          <w:szCs w:val="28"/>
        </w:rPr>
        <w:instrText xml:space="preserve"> \* MERGEFORMAT </w:instrText>
      </w:r>
      <w:r w:rsidR="001C5366" w:rsidRPr="007E2EF7">
        <w:rPr>
          <w:color w:val="000000" w:themeColor="text1"/>
          <w:sz w:val="28"/>
          <w:szCs w:val="28"/>
        </w:rPr>
      </w:r>
      <w:r w:rsidR="001C5366" w:rsidRPr="007E2EF7">
        <w:rPr>
          <w:color w:val="000000" w:themeColor="text1"/>
          <w:sz w:val="28"/>
          <w:szCs w:val="28"/>
        </w:rPr>
        <w:fldChar w:fldCharType="separate"/>
      </w:r>
      <w:r w:rsidR="00A25910">
        <w:rPr>
          <w:color w:val="000000" w:themeColor="text1"/>
          <w:sz w:val="28"/>
          <w:szCs w:val="28"/>
        </w:rPr>
        <w:t>7.2</w:t>
      </w:r>
      <w:r w:rsidR="001C5366" w:rsidRPr="007E2EF7">
        <w:rPr>
          <w:color w:val="000000" w:themeColor="text1"/>
          <w:sz w:val="28"/>
          <w:szCs w:val="28"/>
        </w:rPr>
        <w:fldChar w:fldCharType="end"/>
      </w:r>
      <w:bookmarkEnd w:id="1463"/>
      <w:r w:rsidR="00E871C0" w:rsidRPr="007E2EF7">
        <w:rPr>
          <w:color w:val="000000" w:themeColor="text1"/>
          <w:sz w:val="28"/>
          <w:szCs w:val="28"/>
        </w:rPr>
        <w:fldChar w:fldCharType="end"/>
      </w:r>
      <w:r w:rsidRPr="007E2EF7">
        <w:rPr>
          <w:color w:val="000000" w:themeColor="text1"/>
          <w:sz w:val="28"/>
          <w:szCs w:val="28"/>
        </w:rPr>
        <w:t>, конкурсная документация – в соответствии с</w:t>
      </w:r>
      <w:r w:rsidR="00081332" w:rsidRPr="007E2EF7">
        <w:rPr>
          <w:color w:val="000000" w:themeColor="text1"/>
          <w:sz w:val="28"/>
          <w:szCs w:val="28"/>
        </w:rPr>
        <w:t> </w:t>
      </w:r>
      <w:r w:rsidRPr="007E2EF7">
        <w:rPr>
          <w:color w:val="000000" w:themeColor="text1"/>
          <w:sz w:val="28"/>
          <w:szCs w:val="28"/>
        </w:rPr>
        <w:t xml:space="preserve">пунктом </w:t>
      </w:r>
      <w:hyperlink w:anchor="Пункт_7_3" w:history="1">
        <w:r w:rsidR="007375EB" w:rsidRPr="007E2EF7">
          <w:rPr>
            <w:color w:val="000000" w:themeColor="text1"/>
            <w:sz w:val="28"/>
            <w:szCs w:val="28"/>
          </w:rPr>
          <w:t>7</w:t>
        </w:r>
        <w:r w:rsidRPr="007E2EF7">
          <w:rPr>
            <w:color w:val="000000" w:themeColor="text1"/>
            <w:sz w:val="28"/>
            <w:szCs w:val="28"/>
          </w:rPr>
          <w:t>.3</w:t>
        </w:r>
      </w:hyperlink>
      <w:r w:rsidRPr="007E2EF7">
        <w:rPr>
          <w:color w:val="000000" w:themeColor="text1"/>
          <w:sz w:val="28"/>
          <w:szCs w:val="28"/>
        </w:rPr>
        <w:t xml:space="preserve">. </w:t>
      </w:r>
    </w:p>
    <w:p w:rsidR="003473BA" w:rsidRPr="007E2EF7" w:rsidRDefault="00795C0D">
      <w:pPr>
        <w:pStyle w:val="afff2"/>
        <w:numPr>
          <w:ilvl w:val="2"/>
          <w:numId w:val="419"/>
        </w:numPr>
        <w:spacing w:before="120" w:after="0" w:line="240" w:lineRule="auto"/>
        <w:ind w:left="0" w:firstLine="709"/>
        <w:contextualSpacing w:val="0"/>
        <w:jc w:val="both"/>
        <w:rPr>
          <w:rFonts w:ascii="Times New Roman" w:hAnsi="Times New Roman"/>
          <w:color w:val="000000" w:themeColor="text1"/>
          <w:sz w:val="28"/>
          <w:szCs w:val="28"/>
        </w:rPr>
      </w:pPr>
      <w:r w:rsidRPr="007E2EF7">
        <w:rPr>
          <w:rFonts w:ascii="Times New Roman" w:hAnsi="Times New Roman"/>
          <w:color w:val="000000" w:themeColor="text1"/>
          <w:sz w:val="28"/>
          <w:szCs w:val="28"/>
        </w:rPr>
        <w:t>Заказчиком (</w:t>
      </w:r>
      <w:r w:rsidR="006513B2" w:rsidRPr="007E2EF7">
        <w:rPr>
          <w:rFonts w:ascii="Times New Roman" w:hAnsi="Times New Roman"/>
          <w:color w:val="000000" w:themeColor="text1"/>
          <w:sz w:val="28"/>
          <w:szCs w:val="28"/>
        </w:rPr>
        <w:t>Организатором</w:t>
      </w:r>
      <w:r w:rsidRPr="007E2EF7">
        <w:rPr>
          <w:rFonts w:ascii="Times New Roman" w:hAnsi="Times New Roman"/>
          <w:color w:val="000000" w:themeColor="text1"/>
          <w:sz w:val="28"/>
          <w:szCs w:val="28"/>
        </w:rPr>
        <w:t>)</w:t>
      </w:r>
      <w:r w:rsidR="006513B2" w:rsidRPr="007E2EF7">
        <w:rPr>
          <w:rFonts w:ascii="Times New Roman" w:hAnsi="Times New Roman"/>
          <w:color w:val="000000" w:themeColor="text1"/>
          <w:sz w:val="28"/>
          <w:szCs w:val="28"/>
        </w:rPr>
        <w:t xml:space="preserve"> может быть установлено требование обеспечения заявки на участие в конкурсе, размер, форма и порядок предоставления которого указываются в конкурсной документации. </w:t>
      </w:r>
    </w:p>
    <w:p w:rsidR="003473BA" w:rsidRPr="007E2EF7" w:rsidRDefault="003473BA">
      <w:pPr>
        <w:pStyle w:val="afff2"/>
        <w:numPr>
          <w:ilvl w:val="2"/>
          <w:numId w:val="419"/>
        </w:numPr>
        <w:spacing w:before="120" w:after="0" w:line="240" w:lineRule="auto"/>
        <w:ind w:left="0" w:firstLine="709"/>
        <w:contextualSpacing w:val="0"/>
        <w:jc w:val="both"/>
        <w:rPr>
          <w:rFonts w:ascii="Times New Roman" w:hAnsi="Times New Roman"/>
          <w:color w:val="000000" w:themeColor="text1"/>
          <w:sz w:val="28"/>
          <w:szCs w:val="28"/>
        </w:rPr>
      </w:pPr>
      <w:r w:rsidRPr="007E2EF7">
        <w:rPr>
          <w:rFonts w:ascii="Times New Roman" w:hAnsi="Times New Roman"/>
          <w:color w:val="000000" w:themeColor="text1"/>
          <w:sz w:val="28"/>
          <w:szCs w:val="28"/>
        </w:rPr>
        <w:t xml:space="preserve">Заказчик </w:t>
      </w:r>
      <w:r w:rsidR="007375EB" w:rsidRPr="007E2EF7">
        <w:rPr>
          <w:rFonts w:ascii="Times New Roman" w:hAnsi="Times New Roman"/>
          <w:color w:val="000000" w:themeColor="text1"/>
          <w:sz w:val="28"/>
          <w:szCs w:val="28"/>
        </w:rPr>
        <w:t>(</w:t>
      </w:r>
      <w:r w:rsidRPr="007E2EF7">
        <w:rPr>
          <w:rFonts w:ascii="Times New Roman" w:hAnsi="Times New Roman"/>
          <w:color w:val="000000" w:themeColor="text1"/>
          <w:sz w:val="28"/>
          <w:szCs w:val="28"/>
        </w:rPr>
        <w:t>Организатор</w:t>
      </w:r>
      <w:r w:rsidR="007375EB" w:rsidRPr="007E2EF7">
        <w:rPr>
          <w:rFonts w:ascii="Times New Roman" w:hAnsi="Times New Roman"/>
          <w:color w:val="000000" w:themeColor="text1"/>
          <w:sz w:val="28"/>
          <w:szCs w:val="28"/>
        </w:rPr>
        <w:t>)</w:t>
      </w:r>
      <w:r w:rsidRPr="007E2EF7">
        <w:rPr>
          <w:rFonts w:ascii="Times New Roman" w:hAnsi="Times New Roman"/>
          <w:color w:val="000000" w:themeColor="text1"/>
          <w:sz w:val="28"/>
          <w:szCs w:val="28"/>
        </w:rPr>
        <w:t xml:space="preserve"> после размещения в единой информационной системе извещения о проведении открытого конкурса, вправе направить приглашения к участию в открытом конкурсе потенциальным участникам конкурса.</w:t>
      </w:r>
    </w:p>
    <w:p w:rsidR="003473BA" w:rsidRPr="007E2EF7" w:rsidRDefault="003473BA">
      <w:pPr>
        <w:pStyle w:val="afff2"/>
        <w:numPr>
          <w:ilvl w:val="2"/>
          <w:numId w:val="419"/>
        </w:numPr>
        <w:spacing w:before="120" w:after="0" w:line="240" w:lineRule="auto"/>
        <w:ind w:left="0" w:firstLine="709"/>
        <w:contextualSpacing w:val="0"/>
        <w:jc w:val="both"/>
        <w:rPr>
          <w:rFonts w:ascii="Times New Roman" w:hAnsi="Times New Roman"/>
          <w:color w:val="000000" w:themeColor="text1"/>
          <w:sz w:val="28"/>
          <w:szCs w:val="28"/>
        </w:rPr>
      </w:pPr>
      <w:r w:rsidRPr="007E2EF7">
        <w:rPr>
          <w:rFonts w:ascii="Times New Roman" w:hAnsi="Times New Roman"/>
          <w:color w:val="000000" w:themeColor="text1"/>
          <w:sz w:val="28"/>
          <w:szCs w:val="28"/>
        </w:rPr>
        <w:t xml:space="preserve">Участник </w:t>
      </w:r>
      <w:r w:rsidR="00230EC5" w:rsidRPr="007E2EF7">
        <w:rPr>
          <w:rFonts w:ascii="Times New Roman" w:hAnsi="Times New Roman"/>
          <w:color w:val="000000" w:themeColor="text1"/>
          <w:sz w:val="28"/>
          <w:szCs w:val="28"/>
        </w:rPr>
        <w:t xml:space="preserve">конкурса </w:t>
      </w:r>
      <w:r w:rsidRPr="007E2EF7">
        <w:rPr>
          <w:rFonts w:ascii="Times New Roman" w:hAnsi="Times New Roman"/>
          <w:color w:val="000000" w:themeColor="text1"/>
          <w:sz w:val="28"/>
          <w:szCs w:val="28"/>
        </w:rPr>
        <w:t>подает заявку на участие в конкурсе в</w:t>
      </w:r>
      <w:r w:rsidR="005D6004" w:rsidRPr="007E2EF7">
        <w:rPr>
          <w:rFonts w:ascii="Times New Roman" w:hAnsi="Times New Roman"/>
          <w:color w:val="000000" w:themeColor="text1"/>
          <w:sz w:val="28"/>
          <w:szCs w:val="28"/>
        </w:rPr>
        <w:t> </w:t>
      </w:r>
      <w:r w:rsidRPr="007E2EF7">
        <w:rPr>
          <w:rFonts w:ascii="Times New Roman" w:hAnsi="Times New Roman"/>
          <w:color w:val="000000" w:themeColor="text1"/>
          <w:sz w:val="28"/>
          <w:szCs w:val="28"/>
        </w:rPr>
        <w:t>соответствии с требованиями к содержанию, оформлению и составу заявки на участие в конкурсе, указанным</w:t>
      </w:r>
      <w:r w:rsidR="00F057D5" w:rsidRPr="007E2EF7">
        <w:rPr>
          <w:rFonts w:ascii="Times New Roman" w:hAnsi="Times New Roman"/>
          <w:color w:val="000000" w:themeColor="text1"/>
          <w:sz w:val="28"/>
          <w:szCs w:val="28"/>
        </w:rPr>
        <w:t>и</w:t>
      </w:r>
      <w:r w:rsidRPr="007E2EF7">
        <w:rPr>
          <w:rFonts w:ascii="Times New Roman" w:hAnsi="Times New Roman"/>
          <w:color w:val="000000" w:themeColor="text1"/>
          <w:sz w:val="28"/>
          <w:szCs w:val="28"/>
        </w:rPr>
        <w:t xml:space="preserve"> в конкурсной документации.</w:t>
      </w:r>
    </w:p>
    <w:p w:rsidR="003473BA" w:rsidRPr="007E2EF7" w:rsidRDefault="003473BA">
      <w:pPr>
        <w:pStyle w:val="afff2"/>
        <w:numPr>
          <w:ilvl w:val="2"/>
          <w:numId w:val="419"/>
        </w:numPr>
        <w:spacing w:before="120" w:after="0" w:line="240" w:lineRule="auto"/>
        <w:ind w:left="0" w:firstLine="709"/>
        <w:contextualSpacing w:val="0"/>
        <w:jc w:val="both"/>
        <w:rPr>
          <w:rFonts w:ascii="Times New Roman" w:hAnsi="Times New Roman"/>
          <w:color w:val="000000" w:themeColor="text1"/>
          <w:sz w:val="28"/>
          <w:szCs w:val="28"/>
        </w:rPr>
      </w:pPr>
      <w:r w:rsidRPr="007E2EF7">
        <w:rPr>
          <w:rFonts w:ascii="Times New Roman" w:hAnsi="Times New Roman"/>
          <w:color w:val="000000" w:themeColor="text1"/>
          <w:sz w:val="28"/>
          <w:szCs w:val="28"/>
        </w:rPr>
        <w:t>Заказчик, Организатор по собственной инициативе или в</w:t>
      </w:r>
      <w:r w:rsidR="0024110B" w:rsidRPr="007E2EF7">
        <w:rPr>
          <w:rFonts w:ascii="Times New Roman" w:hAnsi="Times New Roman"/>
          <w:color w:val="000000" w:themeColor="text1"/>
          <w:sz w:val="28"/>
          <w:szCs w:val="28"/>
        </w:rPr>
        <w:t> </w:t>
      </w:r>
      <w:r w:rsidRPr="007E2EF7">
        <w:rPr>
          <w:rFonts w:ascii="Times New Roman" w:hAnsi="Times New Roman"/>
          <w:color w:val="000000" w:themeColor="text1"/>
          <w:sz w:val="28"/>
          <w:szCs w:val="28"/>
        </w:rPr>
        <w:t>соответствии с запросом участника закупки вправе принять решение о</w:t>
      </w:r>
      <w:r w:rsidR="005D6004" w:rsidRPr="007E2EF7">
        <w:rPr>
          <w:rFonts w:ascii="Times New Roman" w:hAnsi="Times New Roman"/>
          <w:color w:val="000000" w:themeColor="text1"/>
          <w:sz w:val="28"/>
          <w:szCs w:val="28"/>
        </w:rPr>
        <w:t> </w:t>
      </w:r>
      <w:r w:rsidRPr="007E2EF7">
        <w:rPr>
          <w:rFonts w:ascii="Times New Roman" w:hAnsi="Times New Roman"/>
          <w:color w:val="000000" w:themeColor="text1"/>
          <w:sz w:val="28"/>
          <w:szCs w:val="28"/>
        </w:rPr>
        <w:t xml:space="preserve">внесении </w:t>
      </w:r>
      <w:r w:rsidRPr="007E2EF7">
        <w:rPr>
          <w:rFonts w:ascii="Times New Roman" w:hAnsi="Times New Roman"/>
          <w:color w:val="000000" w:themeColor="text1"/>
          <w:sz w:val="28"/>
          <w:szCs w:val="28"/>
        </w:rPr>
        <w:lastRenderedPageBreak/>
        <w:t>изменений в извещение о проведении открытого конкурса и/или в</w:t>
      </w:r>
      <w:r w:rsidR="005D6004" w:rsidRPr="007E2EF7">
        <w:rPr>
          <w:rFonts w:ascii="Times New Roman" w:hAnsi="Times New Roman"/>
          <w:color w:val="000000" w:themeColor="text1"/>
          <w:sz w:val="28"/>
          <w:szCs w:val="28"/>
        </w:rPr>
        <w:t> </w:t>
      </w:r>
      <w:r w:rsidRPr="007E2EF7">
        <w:rPr>
          <w:rFonts w:ascii="Times New Roman" w:hAnsi="Times New Roman"/>
          <w:color w:val="000000" w:themeColor="text1"/>
          <w:sz w:val="28"/>
          <w:szCs w:val="28"/>
        </w:rPr>
        <w:t>конкурсную документацию. Изменение предмета конкурса не</w:t>
      </w:r>
      <w:r w:rsidR="0024110B" w:rsidRPr="007E2EF7">
        <w:rPr>
          <w:rFonts w:ascii="Times New Roman" w:hAnsi="Times New Roman"/>
          <w:color w:val="000000" w:themeColor="text1"/>
          <w:sz w:val="28"/>
          <w:szCs w:val="28"/>
        </w:rPr>
        <w:t> </w:t>
      </w:r>
      <w:r w:rsidRPr="007E2EF7">
        <w:rPr>
          <w:rFonts w:ascii="Times New Roman" w:hAnsi="Times New Roman"/>
          <w:color w:val="000000" w:themeColor="text1"/>
          <w:sz w:val="28"/>
          <w:szCs w:val="28"/>
        </w:rPr>
        <w:t>допускается.</w:t>
      </w:r>
    </w:p>
    <w:p w:rsidR="003473BA" w:rsidRPr="007E2EF7" w:rsidRDefault="003473BA">
      <w:pPr>
        <w:pStyle w:val="afff2"/>
        <w:numPr>
          <w:ilvl w:val="2"/>
          <w:numId w:val="419"/>
        </w:numPr>
        <w:spacing w:before="120" w:after="0" w:line="240" w:lineRule="auto"/>
        <w:ind w:left="0" w:firstLine="709"/>
        <w:contextualSpacing w:val="0"/>
        <w:jc w:val="both"/>
        <w:rPr>
          <w:rFonts w:ascii="Times New Roman" w:hAnsi="Times New Roman"/>
          <w:color w:val="000000" w:themeColor="text1"/>
          <w:sz w:val="28"/>
          <w:szCs w:val="28"/>
        </w:rPr>
      </w:pPr>
      <w:r w:rsidRPr="007E2EF7">
        <w:rPr>
          <w:rFonts w:ascii="Times New Roman" w:hAnsi="Times New Roman"/>
          <w:color w:val="000000" w:themeColor="text1"/>
          <w:sz w:val="28"/>
          <w:szCs w:val="28"/>
        </w:rPr>
        <w:t xml:space="preserve">В течение двух рабочих дней со дня принятия решения об </w:t>
      </w:r>
      <w:r w:rsidR="00230EC5" w:rsidRPr="007E2EF7">
        <w:rPr>
          <w:rFonts w:ascii="Times New Roman" w:hAnsi="Times New Roman"/>
          <w:color w:val="000000" w:themeColor="text1"/>
          <w:sz w:val="28"/>
          <w:szCs w:val="28"/>
        </w:rPr>
        <w:t>от</w:t>
      </w:r>
      <w:r w:rsidR="0028542A" w:rsidRPr="007E2EF7">
        <w:rPr>
          <w:rFonts w:ascii="Times New Roman" w:hAnsi="Times New Roman"/>
          <w:color w:val="000000" w:themeColor="text1"/>
          <w:sz w:val="28"/>
          <w:szCs w:val="28"/>
        </w:rPr>
        <w:t xml:space="preserve">мене </w:t>
      </w:r>
      <w:r w:rsidRPr="007E2EF7">
        <w:rPr>
          <w:rFonts w:ascii="Times New Roman" w:hAnsi="Times New Roman"/>
          <w:color w:val="000000" w:themeColor="text1"/>
          <w:sz w:val="28"/>
          <w:szCs w:val="28"/>
        </w:rPr>
        <w:t>проведения конкурса Организатором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с</w:t>
      </w:r>
      <w:r w:rsidR="0024110B" w:rsidRPr="007E2EF7">
        <w:rPr>
          <w:rFonts w:ascii="Times New Roman" w:hAnsi="Times New Roman"/>
          <w:color w:val="000000" w:themeColor="text1"/>
          <w:sz w:val="28"/>
          <w:szCs w:val="28"/>
        </w:rPr>
        <w:t> </w:t>
      </w:r>
      <w:r w:rsidRPr="007E2EF7">
        <w:rPr>
          <w:rFonts w:ascii="Times New Roman" w:hAnsi="Times New Roman"/>
          <w:color w:val="000000" w:themeColor="text1"/>
          <w:sz w:val="28"/>
          <w:szCs w:val="28"/>
        </w:rPr>
        <w:t xml:space="preserve">заявками на участие в конкурсе. </w:t>
      </w:r>
    </w:p>
    <w:p w:rsidR="00D147CF" w:rsidRPr="007E2EF7" w:rsidRDefault="00D147CF" w:rsidP="005E114C">
      <w:pPr>
        <w:pStyle w:val="20"/>
        <w:numPr>
          <w:ilvl w:val="1"/>
          <w:numId w:val="419"/>
        </w:numPr>
        <w:ind w:left="0" w:firstLine="709"/>
        <w:rPr>
          <w:color w:val="000000" w:themeColor="text1"/>
        </w:rPr>
      </w:pPr>
      <w:bookmarkStart w:id="1464" w:name="_Toc523836557"/>
      <w:r w:rsidRPr="007E2EF7">
        <w:rPr>
          <w:color w:val="000000" w:themeColor="text1"/>
        </w:rPr>
        <w:t>Признание конкурса несостоявшимся</w:t>
      </w:r>
      <w:bookmarkEnd w:id="1464"/>
    </w:p>
    <w:p w:rsidR="004F0A40" w:rsidRPr="007E2EF7" w:rsidRDefault="004F0A40">
      <w:pPr>
        <w:pStyle w:val="afff2"/>
        <w:numPr>
          <w:ilvl w:val="2"/>
          <w:numId w:val="419"/>
        </w:numPr>
        <w:spacing w:before="120" w:after="0" w:line="240" w:lineRule="auto"/>
        <w:ind w:left="0" w:firstLine="709"/>
        <w:contextualSpacing w:val="0"/>
        <w:jc w:val="both"/>
        <w:rPr>
          <w:rFonts w:ascii="Times New Roman" w:hAnsi="Times New Roman"/>
          <w:color w:val="000000" w:themeColor="text1"/>
          <w:sz w:val="28"/>
          <w:szCs w:val="28"/>
        </w:rPr>
      </w:pPr>
      <w:r w:rsidRPr="007E2EF7">
        <w:rPr>
          <w:rFonts w:ascii="Times New Roman" w:hAnsi="Times New Roman"/>
          <w:color w:val="000000" w:themeColor="text1"/>
          <w:sz w:val="28"/>
          <w:szCs w:val="28"/>
        </w:rPr>
        <w:t>Конкурс признается Комиссией несостоявшимся в</w:t>
      </w:r>
      <w:r w:rsidR="00E370C2" w:rsidRPr="007E2EF7">
        <w:rPr>
          <w:rFonts w:ascii="Times New Roman" w:hAnsi="Times New Roman"/>
          <w:color w:val="000000" w:themeColor="text1"/>
          <w:sz w:val="28"/>
          <w:szCs w:val="28"/>
        </w:rPr>
        <w:t xml:space="preserve"> случа</w:t>
      </w:r>
      <w:r w:rsidRPr="007E2EF7">
        <w:rPr>
          <w:rFonts w:ascii="Times New Roman" w:hAnsi="Times New Roman"/>
          <w:color w:val="000000" w:themeColor="text1"/>
          <w:sz w:val="28"/>
          <w:szCs w:val="28"/>
        </w:rPr>
        <w:t xml:space="preserve">ях, </w:t>
      </w:r>
      <w:r w:rsidR="00E370C2" w:rsidRPr="007E2EF7">
        <w:rPr>
          <w:rFonts w:ascii="Times New Roman" w:hAnsi="Times New Roman"/>
          <w:color w:val="000000" w:themeColor="text1"/>
          <w:sz w:val="28"/>
          <w:szCs w:val="28"/>
        </w:rPr>
        <w:t>предусмотренных п</w:t>
      </w:r>
      <w:r w:rsidR="007375EB" w:rsidRPr="007E2EF7">
        <w:rPr>
          <w:rFonts w:ascii="Times New Roman" w:hAnsi="Times New Roman"/>
          <w:color w:val="000000" w:themeColor="text1"/>
          <w:sz w:val="28"/>
          <w:szCs w:val="28"/>
        </w:rPr>
        <w:t>унктом</w:t>
      </w:r>
      <w:r w:rsidR="00E370C2" w:rsidRPr="007E2EF7">
        <w:rPr>
          <w:rFonts w:ascii="Times New Roman" w:hAnsi="Times New Roman"/>
          <w:color w:val="000000" w:themeColor="text1"/>
          <w:sz w:val="28"/>
          <w:szCs w:val="28"/>
        </w:rPr>
        <w:t xml:space="preserve"> </w:t>
      </w:r>
      <w:hyperlink w:anchor="Пункт_7_8_2" w:history="1">
        <w:r w:rsidR="007375EB" w:rsidRPr="007E2EF7">
          <w:rPr>
            <w:rFonts w:ascii="Times New Roman" w:hAnsi="Times New Roman"/>
            <w:color w:val="000000" w:themeColor="text1"/>
            <w:sz w:val="28"/>
            <w:szCs w:val="28"/>
          </w:rPr>
          <w:t>7</w:t>
        </w:r>
        <w:r w:rsidR="00E370C2" w:rsidRPr="007E2EF7">
          <w:rPr>
            <w:rFonts w:ascii="Times New Roman" w:hAnsi="Times New Roman"/>
            <w:color w:val="000000" w:themeColor="text1"/>
            <w:sz w:val="28"/>
            <w:szCs w:val="28"/>
          </w:rPr>
          <w:t>.8.2</w:t>
        </w:r>
      </w:hyperlink>
      <w:r w:rsidR="007375EB" w:rsidRPr="007E2EF7">
        <w:rPr>
          <w:rFonts w:ascii="Times New Roman" w:hAnsi="Times New Roman"/>
          <w:color w:val="000000" w:themeColor="text1"/>
          <w:sz w:val="28"/>
          <w:szCs w:val="28"/>
        </w:rPr>
        <w:t>.</w:t>
      </w:r>
      <w:r w:rsidR="00E370C2" w:rsidRPr="007E2EF7">
        <w:rPr>
          <w:rFonts w:ascii="Times New Roman" w:hAnsi="Times New Roman"/>
          <w:color w:val="000000" w:themeColor="text1"/>
          <w:sz w:val="28"/>
          <w:szCs w:val="28"/>
        </w:rPr>
        <w:t xml:space="preserve"> </w:t>
      </w:r>
    </w:p>
    <w:p w:rsidR="003473BA" w:rsidRPr="007E2EF7" w:rsidRDefault="00B856DA">
      <w:pPr>
        <w:pStyle w:val="afff2"/>
        <w:numPr>
          <w:ilvl w:val="2"/>
          <w:numId w:val="419"/>
        </w:numPr>
        <w:spacing w:before="120" w:after="0" w:line="240" w:lineRule="auto"/>
        <w:ind w:left="0" w:firstLine="709"/>
        <w:contextualSpacing w:val="0"/>
        <w:jc w:val="both"/>
        <w:rPr>
          <w:rFonts w:ascii="Times New Roman" w:hAnsi="Times New Roman"/>
          <w:color w:val="000000" w:themeColor="text1"/>
          <w:sz w:val="28"/>
          <w:szCs w:val="28"/>
        </w:rPr>
      </w:pPr>
      <w:r w:rsidRPr="007E2EF7">
        <w:rPr>
          <w:rFonts w:ascii="Times New Roman" w:hAnsi="Times New Roman"/>
          <w:sz w:val="28"/>
        </w:rPr>
        <w:t xml:space="preserve">Комиссия признает конкурс несостоявшимся, если </w:t>
      </w:r>
      <w:r w:rsidRPr="007E2EF7">
        <w:rPr>
          <w:rFonts w:ascii="Times New Roman" w:eastAsia="Times New Roman" w:hAnsi="Times New Roman"/>
          <w:sz w:val="28"/>
          <w:szCs w:val="28"/>
        </w:rPr>
        <w:t>в конкурсе участвовал только один участник (подана только одна заявка на участие в</w:t>
      </w:r>
      <w:r w:rsidRPr="007E2EF7">
        <w:rPr>
          <w:rFonts w:ascii="Times New Roman" w:eastAsia="Times New Roman" w:hAnsi="Times New Roman"/>
          <w:sz w:val="28"/>
          <w:szCs w:val="28"/>
          <w:lang w:val="en-US"/>
        </w:rPr>
        <w:t> </w:t>
      </w:r>
      <w:r w:rsidRPr="007E2EF7">
        <w:rPr>
          <w:rFonts w:ascii="Times New Roman" w:eastAsia="Times New Roman" w:hAnsi="Times New Roman"/>
          <w:sz w:val="28"/>
          <w:szCs w:val="28"/>
        </w:rPr>
        <w:t xml:space="preserve">конкурсе либо по </w:t>
      </w:r>
      <w:r w:rsidRPr="007E2EF7">
        <w:rPr>
          <w:rFonts w:ascii="Times New Roman" w:hAnsi="Times New Roman"/>
          <w:sz w:val="28"/>
        </w:rPr>
        <w:t>результатам рассмотрения Комиссией не отклонена только одна заявка на</w:t>
      </w:r>
      <w:r w:rsidRPr="007E2EF7">
        <w:rPr>
          <w:rFonts w:ascii="Times New Roman" w:eastAsia="Times New Roman" w:hAnsi="Times New Roman"/>
          <w:sz w:val="28"/>
          <w:szCs w:val="28"/>
        </w:rPr>
        <w:t xml:space="preserve"> </w:t>
      </w:r>
      <w:r w:rsidRPr="007E2EF7">
        <w:rPr>
          <w:rFonts w:ascii="Times New Roman" w:hAnsi="Times New Roman"/>
          <w:sz w:val="28"/>
        </w:rPr>
        <w:t>участие в конкурсе</w:t>
      </w:r>
      <w:r w:rsidRPr="007E2EF7">
        <w:rPr>
          <w:rFonts w:ascii="Times New Roman" w:eastAsia="Times New Roman" w:hAnsi="Times New Roman"/>
          <w:sz w:val="28"/>
          <w:szCs w:val="28"/>
        </w:rPr>
        <w:t>).</w:t>
      </w:r>
      <w:r w:rsidRPr="007E2EF7">
        <w:rPr>
          <w:rFonts w:ascii="Times New Roman" w:hAnsi="Times New Roman"/>
          <w:sz w:val="28"/>
        </w:rPr>
        <w:t xml:space="preserve"> В этом случае Организатор вправе объявить новую процедуру закупки или рекомендовать Заказчику заключить договор с</w:t>
      </w:r>
      <w:r w:rsidRPr="007E2EF7">
        <w:rPr>
          <w:rFonts w:ascii="Times New Roman" w:hAnsi="Times New Roman"/>
          <w:sz w:val="28"/>
          <w:lang w:val="en-US"/>
        </w:rPr>
        <w:t> </w:t>
      </w:r>
      <w:r w:rsidRPr="007E2EF7">
        <w:rPr>
          <w:rFonts w:ascii="Times New Roman" w:hAnsi="Times New Roman"/>
          <w:sz w:val="28"/>
        </w:rPr>
        <w:t>единственным участником конкурса в</w:t>
      </w:r>
      <w:r w:rsidRPr="007E2EF7">
        <w:rPr>
          <w:rFonts w:ascii="Times New Roman" w:eastAsia="Times New Roman" w:hAnsi="Times New Roman"/>
          <w:sz w:val="28"/>
          <w:szCs w:val="28"/>
        </w:rPr>
        <w:t> </w:t>
      </w:r>
      <w:r w:rsidRPr="007E2EF7">
        <w:rPr>
          <w:rFonts w:ascii="Times New Roman" w:hAnsi="Times New Roman"/>
          <w:sz w:val="28"/>
        </w:rPr>
        <w:t>соответствии с</w:t>
      </w:r>
      <w:r w:rsidRPr="007E2EF7">
        <w:rPr>
          <w:rFonts w:ascii="Times New Roman" w:eastAsia="Times New Roman" w:hAnsi="Times New Roman"/>
          <w:sz w:val="28"/>
          <w:szCs w:val="28"/>
        </w:rPr>
        <w:t xml:space="preserve"> </w:t>
      </w:r>
      <w:r w:rsidRPr="007E2EF7">
        <w:rPr>
          <w:rFonts w:ascii="Times New Roman" w:hAnsi="Times New Roman"/>
          <w:sz w:val="28"/>
        </w:rPr>
        <w:t xml:space="preserve">пунктом </w:t>
      </w:r>
      <w:hyperlink w:anchor="Пункт_17_1_7" w:history="1">
        <w:r w:rsidR="00697902" w:rsidRPr="007E2EF7">
          <w:rPr>
            <w:rFonts w:ascii="Times New Roman" w:hAnsi="Times New Roman"/>
            <w:color w:val="000000" w:themeColor="text1"/>
            <w:sz w:val="28"/>
            <w:szCs w:val="28"/>
          </w:rPr>
          <w:t>1</w:t>
        </w:r>
        <w:r w:rsidR="00132B3F" w:rsidRPr="007E2EF7">
          <w:rPr>
            <w:rFonts w:ascii="Times New Roman" w:hAnsi="Times New Roman"/>
            <w:color w:val="000000" w:themeColor="text1"/>
            <w:sz w:val="28"/>
            <w:szCs w:val="28"/>
          </w:rPr>
          <w:t>7</w:t>
        </w:r>
        <w:r w:rsidR="00697902" w:rsidRPr="007E2EF7">
          <w:rPr>
            <w:rFonts w:ascii="Times New Roman" w:hAnsi="Times New Roman"/>
            <w:color w:val="000000" w:themeColor="text1"/>
            <w:sz w:val="28"/>
            <w:szCs w:val="28"/>
          </w:rPr>
          <w:t>.</w:t>
        </w:r>
        <w:r w:rsidR="002968DC" w:rsidRPr="007E2EF7">
          <w:rPr>
            <w:rFonts w:ascii="Times New Roman" w:hAnsi="Times New Roman"/>
            <w:color w:val="000000" w:themeColor="text1"/>
            <w:sz w:val="28"/>
            <w:szCs w:val="28"/>
          </w:rPr>
          <w:t>1</w:t>
        </w:r>
        <w:r w:rsidR="00697902" w:rsidRPr="007E2EF7">
          <w:rPr>
            <w:rFonts w:ascii="Times New Roman" w:hAnsi="Times New Roman"/>
            <w:color w:val="000000" w:themeColor="text1"/>
            <w:sz w:val="28"/>
            <w:szCs w:val="28"/>
          </w:rPr>
          <w:t>.</w:t>
        </w:r>
        <w:r w:rsidR="00993A30" w:rsidRPr="007E2EF7">
          <w:rPr>
            <w:rFonts w:ascii="Times New Roman" w:hAnsi="Times New Roman"/>
            <w:color w:val="000000" w:themeColor="text1"/>
            <w:sz w:val="28"/>
            <w:szCs w:val="28"/>
          </w:rPr>
          <w:t>7</w:t>
        </w:r>
      </w:hyperlink>
      <w:r w:rsidR="003473BA" w:rsidRPr="007E2EF7">
        <w:rPr>
          <w:rFonts w:ascii="Times New Roman" w:hAnsi="Times New Roman"/>
          <w:color w:val="000000" w:themeColor="text1"/>
          <w:sz w:val="28"/>
          <w:szCs w:val="28"/>
        </w:rPr>
        <w:t>.</w:t>
      </w:r>
    </w:p>
    <w:p w:rsidR="003473BA" w:rsidRPr="007E2EF7" w:rsidRDefault="003473BA" w:rsidP="005E114C">
      <w:pPr>
        <w:pStyle w:val="20"/>
        <w:numPr>
          <w:ilvl w:val="1"/>
          <w:numId w:val="419"/>
        </w:numPr>
        <w:ind w:left="0" w:firstLine="709"/>
        <w:jc w:val="both"/>
        <w:rPr>
          <w:color w:val="000000" w:themeColor="text1"/>
        </w:rPr>
      </w:pPr>
      <w:bookmarkStart w:id="1465" w:name="_Toc523836558"/>
      <w:r w:rsidRPr="007E2EF7">
        <w:rPr>
          <w:color w:val="000000" w:themeColor="text1"/>
        </w:rPr>
        <w:t xml:space="preserve">Особенности проведения конкурса </w:t>
      </w:r>
      <w:r w:rsidR="0070072E" w:rsidRPr="007E2EF7">
        <w:rPr>
          <w:color w:val="000000" w:themeColor="text1"/>
        </w:rPr>
        <w:t xml:space="preserve">в электронной форме </w:t>
      </w:r>
      <w:r w:rsidRPr="007E2EF7">
        <w:rPr>
          <w:color w:val="000000" w:themeColor="text1"/>
        </w:rPr>
        <w:t>с</w:t>
      </w:r>
      <w:r w:rsidR="0070072E" w:rsidRPr="007E2EF7">
        <w:rPr>
          <w:color w:val="000000" w:themeColor="text1"/>
        </w:rPr>
        <w:t> </w:t>
      </w:r>
      <w:r w:rsidRPr="007E2EF7">
        <w:rPr>
          <w:color w:val="000000" w:themeColor="text1"/>
        </w:rPr>
        <w:t>включением в него отдельных этапов</w:t>
      </w:r>
      <w:bookmarkEnd w:id="1465"/>
    </w:p>
    <w:p w:rsidR="003473BA" w:rsidRPr="007E2EF7" w:rsidRDefault="00993A30">
      <w:pPr>
        <w:pStyle w:val="afff2"/>
        <w:numPr>
          <w:ilvl w:val="2"/>
          <w:numId w:val="419"/>
        </w:numPr>
        <w:spacing w:before="120" w:after="0" w:line="240" w:lineRule="auto"/>
        <w:ind w:left="0" w:firstLine="709"/>
        <w:contextualSpacing w:val="0"/>
        <w:jc w:val="both"/>
        <w:rPr>
          <w:rFonts w:ascii="Times New Roman" w:hAnsi="Times New Roman"/>
          <w:color w:val="000000" w:themeColor="text1"/>
          <w:sz w:val="28"/>
          <w:szCs w:val="28"/>
        </w:rPr>
      </w:pPr>
      <w:r w:rsidRPr="007E2EF7">
        <w:rPr>
          <w:rFonts w:ascii="Times New Roman" w:hAnsi="Times New Roman"/>
          <w:color w:val="000000" w:themeColor="text1"/>
          <w:sz w:val="28"/>
          <w:szCs w:val="28"/>
        </w:rPr>
        <w:t>Ко</w:t>
      </w:r>
      <w:bookmarkStart w:id="1466" w:name="Пункт_10_3_1"/>
      <w:r w:rsidRPr="007E2EF7">
        <w:rPr>
          <w:rFonts w:ascii="Times New Roman" w:hAnsi="Times New Roman"/>
          <w:color w:val="000000" w:themeColor="text1"/>
          <w:sz w:val="28"/>
          <w:szCs w:val="28"/>
        </w:rPr>
        <w:t>н</w:t>
      </w:r>
      <w:bookmarkEnd w:id="1466"/>
      <w:r w:rsidRPr="007E2EF7">
        <w:rPr>
          <w:rFonts w:ascii="Times New Roman" w:hAnsi="Times New Roman"/>
          <w:color w:val="000000" w:themeColor="text1"/>
          <w:sz w:val="28"/>
          <w:szCs w:val="28"/>
        </w:rPr>
        <w:t>курс в электронной форме с включением в него отдельных этапов (далее</w:t>
      </w:r>
      <w:r w:rsidR="00400D1B" w:rsidRPr="007E2EF7">
        <w:rPr>
          <w:rFonts w:ascii="Times New Roman" w:hAnsi="Times New Roman"/>
          <w:color w:val="000000" w:themeColor="text1"/>
          <w:sz w:val="28"/>
          <w:szCs w:val="28"/>
        </w:rPr>
        <w:t xml:space="preserve"> также</w:t>
      </w:r>
      <w:r w:rsidR="00DB3F6F" w:rsidRPr="007E2EF7">
        <w:rPr>
          <w:rFonts w:ascii="Times New Roman" w:hAnsi="Times New Roman"/>
          <w:color w:val="000000" w:themeColor="text1"/>
          <w:sz w:val="28"/>
          <w:szCs w:val="28"/>
        </w:rPr>
        <w:t xml:space="preserve"> </w:t>
      </w:r>
      <w:r w:rsidRPr="007E2EF7">
        <w:rPr>
          <w:rFonts w:ascii="Times New Roman" w:hAnsi="Times New Roman"/>
          <w:color w:val="000000" w:themeColor="text1"/>
          <w:sz w:val="28"/>
          <w:szCs w:val="28"/>
        </w:rPr>
        <w:t>для целей пункта 10.3</w:t>
      </w:r>
      <w:r w:rsidR="001878DB" w:rsidRPr="007E2EF7">
        <w:rPr>
          <w:rFonts w:ascii="Times New Roman" w:hAnsi="Times New Roman"/>
          <w:color w:val="000000" w:themeColor="text1"/>
          <w:sz w:val="28"/>
          <w:szCs w:val="28"/>
        </w:rPr>
        <w:t xml:space="preserve"> </w:t>
      </w:r>
      <w:r w:rsidRPr="007E2EF7">
        <w:rPr>
          <w:rFonts w:ascii="Times New Roman" w:hAnsi="Times New Roman"/>
          <w:color w:val="000000" w:themeColor="text1"/>
          <w:sz w:val="28"/>
          <w:szCs w:val="28"/>
        </w:rPr>
        <w:t xml:space="preserve">– Поэтапный конкурс) </w:t>
      </w:r>
      <w:r w:rsidR="003473BA" w:rsidRPr="007E2EF7">
        <w:rPr>
          <w:rFonts w:ascii="Times New Roman" w:hAnsi="Times New Roman"/>
          <w:color w:val="000000" w:themeColor="text1"/>
          <w:sz w:val="28"/>
          <w:szCs w:val="28"/>
        </w:rPr>
        <w:t>может включать следующие этапы</w:t>
      </w:r>
      <w:r w:rsidR="00142062" w:rsidRPr="007E2EF7">
        <w:rPr>
          <w:rFonts w:ascii="Times New Roman" w:hAnsi="Times New Roman"/>
          <w:color w:val="000000" w:themeColor="text1"/>
          <w:sz w:val="28"/>
          <w:szCs w:val="28"/>
        </w:rPr>
        <w:t xml:space="preserve"> (</w:t>
      </w:r>
      <w:r w:rsidR="0022036D" w:rsidRPr="007E2EF7">
        <w:rPr>
          <w:rFonts w:ascii="Times New Roman" w:hAnsi="Times New Roman"/>
          <w:color w:val="000000" w:themeColor="text1"/>
          <w:sz w:val="28"/>
          <w:szCs w:val="28"/>
        </w:rPr>
        <w:t>в</w:t>
      </w:r>
      <w:r w:rsidR="00142062" w:rsidRPr="007E2EF7">
        <w:rPr>
          <w:rFonts w:ascii="Times New Roman" w:hAnsi="Times New Roman"/>
          <w:color w:val="000000" w:themeColor="text1"/>
          <w:sz w:val="28"/>
          <w:szCs w:val="28"/>
        </w:rPr>
        <w:t>се одновременно либо один или несколько из</w:t>
      </w:r>
      <w:r w:rsidR="005D6004" w:rsidRPr="007E2EF7">
        <w:rPr>
          <w:rFonts w:ascii="Times New Roman" w:hAnsi="Times New Roman"/>
          <w:color w:val="000000" w:themeColor="text1"/>
          <w:sz w:val="28"/>
          <w:szCs w:val="28"/>
        </w:rPr>
        <w:t> </w:t>
      </w:r>
      <w:r w:rsidR="00142062" w:rsidRPr="007E2EF7">
        <w:rPr>
          <w:rFonts w:ascii="Times New Roman" w:hAnsi="Times New Roman"/>
          <w:color w:val="000000" w:themeColor="text1"/>
          <w:sz w:val="28"/>
          <w:szCs w:val="28"/>
        </w:rPr>
        <w:t>перечисленных ниже этапов)</w:t>
      </w:r>
      <w:r w:rsidR="003473BA" w:rsidRPr="007E2EF7">
        <w:rPr>
          <w:rFonts w:ascii="Times New Roman" w:hAnsi="Times New Roman"/>
          <w:color w:val="000000" w:themeColor="text1"/>
          <w:sz w:val="28"/>
          <w:szCs w:val="28"/>
        </w:rPr>
        <w:t>:</w:t>
      </w:r>
    </w:p>
    <w:p w:rsidR="003473BA" w:rsidRPr="007E2EF7" w:rsidRDefault="00697902">
      <w:pPr>
        <w:pStyle w:val="afff2"/>
        <w:numPr>
          <w:ilvl w:val="3"/>
          <w:numId w:val="419"/>
        </w:numPr>
        <w:spacing w:before="120" w:after="0" w:line="240" w:lineRule="auto"/>
        <w:ind w:left="0" w:firstLine="709"/>
        <w:contextualSpacing w:val="0"/>
        <w:jc w:val="both"/>
        <w:rPr>
          <w:rFonts w:ascii="Times New Roman" w:hAnsi="Times New Roman"/>
          <w:color w:val="000000" w:themeColor="text1"/>
          <w:sz w:val="28"/>
          <w:szCs w:val="28"/>
        </w:rPr>
      </w:pPr>
      <w:bookmarkStart w:id="1467" w:name="Пункт_10_3_1_1"/>
      <w:r w:rsidRPr="007E2EF7">
        <w:rPr>
          <w:rFonts w:ascii="Times New Roman" w:hAnsi="Times New Roman"/>
          <w:color w:val="000000" w:themeColor="text1"/>
          <w:sz w:val="28"/>
          <w:szCs w:val="28"/>
        </w:rPr>
        <w:t>П</w:t>
      </w:r>
      <w:r w:rsidR="003473BA" w:rsidRPr="007E2EF7">
        <w:rPr>
          <w:rFonts w:ascii="Times New Roman" w:hAnsi="Times New Roman"/>
          <w:color w:val="000000" w:themeColor="text1"/>
          <w:sz w:val="28"/>
          <w:szCs w:val="28"/>
        </w:rPr>
        <w:t>ров</w:t>
      </w:r>
      <w:bookmarkEnd w:id="1467"/>
      <w:r w:rsidR="003473BA" w:rsidRPr="007E2EF7">
        <w:rPr>
          <w:rFonts w:ascii="Times New Roman" w:hAnsi="Times New Roman"/>
          <w:color w:val="000000" w:themeColor="text1"/>
          <w:sz w:val="28"/>
          <w:szCs w:val="28"/>
        </w:rPr>
        <w:t>едение в срок до окончания срока подачи заявок на</w:t>
      </w:r>
      <w:r w:rsidRPr="007E2EF7">
        <w:rPr>
          <w:rFonts w:ascii="Times New Roman" w:hAnsi="Times New Roman"/>
          <w:color w:val="000000" w:themeColor="text1"/>
          <w:sz w:val="28"/>
          <w:szCs w:val="28"/>
        </w:rPr>
        <w:t> </w:t>
      </w:r>
      <w:r w:rsidR="003473BA" w:rsidRPr="007E2EF7">
        <w:rPr>
          <w:rFonts w:ascii="Times New Roman" w:hAnsi="Times New Roman"/>
          <w:color w:val="000000" w:themeColor="text1"/>
          <w:sz w:val="28"/>
          <w:szCs w:val="28"/>
        </w:rPr>
        <w:t xml:space="preserve">участие в конкурсе в электронной форме </w:t>
      </w:r>
      <w:r w:rsidRPr="007E2EF7">
        <w:rPr>
          <w:rFonts w:ascii="Times New Roman" w:hAnsi="Times New Roman"/>
          <w:color w:val="000000" w:themeColor="text1"/>
          <w:sz w:val="28"/>
          <w:szCs w:val="28"/>
        </w:rPr>
        <w:t>З</w:t>
      </w:r>
      <w:r w:rsidR="003473BA" w:rsidRPr="007E2EF7">
        <w:rPr>
          <w:rFonts w:ascii="Times New Roman" w:hAnsi="Times New Roman"/>
          <w:color w:val="000000" w:themeColor="text1"/>
          <w:sz w:val="28"/>
          <w:szCs w:val="28"/>
        </w:rPr>
        <w:t xml:space="preserve">аказчиком </w:t>
      </w:r>
      <w:r w:rsidR="0028542A" w:rsidRPr="007E2EF7">
        <w:rPr>
          <w:rFonts w:ascii="Times New Roman" w:hAnsi="Times New Roman"/>
          <w:color w:val="000000" w:themeColor="text1"/>
          <w:sz w:val="28"/>
          <w:szCs w:val="28"/>
        </w:rPr>
        <w:t xml:space="preserve">(Организатором) </w:t>
      </w:r>
      <w:r w:rsidR="003473BA" w:rsidRPr="007E2EF7">
        <w:rPr>
          <w:rFonts w:ascii="Times New Roman" w:hAnsi="Times New Roman"/>
          <w:color w:val="000000" w:themeColor="text1"/>
          <w:sz w:val="28"/>
          <w:szCs w:val="28"/>
        </w:rPr>
        <w:t>обсуждения с</w:t>
      </w:r>
      <w:r w:rsidRPr="007E2EF7">
        <w:rPr>
          <w:rFonts w:ascii="Times New Roman" w:hAnsi="Times New Roman"/>
          <w:color w:val="000000" w:themeColor="text1"/>
          <w:sz w:val="28"/>
          <w:szCs w:val="28"/>
        </w:rPr>
        <w:t> </w:t>
      </w:r>
      <w:r w:rsidR="00A50574" w:rsidRPr="007E2EF7">
        <w:rPr>
          <w:rFonts w:ascii="Times New Roman" w:hAnsi="Times New Roman"/>
          <w:color w:val="000000" w:themeColor="text1"/>
          <w:sz w:val="28"/>
          <w:szCs w:val="28"/>
        </w:rPr>
        <w:t>у</w:t>
      </w:r>
      <w:r w:rsidR="003473BA" w:rsidRPr="007E2EF7">
        <w:rPr>
          <w:rFonts w:ascii="Times New Roman" w:hAnsi="Times New Roman"/>
          <w:color w:val="000000" w:themeColor="text1"/>
          <w:sz w:val="28"/>
          <w:szCs w:val="28"/>
        </w:rPr>
        <w:t>частниками закупки функциональных характеристик (потребительских свойств) товаров, качества работ, услуг и иных условий исполне</w:t>
      </w:r>
      <w:r w:rsidR="003473BA" w:rsidRPr="007E2EF7">
        <w:rPr>
          <w:rFonts w:ascii="Times New Roman" w:hAnsi="Times New Roman"/>
          <w:color w:val="000000" w:themeColor="text1"/>
          <w:sz w:val="28"/>
          <w:szCs w:val="28"/>
        </w:rPr>
        <w:lastRenderedPageBreak/>
        <w:t>ния договора в</w:t>
      </w:r>
      <w:r w:rsidR="00482A13" w:rsidRPr="007E2EF7">
        <w:rPr>
          <w:rFonts w:ascii="Times New Roman" w:hAnsi="Times New Roman"/>
          <w:color w:val="000000" w:themeColor="text1"/>
          <w:sz w:val="28"/>
          <w:szCs w:val="28"/>
        </w:rPr>
        <w:t> </w:t>
      </w:r>
      <w:r w:rsidR="003473BA" w:rsidRPr="007E2EF7">
        <w:rPr>
          <w:rFonts w:ascii="Times New Roman" w:hAnsi="Times New Roman"/>
          <w:color w:val="000000" w:themeColor="text1"/>
          <w:sz w:val="28"/>
          <w:szCs w:val="28"/>
        </w:rPr>
        <w:t>целях уточнения в извещении о проведении конкурса в</w:t>
      </w:r>
      <w:r w:rsidR="005D6004" w:rsidRPr="007E2EF7">
        <w:rPr>
          <w:rFonts w:ascii="Times New Roman" w:hAnsi="Times New Roman"/>
          <w:color w:val="000000" w:themeColor="text1"/>
          <w:sz w:val="28"/>
          <w:szCs w:val="28"/>
        </w:rPr>
        <w:t> </w:t>
      </w:r>
      <w:r w:rsidR="003473BA" w:rsidRPr="007E2EF7">
        <w:rPr>
          <w:rFonts w:ascii="Times New Roman" w:hAnsi="Times New Roman"/>
          <w:color w:val="000000" w:themeColor="text1"/>
          <w:sz w:val="28"/>
          <w:szCs w:val="28"/>
        </w:rPr>
        <w:t>электронной форме, документации о</w:t>
      </w:r>
      <w:r w:rsidR="0070072E" w:rsidRPr="007E2EF7">
        <w:rPr>
          <w:rFonts w:ascii="Times New Roman" w:hAnsi="Times New Roman"/>
          <w:color w:val="000000" w:themeColor="text1"/>
          <w:sz w:val="28"/>
          <w:szCs w:val="28"/>
        </w:rPr>
        <w:t> </w:t>
      </w:r>
      <w:r w:rsidR="003473BA" w:rsidRPr="007E2EF7">
        <w:rPr>
          <w:rFonts w:ascii="Times New Roman" w:hAnsi="Times New Roman"/>
          <w:color w:val="000000" w:themeColor="text1"/>
          <w:sz w:val="28"/>
          <w:szCs w:val="28"/>
        </w:rPr>
        <w:t>конкурентной закупке, проекте договора требуемых характеристик (потребительских свойств) закупаемых товаров, работ, услуг</w:t>
      </w:r>
      <w:r w:rsidR="00F5374E" w:rsidRPr="007E2EF7">
        <w:rPr>
          <w:rFonts w:ascii="Times New Roman" w:hAnsi="Times New Roman"/>
          <w:color w:val="000000" w:themeColor="text1"/>
          <w:sz w:val="28"/>
          <w:szCs w:val="28"/>
        </w:rPr>
        <w:t>.</w:t>
      </w:r>
    </w:p>
    <w:p w:rsidR="003473BA" w:rsidRPr="007E2EF7" w:rsidRDefault="00F5374E">
      <w:pPr>
        <w:pStyle w:val="afff2"/>
        <w:numPr>
          <w:ilvl w:val="3"/>
          <w:numId w:val="419"/>
        </w:numPr>
        <w:spacing w:before="120" w:after="0" w:line="240" w:lineRule="auto"/>
        <w:ind w:left="0" w:firstLine="709"/>
        <w:contextualSpacing w:val="0"/>
        <w:jc w:val="both"/>
        <w:rPr>
          <w:rFonts w:ascii="Times New Roman" w:hAnsi="Times New Roman"/>
          <w:color w:val="000000" w:themeColor="text1"/>
          <w:sz w:val="28"/>
          <w:szCs w:val="28"/>
        </w:rPr>
      </w:pPr>
      <w:bookmarkStart w:id="1468" w:name="Пункт_10_3_1_2"/>
      <w:r w:rsidRPr="007E2EF7">
        <w:rPr>
          <w:rFonts w:ascii="Times New Roman" w:hAnsi="Times New Roman"/>
          <w:color w:val="000000" w:themeColor="text1"/>
          <w:sz w:val="28"/>
          <w:szCs w:val="28"/>
        </w:rPr>
        <w:t>О</w:t>
      </w:r>
      <w:r w:rsidR="003473BA" w:rsidRPr="007E2EF7">
        <w:rPr>
          <w:rFonts w:ascii="Times New Roman" w:hAnsi="Times New Roman"/>
          <w:color w:val="000000" w:themeColor="text1"/>
          <w:sz w:val="28"/>
          <w:szCs w:val="28"/>
        </w:rPr>
        <w:t>бсу</w:t>
      </w:r>
      <w:bookmarkEnd w:id="1468"/>
      <w:r w:rsidR="003473BA" w:rsidRPr="007E2EF7">
        <w:rPr>
          <w:rFonts w:ascii="Times New Roman" w:hAnsi="Times New Roman"/>
          <w:color w:val="000000" w:themeColor="text1"/>
          <w:sz w:val="28"/>
          <w:szCs w:val="28"/>
        </w:rPr>
        <w:t xml:space="preserve">ждение </w:t>
      </w:r>
      <w:r w:rsidRPr="007E2EF7">
        <w:rPr>
          <w:rFonts w:ascii="Times New Roman" w:hAnsi="Times New Roman"/>
          <w:color w:val="000000" w:themeColor="text1"/>
          <w:sz w:val="28"/>
          <w:szCs w:val="28"/>
        </w:rPr>
        <w:t>З</w:t>
      </w:r>
      <w:r w:rsidR="003473BA" w:rsidRPr="007E2EF7">
        <w:rPr>
          <w:rFonts w:ascii="Times New Roman" w:hAnsi="Times New Roman"/>
          <w:color w:val="000000" w:themeColor="text1"/>
          <w:sz w:val="28"/>
          <w:szCs w:val="28"/>
        </w:rPr>
        <w:t xml:space="preserve">аказчиком </w:t>
      </w:r>
      <w:r w:rsidR="0028542A" w:rsidRPr="007E2EF7">
        <w:rPr>
          <w:rFonts w:ascii="Times New Roman" w:hAnsi="Times New Roman"/>
          <w:color w:val="000000" w:themeColor="text1"/>
          <w:sz w:val="28"/>
          <w:szCs w:val="28"/>
        </w:rPr>
        <w:t xml:space="preserve">(Организатором) </w:t>
      </w:r>
      <w:r w:rsidR="003473BA" w:rsidRPr="007E2EF7">
        <w:rPr>
          <w:rFonts w:ascii="Times New Roman" w:hAnsi="Times New Roman"/>
          <w:color w:val="000000" w:themeColor="text1"/>
          <w:sz w:val="28"/>
          <w:szCs w:val="28"/>
        </w:rPr>
        <w:t>предложений о</w:t>
      </w:r>
      <w:r w:rsidR="00DB3F6F" w:rsidRPr="007E2EF7">
        <w:rPr>
          <w:rFonts w:ascii="Times New Roman" w:hAnsi="Times New Roman"/>
          <w:color w:val="000000" w:themeColor="text1"/>
          <w:sz w:val="28"/>
          <w:szCs w:val="28"/>
        </w:rPr>
        <w:t> </w:t>
      </w:r>
      <w:r w:rsidR="003473BA" w:rsidRPr="007E2EF7">
        <w:rPr>
          <w:rFonts w:ascii="Times New Roman" w:hAnsi="Times New Roman"/>
          <w:color w:val="000000" w:themeColor="text1"/>
          <w:sz w:val="28"/>
          <w:szCs w:val="28"/>
        </w:rPr>
        <w:t>функциональных характеристиках (потребительских свойствах) товаров, качестве работ, услуг и</w:t>
      </w:r>
      <w:r w:rsidRPr="007E2EF7">
        <w:rPr>
          <w:rFonts w:ascii="Times New Roman" w:hAnsi="Times New Roman"/>
          <w:color w:val="000000" w:themeColor="text1"/>
          <w:sz w:val="28"/>
          <w:szCs w:val="28"/>
        </w:rPr>
        <w:t> </w:t>
      </w:r>
      <w:r w:rsidR="003473BA" w:rsidRPr="007E2EF7">
        <w:rPr>
          <w:rFonts w:ascii="Times New Roman" w:hAnsi="Times New Roman"/>
          <w:color w:val="000000" w:themeColor="text1"/>
          <w:sz w:val="28"/>
          <w:szCs w:val="28"/>
        </w:rPr>
        <w:t xml:space="preserve">об иных условиях исполнения договора, содержащихся в заявках </w:t>
      </w:r>
      <w:r w:rsidR="00DB3F6F" w:rsidRPr="007E2EF7">
        <w:rPr>
          <w:rFonts w:ascii="Times New Roman" w:hAnsi="Times New Roman"/>
          <w:color w:val="000000" w:themeColor="text1"/>
          <w:sz w:val="28"/>
          <w:szCs w:val="28"/>
        </w:rPr>
        <w:t>у</w:t>
      </w:r>
      <w:r w:rsidR="003473BA" w:rsidRPr="007E2EF7">
        <w:rPr>
          <w:rFonts w:ascii="Times New Roman" w:hAnsi="Times New Roman"/>
          <w:color w:val="000000" w:themeColor="text1"/>
          <w:sz w:val="28"/>
          <w:szCs w:val="28"/>
        </w:rPr>
        <w:t>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r w:rsidRPr="007E2EF7">
        <w:rPr>
          <w:rFonts w:ascii="Times New Roman" w:hAnsi="Times New Roman"/>
          <w:color w:val="000000" w:themeColor="text1"/>
          <w:sz w:val="28"/>
          <w:szCs w:val="28"/>
        </w:rPr>
        <w:t>.</w:t>
      </w:r>
    </w:p>
    <w:p w:rsidR="003473BA" w:rsidRPr="007E2EF7" w:rsidRDefault="006D38DE">
      <w:pPr>
        <w:pStyle w:val="afff2"/>
        <w:numPr>
          <w:ilvl w:val="3"/>
          <w:numId w:val="419"/>
        </w:numPr>
        <w:spacing w:before="120" w:after="0" w:line="240" w:lineRule="auto"/>
        <w:ind w:left="0" w:firstLine="709"/>
        <w:contextualSpacing w:val="0"/>
        <w:jc w:val="both"/>
        <w:rPr>
          <w:rFonts w:ascii="Times New Roman" w:hAnsi="Times New Roman"/>
          <w:color w:val="000000" w:themeColor="text1"/>
          <w:sz w:val="28"/>
          <w:szCs w:val="28"/>
        </w:rPr>
      </w:pPr>
      <w:bookmarkStart w:id="1469" w:name="Пункт_10_3_1_3"/>
      <w:r w:rsidRPr="00687545">
        <w:rPr>
          <w:rFonts w:ascii="Times New Roman" w:eastAsia="Times New Roman" w:hAnsi="Times New Roman"/>
          <w:sz w:val="28"/>
          <w:szCs w:val="28"/>
        </w:rPr>
        <w:t>Рассмотрение</w:t>
      </w:r>
      <w:r w:rsidRPr="00687545">
        <w:rPr>
          <w:rFonts w:ascii="Times New Roman" w:hAnsi="Times New Roman"/>
          <w:sz w:val="28"/>
          <w:szCs w:val="28"/>
        </w:rPr>
        <w:t xml:space="preserve"> и оценка Заказчиком (Организатором) поданных участниками конкурса в электронной форме заявок на участие в таком конкурсе</w:t>
      </w:r>
      <w:bookmarkEnd w:id="1469"/>
      <w:r w:rsidR="00F5374E" w:rsidRPr="007E2EF7">
        <w:rPr>
          <w:rFonts w:ascii="Times New Roman" w:hAnsi="Times New Roman"/>
          <w:color w:val="000000" w:themeColor="text1"/>
          <w:sz w:val="28"/>
          <w:szCs w:val="28"/>
        </w:rPr>
        <w:t>.</w:t>
      </w:r>
    </w:p>
    <w:p w:rsidR="003473BA" w:rsidRPr="007E2EF7" w:rsidRDefault="00F5374E">
      <w:pPr>
        <w:pStyle w:val="afff2"/>
        <w:numPr>
          <w:ilvl w:val="3"/>
          <w:numId w:val="419"/>
        </w:numPr>
        <w:spacing w:before="120" w:after="0" w:line="240" w:lineRule="auto"/>
        <w:ind w:left="0" w:firstLine="709"/>
        <w:contextualSpacing w:val="0"/>
        <w:jc w:val="both"/>
        <w:rPr>
          <w:rFonts w:ascii="Times New Roman" w:hAnsi="Times New Roman"/>
          <w:color w:val="000000" w:themeColor="text1"/>
          <w:sz w:val="28"/>
          <w:szCs w:val="28"/>
        </w:rPr>
      </w:pPr>
      <w:bookmarkStart w:id="1470" w:name="Пункт_10_3_1_4"/>
      <w:r w:rsidRPr="007E2EF7">
        <w:rPr>
          <w:rFonts w:ascii="Times New Roman" w:hAnsi="Times New Roman"/>
          <w:color w:val="000000" w:themeColor="text1"/>
          <w:sz w:val="28"/>
          <w:szCs w:val="28"/>
        </w:rPr>
        <w:t>П</w:t>
      </w:r>
      <w:r w:rsidR="003473BA" w:rsidRPr="007E2EF7">
        <w:rPr>
          <w:rFonts w:ascii="Times New Roman" w:hAnsi="Times New Roman"/>
          <w:color w:val="000000" w:themeColor="text1"/>
          <w:sz w:val="28"/>
          <w:szCs w:val="28"/>
        </w:rPr>
        <w:t>ро</w:t>
      </w:r>
      <w:bookmarkEnd w:id="1470"/>
      <w:r w:rsidR="003473BA" w:rsidRPr="007E2EF7">
        <w:rPr>
          <w:rFonts w:ascii="Times New Roman" w:hAnsi="Times New Roman"/>
          <w:color w:val="000000" w:themeColor="text1"/>
          <w:sz w:val="28"/>
          <w:szCs w:val="28"/>
        </w:rPr>
        <w:t xml:space="preserve">ведение квалификационного отбора </w:t>
      </w:r>
      <w:r w:rsidR="00DB3F6F" w:rsidRPr="007E2EF7">
        <w:rPr>
          <w:rFonts w:ascii="Times New Roman" w:hAnsi="Times New Roman"/>
          <w:color w:val="000000" w:themeColor="text1"/>
          <w:sz w:val="28"/>
          <w:szCs w:val="28"/>
        </w:rPr>
        <w:t>у</w:t>
      </w:r>
      <w:r w:rsidR="003473BA" w:rsidRPr="007E2EF7">
        <w:rPr>
          <w:rFonts w:ascii="Times New Roman" w:hAnsi="Times New Roman"/>
          <w:color w:val="000000" w:themeColor="text1"/>
          <w:sz w:val="28"/>
          <w:szCs w:val="28"/>
        </w:rPr>
        <w:t>частников конкурса в</w:t>
      </w:r>
      <w:r w:rsidR="0070072E" w:rsidRPr="007E2EF7">
        <w:rPr>
          <w:rFonts w:ascii="Times New Roman" w:hAnsi="Times New Roman"/>
          <w:color w:val="000000" w:themeColor="text1"/>
          <w:sz w:val="28"/>
          <w:szCs w:val="28"/>
        </w:rPr>
        <w:t> </w:t>
      </w:r>
      <w:r w:rsidR="003473BA" w:rsidRPr="007E2EF7">
        <w:rPr>
          <w:rFonts w:ascii="Times New Roman" w:hAnsi="Times New Roman"/>
          <w:color w:val="000000" w:themeColor="text1"/>
          <w:sz w:val="28"/>
          <w:szCs w:val="28"/>
        </w:rPr>
        <w:t>электронной форме</w:t>
      </w:r>
      <w:r w:rsidRPr="007E2EF7">
        <w:rPr>
          <w:rFonts w:ascii="Times New Roman" w:hAnsi="Times New Roman"/>
          <w:color w:val="000000" w:themeColor="text1"/>
          <w:sz w:val="28"/>
          <w:szCs w:val="28"/>
        </w:rPr>
        <w:t>.</w:t>
      </w:r>
    </w:p>
    <w:p w:rsidR="003473BA" w:rsidRPr="007E2EF7" w:rsidRDefault="006D38DE">
      <w:pPr>
        <w:pStyle w:val="afff2"/>
        <w:numPr>
          <w:ilvl w:val="3"/>
          <w:numId w:val="419"/>
        </w:numPr>
        <w:spacing w:before="120" w:after="0" w:line="240" w:lineRule="auto"/>
        <w:ind w:left="0" w:firstLine="709"/>
        <w:contextualSpacing w:val="0"/>
        <w:jc w:val="both"/>
        <w:rPr>
          <w:rFonts w:ascii="Times New Roman" w:hAnsi="Times New Roman"/>
          <w:color w:val="000000" w:themeColor="text1"/>
          <w:sz w:val="28"/>
          <w:szCs w:val="28"/>
        </w:rPr>
      </w:pPr>
      <w:bookmarkStart w:id="1471" w:name="Пункт_10_3_1_5"/>
      <w:r w:rsidRPr="00687545">
        <w:rPr>
          <w:rFonts w:ascii="Times New Roman" w:hAnsi="Times New Roman"/>
          <w:sz w:val="28"/>
          <w:szCs w:val="28"/>
        </w:rPr>
        <w:t>Сопоставление дополнительных ценовых предложений</w:t>
      </w:r>
      <w:r>
        <w:rPr>
          <w:rFonts w:ascii="Times New Roman" w:hAnsi="Times New Roman"/>
          <w:sz w:val="28"/>
          <w:szCs w:val="28"/>
        </w:rPr>
        <w:t xml:space="preserve"> </w:t>
      </w:r>
      <w:r w:rsidRPr="00687545">
        <w:rPr>
          <w:rFonts w:ascii="Times New Roman" w:hAnsi="Times New Roman"/>
          <w:sz w:val="28"/>
          <w:szCs w:val="28"/>
        </w:rPr>
        <w:t>участников конкурса в электронной форме о снижении цены договора</w:t>
      </w:r>
      <w:bookmarkEnd w:id="1471"/>
      <w:r w:rsidR="003473BA" w:rsidRPr="007E2EF7">
        <w:rPr>
          <w:rFonts w:ascii="Times New Roman" w:hAnsi="Times New Roman"/>
          <w:color w:val="000000" w:themeColor="text1"/>
          <w:sz w:val="28"/>
          <w:szCs w:val="28"/>
        </w:rPr>
        <w:t>.</w:t>
      </w:r>
    </w:p>
    <w:p w:rsidR="003473BA" w:rsidRPr="007E2EF7" w:rsidRDefault="006D38DE">
      <w:pPr>
        <w:pStyle w:val="afff2"/>
        <w:numPr>
          <w:ilvl w:val="2"/>
          <w:numId w:val="419"/>
        </w:numPr>
        <w:spacing w:before="120" w:after="0" w:line="240" w:lineRule="auto"/>
        <w:ind w:left="0" w:firstLine="709"/>
        <w:contextualSpacing w:val="0"/>
        <w:jc w:val="both"/>
        <w:rPr>
          <w:rFonts w:ascii="Times New Roman" w:hAnsi="Times New Roman"/>
          <w:color w:val="000000" w:themeColor="text1"/>
          <w:sz w:val="28"/>
          <w:szCs w:val="28"/>
        </w:rPr>
      </w:pPr>
      <w:r w:rsidRPr="00687545">
        <w:rPr>
          <w:rFonts w:ascii="Times New Roman" w:hAnsi="Times New Roman"/>
          <w:sz w:val="28"/>
          <w:szCs w:val="28"/>
        </w:rPr>
        <w:t>В документации о конкурентной закупке должны быть установлены сроки проведения каждого этапа Поэтапного конкурса</w:t>
      </w:r>
      <w:r w:rsidR="003473BA" w:rsidRPr="007E2EF7">
        <w:rPr>
          <w:rFonts w:ascii="Times New Roman" w:hAnsi="Times New Roman"/>
          <w:color w:val="000000" w:themeColor="text1"/>
          <w:sz w:val="28"/>
          <w:szCs w:val="28"/>
        </w:rPr>
        <w:t>.</w:t>
      </w:r>
    </w:p>
    <w:p w:rsidR="003473BA" w:rsidRPr="007E2EF7" w:rsidRDefault="003473BA">
      <w:pPr>
        <w:pStyle w:val="afff2"/>
        <w:numPr>
          <w:ilvl w:val="2"/>
          <w:numId w:val="419"/>
        </w:numPr>
        <w:spacing w:before="120" w:after="0" w:line="240" w:lineRule="auto"/>
        <w:ind w:left="0" w:firstLine="709"/>
        <w:contextualSpacing w:val="0"/>
        <w:jc w:val="both"/>
        <w:rPr>
          <w:rFonts w:ascii="Times New Roman" w:hAnsi="Times New Roman"/>
          <w:color w:val="000000" w:themeColor="text1"/>
          <w:sz w:val="28"/>
          <w:szCs w:val="28"/>
        </w:rPr>
      </w:pPr>
      <w:r w:rsidRPr="007E2EF7">
        <w:rPr>
          <w:rFonts w:ascii="Times New Roman" w:hAnsi="Times New Roman"/>
          <w:color w:val="000000" w:themeColor="text1"/>
          <w:sz w:val="28"/>
          <w:szCs w:val="28"/>
        </w:rPr>
        <w:t>По результатам каждого этапа Поэтапного конкурса составляется отдельный протокол. При этом протокол по результатам последнего этапа не</w:t>
      </w:r>
      <w:r w:rsidR="00331F0A" w:rsidRPr="007E2EF7">
        <w:rPr>
          <w:rFonts w:ascii="Times New Roman" w:hAnsi="Times New Roman"/>
          <w:color w:val="000000" w:themeColor="text1"/>
          <w:sz w:val="28"/>
          <w:szCs w:val="28"/>
        </w:rPr>
        <w:t> </w:t>
      </w:r>
      <w:r w:rsidRPr="007E2EF7">
        <w:rPr>
          <w:rFonts w:ascii="Times New Roman" w:hAnsi="Times New Roman"/>
          <w:color w:val="000000" w:themeColor="text1"/>
          <w:sz w:val="28"/>
          <w:szCs w:val="28"/>
        </w:rPr>
        <w:t>составляется. По окончании последнего этапа, по итогам которого определяется победитель, составляется итоговый протокол.</w:t>
      </w:r>
    </w:p>
    <w:p w:rsidR="003473BA" w:rsidRPr="007E2EF7" w:rsidRDefault="003473BA">
      <w:pPr>
        <w:pStyle w:val="afff2"/>
        <w:numPr>
          <w:ilvl w:val="2"/>
          <w:numId w:val="419"/>
        </w:numPr>
        <w:spacing w:before="120" w:after="0" w:line="240" w:lineRule="auto"/>
        <w:ind w:left="0" w:firstLine="709"/>
        <w:contextualSpacing w:val="0"/>
        <w:jc w:val="both"/>
        <w:rPr>
          <w:rFonts w:ascii="Times New Roman" w:hAnsi="Times New Roman"/>
          <w:color w:val="000000" w:themeColor="text1"/>
          <w:sz w:val="28"/>
          <w:szCs w:val="28"/>
        </w:rPr>
      </w:pPr>
      <w:r w:rsidRPr="007E2EF7">
        <w:rPr>
          <w:rFonts w:ascii="Times New Roman" w:hAnsi="Times New Roman"/>
          <w:color w:val="000000" w:themeColor="text1"/>
          <w:sz w:val="28"/>
          <w:szCs w:val="28"/>
        </w:rPr>
        <w:t xml:space="preserve">Этапы, предусмотренные пунктами </w:t>
      </w:r>
      <w:hyperlink w:anchor="Пункт_10_3_1_1" w:history="1">
        <w:r w:rsidR="00A50574" w:rsidRPr="007E2EF7">
          <w:rPr>
            <w:rFonts w:ascii="Times New Roman" w:hAnsi="Times New Roman"/>
            <w:color w:val="000000" w:themeColor="text1"/>
            <w:sz w:val="28"/>
            <w:szCs w:val="28"/>
          </w:rPr>
          <w:t>10</w:t>
        </w:r>
        <w:r w:rsidRPr="007E2EF7">
          <w:rPr>
            <w:rFonts w:ascii="Times New Roman" w:hAnsi="Times New Roman"/>
            <w:color w:val="000000" w:themeColor="text1"/>
            <w:sz w:val="28"/>
            <w:szCs w:val="28"/>
          </w:rPr>
          <w:t>.</w:t>
        </w:r>
        <w:r w:rsidR="00A50574" w:rsidRPr="007E2EF7">
          <w:rPr>
            <w:rFonts w:ascii="Times New Roman" w:hAnsi="Times New Roman"/>
            <w:color w:val="000000" w:themeColor="text1"/>
            <w:sz w:val="28"/>
            <w:szCs w:val="28"/>
          </w:rPr>
          <w:t>3</w:t>
        </w:r>
        <w:r w:rsidRPr="007E2EF7">
          <w:rPr>
            <w:rFonts w:ascii="Times New Roman" w:hAnsi="Times New Roman"/>
            <w:color w:val="000000" w:themeColor="text1"/>
            <w:sz w:val="28"/>
            <w:szCs w:val="28"/>
          </w:rPr>
          <w:t>.1.1</w:t>
        </w:r>
      </w:hyperlink>
      <w:r w:rsidRPr="007E2EF7">
        <w:rPr>
          <w:rFonts w:ascii="Times New Roman" w:hAnsi="Times New Roman"/>
          <w:color w:val="000000" w:themeColor="text1"/>
          <w:sz w:val="28"/>
          <w:szCs w:val="28"/>
        </w:rPr>
        <w:t xml:space="preserve"> и </w:t>
      </w:r>
      <w:hyperlink w:anchor="Пункт_10_3_1_2" w:history="1">
        <w:r w:rsidR="00A50574" w:rsidRPr="007E2EF7">
          <w:rPr>
            <w:rFonts w:ascii="Times New Roman" w:hAnsi="Times New Roman"/>
            <w:color w:val="000000" w:themeColor="text1"/>
            <w:sz w:val="28"/>
            <w:szCs w:val="28"/>
          </w:rPr>
          <w:t>10</w:t>
        </w:r>
        <w:r w:rsidRPr="007E2EF7">
          <w:rPr>
            <w:rFonts w:ascii="Times New Roman" w:hAnsi="Times New Roman"/>
            <w:color w:val="000000" w:themeColor="text1"/>
            <w:sz w:val="28"/>
            <w:szCs w:val="28"/>
          </w:rPr>
          <w:t>.</w:t>
        </w:r>
        <w:r w:rsidR="00A50574" w:rsidRPr="007E2EF7">
          <w:rPr>
            <w:rFonts w:ascii="Times New Roman" w:hAnsi="Times New Roman"/>
            <w:color w:val="000000" w:themeColor="text1"/>
            <w:sz w:val="28"/>
            <w:szCs w:val="28"/>
          </w:rPr>
          <w:t>3</w:t>
        </w:r>
        <w:r w:rsidRPr="007E2EF7">
          <w:rPr>
            <w:rFonts w:ascii="Times New Roman" w:hAnsi="Times New Roman"/>
            <w:color w:val="000000" w:themeColor="text1"/>
            <w:sz w:val="28"/>
            <w:szCs w:val="28"/>
          </w:rPr>
          <w:t>.1.2</w:t>
        </w:r>
      </w:hyperlink>
      <w:r w:rsidR="00A50574" w:rsidRPr="007E2EF7">
        <w:rPr>
          <w:rFonts w:ascii="Times New Roman" w:hAnsi="Times New Roman"/>
          <w:color w:val="000000" w:themeColor="text1"/>
          <w:sz w:val="28"/>
          <w:szCs w:val="28"/>
        </w:rPr>
        <w:t>,</w:t>
      </w:r>
      <w:r w:rsidRPr="007E2EF7">
        <w:rPr>
          <w:rFonts w:ascii="Times New Roman" w:hAnsi="Times New Roman"/>
          <w:color w:val="000000" w:themeColor="text1"/>
          <w:sz w:val="28"/>
          <w:szCs w:val="28"/>
        </w:rPr>
        <w:t xml:space="preserve"> проводятся с учетом следующего:</w:t>
      </w:r>
    </w:p>
    <w:p w:rsidR="003473BA" w:rsidRPr="007E2EF7" w:rsidRDefault="003473BA">
      <w:pPr>
        <w:pStyle w:val="afff2"/>
        <w:numPr>
          <w:ilvl w:val="3"/>
          <w:numId w:val="419"/>
        </w:numPr>
        <w:spacing w:before="120" w:after="0" w:line="240" w:lineRule="auto"/>
        <w:ind w:left="0" w:firstLine="709"/>
        <w:contextualSpacing w:val="0"/>
        <w:jc w:val="both"/>
        <w:rPr>
          <w:rFonts w:ascii="Times New Roman" w:hAnsi="Times New Roman"/>
          <w:color w:val="000000" w:themeColor="text1"/>
          <w:sz w:val="28"/>
          <w:szCs w:val="28"/>
        </w:rPr>
      </w:pPr>
      <w:r w:rsidRPr="007E2EF7">
        <w:rPr>
          <w:rFonts w:ascii="Times New Roman" w:hAnsi="Times New Roman"/>
          <w:color w:val="000000" w:themeColor="text1"/>
          <w:sz w:val="28"/>
          <w:szCs w:val="28"/>
        </w:rPr>
        <w:t xml:space="preserve">Если конкурс в электронной форме включает в себя этапы, предусмотренные пунктами </w:t>
      </w:r>
      <w:hyperlink w:anchor="Пункт_10_3_1_1" w:history="1">
        <w:r w:rsidR="00A50574" w:rsidRPr="007E2EF7">
          <w:rPr>
            <w:rFonts w:ascii="Times New Roman" w:hAnsi="Times New Roman"/>
            <w:color w:val="000000" w:themeColor="text1"/>
            <w:sz w:val="28"/>
            <w:szCs w:val="28"/>
          </w:rPr>
          <w:t>10</w:t>
        </w:r>
        <w:r w:rsidRPr="007E2EF7">
          <w:rPr>
            <w:rFonts w:ascii="Times New Roman" w:hAnsi="Times New Roman"/>
            <w:color w:val="000000" w:themeColor="text1"/>
            <w:sz w:val="28"/>
            <w:szCs w:val="28"/>
          </w:rPr>
          <w:t>.</w:t>
        </w:r>
        <w:r w:rsidR="00A50574" w:rsidRPr="007E2EF7">
          <w:rPr>
            <w:rFonts w:ascii="Times New Roman" w:hAnsi="Times New Roman"/>
            <w:color w:val="000000" w:themeColor="text1"/>
            <w:sz w:val="28"/>
            <w:szCs w:val="28"/>
          </w:rPr>
          <w:t>3</w:t>
        </w:r>
        <w:r w:rsidRPr="007E2EF7">
          <w:rPr>
            <w:rFonts w:ascii="Times New Roman" w:hAnsi="Times New Roman"/>
            <w:color w:val="000000" w:themeColor="text1"/>
            <w:sz w:val="28"/>
            <w:szCs w:val="28"/>
          </w:rPr>
          <w:t>.1.1</w:t>
        </w:r>
      </w:hyperlink>
      <w:r w:rsidRPr="007E2EF7">
        <w:rPr>
          <w:rFonts w:ascii="Times New Roman" w:hAnsi="Times New Roman"/>
          <w:color w:val="000000" w:themeColor="text1"/>
          <w:sz w:val="28"/>
          <w:szCs w:val="28"/>
        </w:rPr>
        <w:t xml:space="preserve"> и </w:t>
      </w:r>
      <w:hyperlink w:anchor="Пункт_10_3_1_2" w:history="1">
        <w:r w:rsidR="00A50574" w:rsidRPr="007E2EF7">
          <w:rPr>
            <w:rFonts w:ascii="Times New Roman" w:hAnsi="Times New Roman"/>
            <w:color w:val="000000" w:themeColor="text1"/>
            <w:sz w:val="28"/>
            <w:szCs w:val="28"/>
          </w:rPr>
          <w:t>10</w:t>
        </w:r>
        <w:r w:rsidRPr="007E2EF7">
          <w:rPr>
            <w:rFonts w:ascii="Times New Roman" w:hAnsi="Times New Roman"/>
            <w:color w:val="000000" w:themeColor="text1"/>
            <w:sz w:val="28"/>
            <w:szCs w:val="28"/>
          </w:rPr>
          <w:t>.</w:t>
        </w:r>
        <w:r w:rsidR="00A50574" w:rsidRPr="007E2EF7">
          <w:rPr>
            <w:rFonts w:ascii="Times New Roman" w:hAnsi="Times New Roman"/>
            <w:color w:val="000000" w:themeColor="text1"/>
            <w:sz w:val="28"/>
            <w:szCs w:val="28"/>
          </w:rPr>
          <w:t>3</w:t>
        </w:r>
        <w:r w:rsidRPr="007E2EF7">
          <w:rPr>
            <w:rFonts w:ascii="Times New Roman" w:hAnsi="Times New Roman"/>
            <w:color w:val="000000" w:themeColor="text1"/>
            <w:sz w:val="28"/>
            <w:szCs w:val="28"/>
          </w:rPr>
          <w:t>.1.2</w:t>
        </w:r>
      </w:hyperlink>
      <w:r w:rsidRPr="007E2EF7">
        <w:rPr>
          <w:rFonts w:ascii="Times New Roman" w:hAnsi="Times New Roman"/>
          <w:color w:val="000000" w:themeColor="text1"/>
          <w:sz w:val="28"/>
          <w:szCs w:val="28"/>
        </w:rPr>
        <w:t>, Заказчик</w:t>
      </w:r>
      <w:r w:rsidR="00400D1B" w:rsidRPr="007E2EF7">
        <w:rPr>
          <w:rFonts w:ascii="Times New Roman" w:hAnsi="Times New Roman"/>
          <w:color w:val="000000" w:themeColor="text1"/>
          <w:sz w:val="28"/>
          <w:szCs w:val="28"/>
        </w:rPr>
        <w:t xml:space="preserve"> (Организатор)</w:t>
      </w:r>
      <w:r w:rsidRPr="007E2EF7">
        <w:rPr>
          <w:rFonts w:ascii="Times New Roman" w:hAnsi="Times New Roman"/>
          <w:color w:val="000000" w:themeColor="text1"/>
          <w:sz w:val="28"/>
          <w:szCs w:val="28"/>
        </w:rPr>
        <w:t xml:space="preserve"> указывает в</w:t>
      </w:r>
      <w:r w:rsidR="00081332" w:rsidRPr="007E2EF7">
        <w:rPr>
          <w:rFonts w:ascii="Times New Roman" w:hAnsi="Times New Roman"/>
          <w:color w:val="000000" w:themeColor="text1"/>
          <w:sz w:val="28"/>
          <w:szCs w:val="28"/>
        </w:rPr>
        <w:t> </w:t>
      </w:r>
      <w:r w:rsidRPr="007E2EF7">
        <w:rPr>
          <w:rFonts w:ascii="Times New Roman" w:hAnsi="Times New Roman"/>
          <w:color w:val="000000" w:themeColor="text1"/>
          <w:sz w:val="28"/>
          <w:szCs w:val="28"/>
        </w:rPr>
        <w:t xml:space="preserve">протоколах, составляемых по результатам данных этапов, </w:t>
      </w:r>
      <w:r w:rsidR="00293C1B" w:rsidRPr="007E2EF7">
        <w:rPr>
          <w:rFonts w:ascii="Times New Roman" w:hAnsi="Times New Roman"/>
          <w:color w:val="000000" w:themeColor="text1"/>
          <w:sz w:val="28"/>
          <w:szCs w:val="28"/>
        </w:rPr>
        <w:br/>
      </w:r>
      <w:r w:rsidRPr="007E2EF7">
        <w:rPr>
          <w:rFonts w:ascii="Times New Roman" w:hAnsi="Times New Roman"/>
          <w:color w:val="000000" w:themeColor="text1"/>
          <w:sz w:val="28"/>
          <w:szCs w:val="28"/>
        </w:rPr>
        <w:lastRenderedPageBreak/>
        <w:t>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w:t>
      </w:r>
      <w:r w:rsidR="0070072E" w:rsidRPr="007E2EF7">
        <w:rPr>
          <w:rFonts w:ascii="Times New Roman" w:hAnsi="Times New Roman"/>
          <w:color w:val="000000" w:themeColor="text1"/>
          <w:sz w:val="28"/>
          <w:szCs w:val="28"/>
        </w:rPr>
        <w:t> </w:t>
      </w:r>
      <w:r w:rsidRPr="007E2EF7">
        <w:rPr>
          <w:rFonts w:ascii="Times New Roman" w:hAnsi="Times New Roman"/>
          <w:color w:val="000000" w:themeColor="text1"/>
          <w:sz w:val="28"/>
          <w:szCs w:val="28"/>
        </w:rPr>
        <w:t>отсутствии необходимости такого уточнения.</w:t>
      </w:r>
    </w:p>
    <w:p w:rsidR="003473BA" w:rsidRPr="007E2EF7" w:rsidRDefault="003473BA">
      <w:pPr>
        <w:pStyle w:val="afff2"/>
        <w:numPr>
          <w:ilvl w:val="3"/>
          <w:numId w:val="419"/>
        </w:numPr>
        <w:spacing w:before="120" w:after="0" w:line="240" w:lineRule="auto"/>
        <w:ind w:left="0" w:firstLine="709"/>
        <w:contextualSpacing w:val="0"/>
        <w:jc w:val="both"/>
        <w:rPr>
          <w:rFonts w:ascii="Times New Roman" w:hAnsi="Times New Roman"/>
          <w:color w:val="000000" w:themeColor="text1"/>
          <w:sz w:val="28"/>
          <w:szCs w:val="28"/>
        </w:rPr>
      </w:pPr>
      <w:r w:rsidRPr="007E2EF7">
        <w:rPr>
          <w:rFonts w:ascii="Times New Roman" w:hAnsi="Times New Roman"/>
          <w:bCs/>
          <w:color w:val="000000" w:themeColor="text1"/>
          <w:sz w:val="28"/>
          <w:szCs w:val="28"/>
        </w:rPr>
        <w:t>В конкурсной документации должны предусматриваться требуемые Заказчику функциональные характеристики (потребительские свойства) закупаемых товаров, работ, услуг, иные условиях исполнения договора, уточнение которых возможно по итогам проведения соответствующих этапов в порядке, предусмотренном настоящим разделом.</w:t>
      </w:r>
    </w:p>
    <w:p w:rsidR="003473BA" w:rsidRPr="007E2EF7" w:rsidRDefault="006D38DE">
      <w:pPr>
        <w:pStyle w:val="afff2"/>
        <w:numPr>
          <w:ilvl w:val="3"/>
          <w:numId w:val="419"/>
        </w:numPr>
        <w:spacing w:before="120" w:after="0" w:line="240" w:lineRule="auto"/>
        <w:ind w:left="0" w:firstLine="709"/>
        <w:contextualSpacing w:val="0"/>
        <w:jc w:val="both"/>
        <w:rPr>
          <w:rFonts w:ascii="Times New Roman" w:hAnsi="Times New Roman"/>
          <w:color w:val="000000" w:themeColor="text1"/>
          <w:sz w:val="28"/>
          <w:szCs w:val="28"/>
        </w:rPr>
      </w:pPr>
      <w:r w:rsidRPr="00687545">
        <w:rPr>
          <w:rFonts w:ascii="Times New Roman" w:hAnsi="Times New Roman"/>
          <w:sz w:val="28"/>
          <w:szCs w:val="28"/>
        </w:rPr>
        <w:t xml:space="preserve">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на этапе, предусмотренном </w:t>
      </w:r>
      <w:hyperlink w:anchor="Пункт_10_3_1_2" w:history="1">
        <w:r w:rsidRPr="00234F5F">
          <w:rPr>
            <w:rStyle w:val="ae"/>
            <w:rFonts w:ascii="Times New Roman" w:hAnsi="Times New Roman"/>
            <w:color w:val="auto"/>
            <w:sz w:val="28"/>
            <w:szCs w:val="28"/>
            <w:u w:val="none"/>
          </w:rPr>
          <w:t>подпунктом 10.3.1.2</w:t>
        </w:r>
      </w:hyperlink>
      <w:r w:rsidRPr="00687545">
        <w:rPr>
          <w:rFonts w:ascii="Times New Roman" w:hAnsi="Times New Roman"/>
          <w:sz w:val="28"/>
          <w:szCs w:val="28"/>
        </w:rPr>
        <w:t>, осуществляется с участниками конкурса в электронной форме, подавшими заявку на участие в таком конкурсе</w:t>
      </w:r>
      <w:r w:rsidR="003473BA" w:rsidRPr="007E2EF7">
        <w:rPr>
          <w:rFonts w:ascii="Times New Roman" w:hAnsi="Times New Roman"/>
          <w:color w:val="000000" w:themeColor="text1"/>
          <w:sz w:val="28"/>
          <w:szCs w:val="28"/>
        </w:rPr>
        <w:t>.</w:t>
      </w:r>
    </w:p>
    <w:p w:rsidR="006D38DE" w:rsidRPr="00687545" w:rsidRDefault="006D38DE" w:rsidP="006D38DE">
      <w:pPr>
        <w:pStyle w:val="afff2"/>
        <w:spacing w:after="0" w:line="235" w:lineRule="auto"/>
        <w:ind w:left="0" w:firstLine="709"/>
        <w:contextualSpacing w:val="0"/>
        <w:jc w:val="both"/>
        <w:rPr>
          <w:rFonts w:ascii="Times New Roman" w:hAnsi="Times New Roman"/>
          <w:sz w:val="28"/>
          <w:szCs w:val="28"/>
        </w:rPr>
      </w:pPr>
      <w:r w:rsidRPr="00687545">
        <w:rPr>
          <w:rFonts w:ascii="Times New Roman" w:hAnsi="Times New Roman"/>
          <w:sz w:val="28"/>
          <w:szCs w:val="28"/>
        </w:rPr>
        <w:t>В целях обеспечения равного доступа всех участников конкурса в электронной форме, подавших заявку на участие в таком конкурсе, к участию в обсуждении предложений и соблюдения Заказчиком (Организатором) положений Федерального закона от 29 июля 2004 г. № 98-ФЗ «О коммерческой тайне» Заказчик (Организатор) направляет оператору электронной площадки:</w:t>
      </w:r>
    </w:p>
    <w:p w:rsidR="006D38DE" w:rsidRPr="00687545" w:rsidRDefault="006D38DE" w:rsidP="006D38DE">
      <w:pPr>
        <w:pStyle w:val="afff2"/>
        <w:spacing w:after="0" w:line="235" w:lineRule="auto"/>
        <w:ind w:left="0" w:firstLine="709"/>
        <w:contextualSpacing w:val="0"/>
        <w:jc w:val="both"/>
        <w:rPr>
          <w:rFonts w:ascii="Times New Roman" w:hAnsi="Times New Roman"/>
          <w:sz w:val="28"/>
          <w:szCs w:val="28"/>
        </w:rPr>
      </w:pPr>
      <w:r w:rsidRPr="00687545">
        <w:rPr>
          <w:rFonts w:ascii="Times New Roman" w:hAnsi="Times New Roman"/>
          <w:sz w:val="28"/>
          <w:szCs w:val="28"/>
        </w:rPr>
        <w:t xml:space="preserve">приглашение к участию в таком обсуждении для участников конкурса в электронной форме, подавших заявку на участие в таком конкурсе; </w:t>
      </w:r>
    </w:p>
    <w:p w:rsidR="006D38DE" w:rsidRDefault="006D38DE" w:rsidP="0002285C">
      <w:pPr>
        <w:pStyle w:val="afff2"/>
        <w:spacing w:after="0" w:line="240" w:lineRule="auto"/>
        <w:ind w:left="0" w:firstLine="709"/>
        <w:contextualSpacing w:val="0"/>
        <w:jc w:val="both"/>
        <w:rPr>
          <w:rFonts w:ascii="Times New Roman" w:hAnsi="Times New Roman"/>
          <w:color w:val="000000" w:themeColor="text1"/>
          <w:sz w:val="28"/>
          <w:szCs w:val="28"/>
        </w:rPr>
      </w:pPr>
      <w:r w:rsidRPr="00687545">
        <w:rPr>
          <w:rFonts w:ascii="Times New Roman" w:hAnsi="Times New Roman"/>
          <w:sz w:val="28"/>
          <w:szCs w:val="28"/>
        </w:rPr>
        <w:t>проект соглашения о соблюдении коммерческой тайны, которое должны подписать участники конкурса в</w:t>
      </w:r>
      <w:r>
        <w:rPr>
          <w:rFonts w:ascii="Times New Roman" w:hAnsi="Times New Roman"/>
          <w:sz w:val="28"/>
          <w:szCs w:val="28"/>
        </w:rPr>
        <w:t xml:space="preserve"> </w:t>
      </w:r>
      <w:r w:rsidRPr="00687545">
        <w:rPr>
          <w:rFonts w:ascii="Times New Roman" w:hAnsi="Times New Roman"/>
          <w:sz w:val="28"/>
          <w:szCs w:val="28"/>
        </w:rPr>
        <w:t>электронной форме, подавшие заявку на участие в таком конкурсе.</w:t>
      </w:r>
    </w:p>
    <w:p w:rsidR="003473BA" w:rsidRPr="007E2EF7" w:rsidRDefault="003473BA">
      <w:pPr>
        <w:pStyle w:val="afff2"/>
        <w:numPr>
          <w:ilvl w:val="3"/>
          <w:numId w:val="419"/>
        </w:numPr>
        <w:spacing w:before="120" w:after="0" w:line="240" w:lineRule="auto"/>
        <w:ind w:left="0" w:firstLine="709"/>
        <w:contextualSpacing w:val="0"/>
        <w:jc w:val="both"/>
        <w:rPr>
          <w:rFonts w:ascii="Times New Roman" w:hAnsi="Times New Roman"/>
          <w:color w:val="000000" w:themeColor="text1"/>
          <w:sz w:val="28"/>
          <w:szCs w:val="28"/>
        </w:rPr>
      </w:pPr>
      <w:r w:rsidRPr="007E2EF7">
        <w:rPr>
          <w:rFonts w:ascii="Times New Roman" w:hAnsi="Times New Roman"/>
          <w:color w:val="000000" w:themeColor="text1"/>
          <w:sz w:val="28"/>
          <w:szCs w:val="28"/>
        </w:rPr>
        <w:t>В случае принятия Заказчиком</w:t>
      </w:r>
      <w:r w:rsidR="00400D1B" w:rsidRPr="007E2EF7">
        <w:rPr>
          <w:rFonts w:ascii="Times New Roman" w:hAnsi="Times New Roman"/>
          <w:color w:val="000000" w:themeColor="text1"/>
          <w:sz w:val="28"/>
          <w:szCs w:val="28"/>
        </w:rPr>
        <w:t xml:space="preserve"> (Организатором)</w:t>
      </w:r>
      <w:r w:rsidRPr="007E2EF7">
        <w:rPr>
          <w:rFonts w:ascii="Times New Roman" w:hAnsi="Times New Roman"/>
          <w:color w:val="000000" w:themeColor="text1"/>
          <w:sz w:val="28"/>
          <w:szCs w:val="28"/>
        </w:rPr>
        <w:t xml:space="preserve"> по итогам проведения этап</w:t>
      </w:r>
      <w:r w:rsidR="00494456" w:rsidRPr="007E2EF7">
        <w:rPr>
          <w:rFonts w:ascii="Times New Roman" w:hAnsi="Times New Roman"/>
          <w:color w:val="000000" w:themeColor="text1"/>
          <w:sz w:val="28"/>
          <w:szCs w:val="28"/>
        </w:rPr>
        <w:t>ов</w:t>
      </w:r>
      <w:r w:rsidRPr="007E2EF7">
        <w:rPr>
          <w:rFonts w:ascii="Times New Roman" w:hAnsi="Times New Roman"/>
          <w:color w:val="000000" w:themeColor="text1"/>
          <w:sz w:val="28"/>
          <w:szCs w:val="28"/>
        </w:rPr>
        <w:t>, предусмотренн</w:t>
      </w:r>
      <w:r w:rsidR="00494456" w:rsidRPr="007E2EF7">
        <w:rPr>
          <w:rFonts w:ascii="Times New Roman" w:hAnsi="Times New Roman"/>
          <w:color w:val="000000" w:themeColor="text1"/>
          <w:sz w:val="28"/>
          <w:szCs w:val="28"/>
        </w:rPr>
        <w:t>ых</w:t>
      </w:r>
      <w:r w:rsidRPr="007E2EF7">
        <w:rPr>
          <w:rFonts w:ascii="Times New Roman" w:hAnsi="Times New Roman"/>
          <w:color w:val="000000" w:themeColor="text1"/>
          <w:sz w:val="28"/>
          <w:szCs w:val="28"/>
        </w:rPr>
        <w:t xml:space="preserve"> пунктами </w:t>
      </w:r>
      <w:hyperlink w:anchor="Пункт_10_3_1_1" w:history="1">
        <w:r w:rsidR="00DB3F6F" w:rsidRPr="007E2EF7">
          <w:rPr>
            <w:rFonts w:ascii="Times New Roman" w:hAnsi="Times New Roman"/>
            <w:color w:val="000000" w:themeColor="text1"/>
            <w:sz w:val="28"/>
            <w:szCs w:val="28"/>
          </w:rPr>
          <w:t>10</w:t>
        </w:r>
        <w:r w:rsidRPr="007E2EF7">
          <w:rPr>
            <w:rFonts w:ascii="Times New Roman" w:hAnsi="Times New Roman"/>
            <w:color w:val="000000" w:themeColor="text1"/>
            <w:sz w:val="28"/>
            <w:szCs w:val="28"/>
          </w:rPr>
          <w:t>.</w:t>
        </w:r>
        <w:r w:rsidR="00DB3F6F" w:rsidRPr="007E2EF7">
          <w:rPr>
            <w:rFonts w:ascii="Times New Roman" w:hAnsi="Times New Roman"/>
            <w:color w:val="000000" w:themeColor="text1"/>
            <w:sz w:val="28"/>
            <w:szCs w:val="28"/>
          </w:rPr>
          <w:t>3</w:t>
        </w:r>
        <w:r w:rsidRPr="007E2EF7">
          <w:rPr>
            <w:rFonts w:ascii="Times New Roman" w:hAnsi="Times New Roman"/>
            <w:color w:val="000000" w:themeColor="text1"/>
            <w:sz w:val="28"/>
            <w:szCs w:val="28"/>
          </w:rPr>
          <w:t>.1.1</w:t>
        </w:r>
      </w:hyperlink>
      <w:r w:rsidRPr="007E2EF7">
        <w:rPr>
          <w:rFonts w:ascii="Times New Roman" w:hAnsi="Times New Roman"/>
          <w:color w:val="000000" w:themeColor="text1"/>
          <w:sz w:val="28"/>
          <w:szCs w:val="28"/>
        </w:rPr>
        <w:t xml:space="preserve"> и</w:t>
      </w:r>
      <w:r w:rsidR="00282EC7" w:rsidRPr="007E2EF7">
        <w:rPr>
          <w:rFonts w:ascii="Times New Roman" w:hAnsi="Times New Roman"/>
          <w:color w:val="000000" w:themeColor="text1"/>
          <w:sz w:val="28"/>
          <w:szCs w:val="28"/>
        </w:rPr>
        <w:t>ли</w:t>
      </w:r>
      <w:r w:rsidRPr="007E2EF7">
        <w:rPr>
          <w:rFonts w:ascii="Times New Roman" w:hAnsi="Times New Roman"/>
          <w:color w:val="000000" w:themeColor="text1"/>
          <w:sz w:val="28"/>
          <w:szCs w:val="28"/>
        </w:rPr>
        <w:t xml:space="preserve"> </w:t>
      </w:r>
      <w:hyperlink w:anchor="Пункт_10_3_1_2" w:history="1">
        <w:r w:rsidR="00DB3F6F" w:rsidRPr="007E2EF7">
          <w:rPr>
            <w:rFonts w:ascii="Times New Roman" w:hAnsi="Times New Roman"/>
            <w:color w:val="000000" w:themeColor="text1"/>
            <w:sz w:val="28"/>
            <w:szCs w:val="28"/>
          </w:rPr>
          <w:t>10</w:t>
        </w:r>
        <w:r w:rsidRPr="007E2EF7">
          <w:rPr>
            <w:rFonts w:ascii="Times New Roman" w:hAnsi="Times New Roman"/>
            <w:color w:val="000000" w:themeColor="text1"/>
            <w:sz w:val="28"/>
            <w:szCs w:val="28"/>
          </w:rPr>
          <w:t>.</w:t>
        </w:r>
        <w:r w:rsidR="00DB3F6F" w:rsidRPr="007E2EF7">
          <w:rPr>
            <w:rFonts w:ascii="Times New Roman" w:hAnsi="Times New Roman"/>
            <w:color w:val="000000" w:themeColor="text1"/>
            <w:sz w:val="28"/>
            <w:szCs w:val="28"/>
          </w:rPr>
          <w:t>3</w:t>
        </w:r>
        <w:r w:rsidRPr="007E2EF7">
          <w:rPr>
            <w:rFonts w:ascii="Times New Roman" w:hAnsi="Times New Roman"/>
            <w:color w:val="000000" w:themeColor="text1"/>
            <w:sz w:val="28"/>
            <w:szCs w:val="28"/>
          </w:rPr>
          <w:t>.1.2</w:t>
        </w:r>
      </w:hyperlink>
      <w:r w:rsidR="00B57C3B" w:rsidRPr="007E2EF7">
        <w:rPr>
          <w:rFonts w:ascii="Times New Roman" w:hAnsi="Times New Roman"/>
          <w:color w:val="000000" w:themeColor="text1"/>
          <w:sz w:val="28"/>
          <w:szCs w:val="28"/>
        </w:rPr>
        <w:t>,</w:t>
      </w:r>
      <w:r w:rsidRPr="007E2EF7">
        <w:rPr>
          <w:rFonts w:ascii="Times New Roman" w:hAnsi="Times New Roman"/>
          <w:color w:val="000000" w:themeColor="text1"/>
          <w:sz w:val="28"/>
          <w:szCs w:val="28"/>
        </w:rPr>
        <w:t xml:space="preserve"> реше</w:t>
      </w:r>
      <w:r w:rsidRPr="007E2EF7">
        <w:rPr>
          <w:rFonts w:ascii="Times New Roman" w:hAnsi="Times New Roman"/>
          <w:color w:val="000000" w:themeColor="text1"/>
          <w:sz w:val="28"/>
          <w:szCs w:val="28"/>
        </w:rPr>
        <w:lastRenderedPageBreak/>
        <w:t>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w:t>
      </w:r>
    </w:p>
    <w:p w:rsidR="003473BA" w:rsidRPr="007E2EF7" w:rsidRDefault="003473BA">
      <w:pPr>
        <w:pStyle w:val="afff2"/>
        <w:spacing w:before="120" w:after="0" w:line="240" w:lineRule="auto"/>
        <w:ind w:left="0" w:firstLine="709"/>
        <w:contextualSpacing w:val="0"/>
        <w:jc w:val="both"/>
        <w:rPr>
          <w:rFonts w:ascii="Times New Roman" w:hAnsi="Times New Roman"/>
          <w:color w:val="000000" w:themeColor="text1"/>
          <w:sz w:val="28"/>
          <w:szCs w:val="28"/>
        </w:rPr>
      </w:pPr>
      <w:r w:rsidRPr="007E2EF7">
        <w:rPr>
          <w:rFonts w:ascii="Times New Roman" w:hAnsi="Times New Roman"/>
          <w:color w:val="000000" w:themeColor="text1"/>
          <w:sz w:val="28"/>
          <w:szCs w:val="28"/>
        </w:rPr>
        <w:t>Заказчик</w:t>
      </w:r>
      <w:r w:rsidR="00DB3F6F" w:rsidRPr="007E2EF7">
        <w:rPr>
          <w:rFonts w:ascii="Times New Roman" w:hAnsi="Times New Roman"/>
          <w:color w:val="000000" w:themeColor="text1"/>
          <w:sz w:val="28"/>
          <w:szCs w:val="28"/>
        </w:rPr>
        <w:t xml:space="preserve"> (Организатор)</w:t>
      </w:r>
      <w:r w:rsidRPr="007E2EF7">
        <w:rPr>
          <w:rFonts w:ascii="Times New Roman" w:hAnsi="Times New Roman"/>
          <w:color w:val="000000" w:themeColor="text1"/>
          <w:sz w:val="28"/>
          <w:szCs w:val="28"/>
        </w:rPr>
        <w:t xml:space="preserve"> определяет срок подачи окончательных предложений </w:t>
      </w:r>
      <w:r w:rsidR="00DB3F6F" w:rsidRPr="007E2EF7">
        <w:rPr>
          <w:rFonts w:ascii="Times New Roman" w:hAnsi="Times New Roman"/>
          <w:color w:val="000000" w:themeColor="text1"/>
          <w:sz w:val="28"/>
          <w:szCs w:val="28"/>
        </w:rPr>
        <w:t>у</w:t>
      </w:r>
      <w:r w:rsidRPr="007E2EF7">
        <w:rPr>
          <w:rFonts w:ascii="Times New Roman" w:hAnsi="Times New Roman"/>
          <w:color w:val="000000" w:themeColor="text1"/>
          <w:sz w:val="28"/>
          <w:szCs w:val="28"/>
        </w:rPr>
        <w:t>частников конкурса в электронной форме и в сроки, установленные документацией о конкурсе в электронной форме, размещает в</w:t>
      </w:r>
      <w:r w:rsidR="00081332" w:rsidRPr="007E2EF7">
        <w:rPr>
          <w:rFonts w:ascii="Times New Roman" w:hAnsi="Times New Roman"/>
          <w:color w:val="000000" w:themeColor="text1"/>
          <w:sz w:val="28"/>
          <w:szCs w:val="28"/>
        </w:rPr>
        <w:t> </w:t>
      </w:r>
      <w:r w:rsidRPr="007E2EF7">
        <w:rPr>
          <w:rFonts w:ascii="Times New Roman" w:hAnsi="Times New Roman"/>
          <w:color w:val="000000" w:themeColor="text1"/>
          <w:sz w:val="28"/>
          <w:szCs w:val="28"/>
        </w:rPr>
        <w:t>единой информационной системе уточненное извещение о проведении конкурса и</w:t>
      </w:r>
      <w:r w:rsidR="006A40A8" w:rsidRPr="007E2EF7">
        <w:rPr>
          <w:rFonts w:ascii="Times New Roman" w:hAnsi="Times New Roman"/>
          <w:color w:val="000000" w:themeColor="text1"/>
          <w:sz w:val="28"/>
          <w:szCs w:val="28"/>
        </w:rPr>
        <w:t> </w:t>
      </w:r>
      <w:r w:rsidRPr="007E2EF7">
        <w:rPr>
          <w:rFonts w:ascii="Times New Roman" w:hAnsi="Times New Roman"/>
          <w:color w:val="000000" w:themeColor="text1"/>
          <w:sz w:val="28"/>
          <w:szCs w:val="28"/>
        </w:rPr>
        <w:t>уточненную документацию о конкурсе с указанием в них даты и</w:t>
      </w:r>
      <w:r w:rsidR="00081332" w:rsidRPr="007E2EF7">
        <w:rPr>
          <w:rFonts w:ascii="Times New Roman" w:hAnsi="Times New Roman"/>
          <w:color w:val="000000" w:themeColor="text1"/>
          <w:sz w:val="28"/>
          <w:szCs w:val="28"/>
        </w:rPr>
        <w:t> </w:t>
      </w:r>
      <w:r w:rsidRPr="007E2EF7">
        <w:rPr>
          <w:rFonts w:ascii="Times New Roman" w:hAnsi="Times New Roman"/>
          <w:color w:val="000000" w:themeColor="text1"/>
          <w:sz w:val="28"/>
          <w:szCs w:val="28"/>
        </w:rPr>
        <w:t>времени окончания срока подачи окончательных предложений;</w:t>
      </w:r>
    </w:p>
    <w:p w:rsidR="003473BA" w:rsidRPr="007E2EF7" w:rsidRDefault="003473BA">
      <w:pPr>
        <w:pStyle w:val="afff2"/>
        <w:spacing w:before="120" w:after="0" w:line="240" w:lineRule="auto"/>
        <w:ind w:left="0" w:firstLine="709"/>
        <w:contextualSpacing w:val="0"/>
        <w:jc w:val="both"/>
        <w:rPr>
          <w:rFonts w:ascii="Times New Roman" w:hAnsi="Times New Roman"/>
          <w:color w:val="000000" w:themeColor="text1"/>
          <w:sz w:val="28"/>
          <w:szCs w:val="28"/>
        </w:rPr>
      </w:pPr>
      <w:r w:rsidRPr="007E2EF7">
        <w:rPr>
          <w:rFonts w:ascii="Times New Roman" w:hAnsi="Times New Roman"/>
          <w:color w:val="000000" w:themeColor="text1"/>
          <w:sz w:val="28"/>
          <w:szCs w:val="28"/>
        </w:rPr>
        <w:t xml:space="preserve">Комиссия предлагает всем </w:t>
      </w:r>
      <w:r w:rsidR="00DB3F6F" w:rsidRPr="007E2EF7">
        <w:rPr>
          <w:rFonts w:ascii="Times New Roman" w:hAnsi="Times New Roman"/>
          <w:color w:val="000000" w:themeColor="text1"/>
          <w:sz w:val="28"/>
          <w:szCs w:val="28"/>
        </w:rPr>
        <w:t>у</w:t>
      </w:r>
      <w:r w:rsidRPr="007E2EF7">
        <w:rPr>
          <w:rFonts w:ascii="Times New Roman" w:hAnsi="Times New Roman"/>
          <w:color w:val="000000" w:themeColor="text1"/>
          <w:sz w:val="28"/>
          <w:szCs w:val="28"/>
        </w:rPr>
        <w:t>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w:t>
      </w:r>
      <w:r w:rsidR="003B1DBD" w:rsidRPr="007E2EF7">
        <w:rPr>
          <w:rFonts w:ascii="Times New Roman" w:hAnsi="Times New Roman"/>
          <w:color w:val="000000" w:themeColor="text1"/>
          <w:sz w:val="28"/>
          <w:szCs w:val="28"/>
        </w:rPr>
        <w:t>;</w:t>
      </w:r>
      <w:r w:rsidRPr="007E2EF7">
        <w:rPr>
          <w:rFonts w:ascii="Times New Roman" w:hAnsi="Times New Roman"/>
          <w:color w:val="000000" w:themeColor="text1"/>
          <w:sz w:val="28"/>
          <w:szCs w:val="28"/>
        </w:rPr>
        <w:t xml:space="preserve"> </w:t>
      </w:r>
    </w:p>
    <w:p w:rsidR="003473BA" w:rsidRPr="007E2EF7" w:rsidRDefault="00DB3F6F">
      <w:pPr>
        <w:pStyle w:val="afff2"/>
        <w:spacing w:before="120" w:after="0" w:line="240" w:lineRule="auto"/>
        <w:ind w:left="0" w:firstLine="709"/>
        <w:contextualSpacing w:val="0"/>
        <w:jc w:val="both"/>
        <w:rPr>
          <w:rFonts w:ascii="Times New Roman" w:hAnsi="Times New Roman"/>
          <w:color w:val="000000" w:themeColor="text1"/>
          <w:sz w:val="28"/>
          <w:szCs w:val="28"/>
        </w:rPr>
      </w:pPr>
      <w:r w:rsidRPr="007E2EF7">
        <w:rPr>
          <w:rFonts w:ascii="Times New Roman" w:hAnsi="Times New Roman"/>
          <w:color w:val="000000" w:themeColor="text1"/>
          <w:sz w:val="28"/>
          <w:szCs w:val="28"/>
        </w:rPr>
        <w:t>у</w:t>
      </w:r>
      <w:r w:rsidR="003473BA" w:rsidRPr="007E2EF7">
        <w:rPr>
          <w:rFonts w:ascii="Times New Roman" w:hAnsi="Times New Roman"/>
          <w:color w:val="000000" w:themeColor="text1"/>
          <w:sz w:val="28"/>
          <w:szCs w:val="28"/>
        </w:rPr>
        <w:t>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w:t>
      </w:r>
      <w:r w:rsidR="00400D1B" w:rsidRPr="007E2EF7">
        <w:rPr>
          <w:rFonts w:ascii="Times New Roman" w:hAnsi="Times New Roman"/>
          <w:color w:val="000000" w:themeColor="text1"/>
          <w:sz w:val="28"/>
          <w:szCs w:val="28"/>
        </w:rPr>
        <w:t xml:space="preserve"> (Организатором)</w:t>
      </w:r>
      <w:r w:rsidR="003473BA" w:rsidRPr="007E2EF7">
        <w:rPr>
          <w:rFonts w:ascii="Times New Roman" w:hAnsi="Times New Roman"/>
          <w:color w:val="000000" w:themeColor="text1"/>
          <w:sz w:val="28"/>
          <w:szCs w:val="28"/>
        </w:rPr>
        <w:t xml:space="preserve"> в</w:t>
      </w:r>
      <w:r w:rsidR="00293C1B" w:rsidRPr="007E2EF7">
        <w:rPr>
          <w:rFonts w:ascii="Times New Roman" w:hAnsi="Times New Roman"/>
          <w:color w:val="000000" w:themeColor="text1"/>
          <w:sz w:val="28"/>
          <w:szCs w:val="28"/>
        </w:rPr>
        <w:t> </w:t>
      </w:r>
      <w:r w:rsidR="003473BA" w:rsidRPr="007E2EF7">
        <w:rPr>
          <w:rFonts w:ascii="Times New Roman" w:hAnsi="Times New Roman"/>
          <w:color w:val="000000" w:themeColor="text1"/>
          <w:sz w:val="28"/>
          <w:szCs w:val="28"/>
        </w:rPr>
        <w:t>единой информационной системе уточненных извещения о проведении конкурса в</w:t>
      </w:r>
      <w:r w:rsidR="003B1DBD" w:rsidRPr="007E2EF7">
        <w:rPr>
          <w:rFonts w:ascii="Times New Roman" w:hAnsi="Times New Roman"/>
          <w:color w:val="000000" w:themeColor="text1"/>
          <w:sz w:val="28"/>
          <w:szCs w:val="28"/>
        </w:rPr>
        <w:t> </w:t>
      </w:r>
      <w:r w:rsidR="003473BA" w:rsidRPr="007E2EF7">
        <w:rPr>
          <w:rFonts w:ascii="Times New Roman" w:hAnsi="Times New Roman"/>
          <w:color w:val="000000" w:themeColor="text1"/>
          <w:sz w:val="28"/>
          <w:szCs w:val="28"/>
        </w:rPr>
        <w:t>электронной форме и документации о конкурентной закупке до</w:t>
      </w:r>
      <w:r w:rsidR="003B1DBD" w:rsidRPr="007E2EF7">
        <w:rPr>
          <w:rFonts w:ascii="Times New Roman" w:hAnsi="Times New Roman"/>
          <w:color w:val="000000" w:themeColor="text1"/>
          <w:sz w:val="28"/>
          <w:szCs w:val="28"/>
        </w:rPr>
        <w:t> </w:t>
      </w:r>
      <w:r w:rsidR="003473BA" w:rsidRPr="007E2EF7">
        <w:rPr>
          <w:rFonts w:ascii="Times New Roman" w:hAnsi="Times New Roman"/>
          <w:color w:val="000000" w:themeColor="text1"/>
          <w:sz w:val="28"/>
          <w:szCs w:val="28"/>
        </w:rPr>
        <w:t xml:space="preserve">предусмотренных такими извещением и документацией о конкурентной закупке даты и времени окончания срока подачи окончательных предложений. </w:t>
      </w:r>
    </w:p>
    <w:p w:rsidR="003473BA" w:rsidRPr="007E2EF7" w:rsidRDefault="003473BA">
      <w:pPr>
        <w:pStyle w:val="afff2"/>
        <w:spacing w:before="120" w:after="0" w:line="240" w:lineRule="auto"/>
        <w:ind w:left="0" w:firstLine="709"/>
        <w:contextualSpacing w:val="0"/>
        <w:jc w:val="both"/>
        <w:rPr>
          <w:rFonts w:ascii="Times New Roman" w:hAnsi="Times New Roman"/>
          <w:color w:val="000000" w:themeColor="text1"/>
          <w:sz w:val="28"/>
          <w:szCs w:val="28"/>
        </w:rPr>
      </w:pPr>
      <w:r w:rsidRPr="007E2EF7">
        <w:rPr>
          <w:rFonts w:ascii="Times New Roman" w:hAnsi="Times New Roman"/>
          <w:color w:val="000000" w:themeColor="text1"/>
          <w:sz w:val="28"/>
          <w:szCs w:val="28"/>
        </w:rPr>
        <w:t>Одновременно с подачей окончательного предложения Организатор может предложить участникам конкурса в электронной форме представить новые ценовые предложения. Указанное предложение включается в</w:t>
      </w:r>
      <w:r w:rsidR="003B1DBD" w:rsidRPr="007E2EF7">
        <w:rPr>
          <w:rFonts w:ascii="Times New Roman" w:hAnsi="Times New Roman"/>
          <w:color w:val="000000" w:themeColor="text1"/>
          <w:sz w:val="28"/>
          <w:szCs w:val="28"/>
        </w:rPr>
        <w:t> </w:t>
      </w:r>
      <w:r w:rsidRPr="007E2EF7">
        <w:rPr>
          <w:rFonts w:ascii="Times New Roman" w:hAnsi="Times New Roman"/>
          <w:color w:val="000000" w:themeColor="text1"/>
          <w:sz w:val="28"/>
          <w:szCs w:val="28"/>
        </w:rPr>
        <w:t>уточненное извещение о проведении конкурса в электронной форме и</w:t>
      </w:r>
      <w:r w:rsidR="003B1DBD" w:rsidRPr="007E2EF7">
        <w:rPr>
          <w:rFonts w:ascii="Times New Roman" w:hAnsi="Times New Roman"/>
          <w:color w:val="000000" w:themeColor="text1"/>
          <w:sz w:val="28"/>
          <w:szCs w:val="28"/>
        </w:rPr>
        <w:t> </w:t>
      </w:r>
      <w:r w:rsidRPr="007E2EF7">
        <w:rPr>
          <w:rFonts w:ascii="Times New Roman" w:hAnsi="Times New Roman"/>
          <w:color w:val="000000" w:themeColor="text1"/>
          <w:sz w:val="28"/>
          <w:szCs w:val="28"/>
        </w:rPr>
        <w:t>в</w:t>
      </w:r>
      <w:r w:rsidR="003B1DBD" w:rsidRPr="007E2EF7">
        <w:rPr>
          <w:rFonts w:ascii="Times New Roman" w:hAnsi="Times New Roman"/>
          <w:color w:val="000000" w:themeColor="text1"/>
          <w:sz w:val="28"/>
          <w:szCs w:val="28"/>
        </w:rPr>
        <w:t> </w:t>
      </w:r>
      <w:r w:rsidRPr="007E2EF7">
        <w:rPr>
          <w:rFonts w:ascii="Times New Roman" w:hAnsi="Times New Roman"/>
          <w:color w:val="000000" w:themeColor="text1"/>
          <w:sz w:val="28"/>
          <w:szCs w:val="28"/>
        </w:rPr>
        <w:t>документацию о конкурсе в электронной форме.</w:t>
      </w:r>
    </w:p>
    <w:p w:rsidR="003473BA" w:rsidRPr="007E2EF7" w:rsidRDefault="003473BA">
      <w:pPr>
        <w:pStyle w:val="afff2"/>
        <w:numPr>
          <w:ilvl w:val="3"/>
          <w:numId w:val="419"/>
        </w:numPr>
        <w:spacing w:before="120" w:after="0" w:line="240" w:lineRule="auto"/>
        <w:ind w:left="0" w:firstLine="709"/>
        <w:contextualSpacing w:val="0"/>
        <w:jc w:val="both"/>
        <w:rPr>
          <w:rFonts w:ascii="Times New Roman" w:hAnsi="Times New Roman"/>
          <w:color w:val="000000" w:themeColor="text1"/>
          <w:sz w:val="28"/>
          <w:szCs w:val="28"/>
        </w:rPr>
      </w:pPr>
      <w:r w:rsidRPr="007E2EF7">
        <w:rPr>
          <w:rFonts w:ascii="Times New Roman" w:hAnsi="Times New Roman"/>
          <w:color w:val="000000" w:themeColor="text1"/>
          <w:sz w:val="28"/>
          <w:szCs w:val="28"/>
        </w:rPr>
        <w:t xml:space="preserve">В случае принятия Заказчиком </w:t>
      </w:r>
      <w:r w:rsidR="00400D1B" w:rsidRPr="007E2EF7">
        <w:rPr>
          <w:rFonts w:ascii="Times New Roman" w:hAnsi="Times New Roman"/>
          <w:color w:val="000000" w:themeColor="text1"/>
          <w:sz w:val="28"/>
          <w:szCs w:val="28"/>
        </w:rPr>
        <w:t xml:space="preserve">(Организатором) </w:t>
      </w:r>
      <w:r w:rsidRPr="007E2EF7">
        <w:rPr>
          <w:rFonts w:ascii="Times New Roman" w:hAnsi="Times New Roman"/>
          <w:color w:val="000000" w:themeColor="text1"/>
          <w:sz w:val="28"/>
          <w:szCs w:val="28"/>
        </w:rPr>
        <w:t>решения не</w:t>
      </w:r>
      <w:r w:rsidR="00293C1B" w:rsidRPr="007E2EF7">
        <w:rPr>
          <w:rFonts w:ascii="Times New Roman" w:hAnsi="Times New Roman"/>
          <w:color w:val="000000" w:themeColor="text1"/>
          <w:sz w:val="28"/>
          <w:szCs w:val="28"/>
        </w:rPr>
        <w:t> </w:t>
      </w:r>
      <w:r w:rsidRPr="007E2EF7">
        <w:rPr>
          <w:rFonts w:ascii="Times New Roman" w:hAnsi="Times New Roman"/>
          <w:color w:val="000000" w:themeColor="text1"/>
          <w:sz w:val="28"/>
          <w:szCs w:val="28"/>
        </w:rPr>
        <w:t>вносить уточнения в</w:t>
      </w:r>
      <w:r w:rsidR="0070072E" w:rsidRPr="007E2EF7">
        <w:rPr>
          <w:rFonts w:ascii="Times New Roman" w:hAnsi="Times New Roman"/>
          <w:color w:val="000000" w:themeColor="text1"/>
          <w:sz w:val="28"/>
          <w:szCs w:val="28"/>
        </w:rPr>
        <w:t> </w:t>
      </w:r>
      <w:r w:rsidRPr="007E2EF7">
        <w:rPr>
          <w:rFonts w:ascii="Times New Roman" w:hAnsi="Times New Roman"/>
          <w:color w:val="000000" w:themeColor="text1"/>
          <w:sz w:val="28"/>
          <w:szCs w:val="28"/>
        </w:rPr>
        <w:t xml:space="preserve">извещение о проведении конкурса в электронной </w:t>
      </w:r>
      <w:r w:rsidRPr="007E2EF7">
        <w:rPr>
          <w:rFonts w:ascii="Times New Roman" w:hAnsi="Times New Roman"/>
          <w:color w:val="000000" w:themeColor="text1"/>
          <w:sz w:val="28"/>
          <w:szCs w:val="28"/>
        </w:rPr>
        <w:lastRenderedPageBreak/>
        <w:t>форме и документацию о</w:t>
      </w:r>
      <w:r w:rsidR="003B1DBD" w:rsidRPr="007E2EF7">
        <w:rPr>
          <w:rFonts w:ascii="Times New Roman" w:hAnsi="Times New Roman"/>
          <w:color w:val="000000" w:themeColor="text1"/>
          <w:sz w:val="28"/>
          <w:szCs w:val="28"/>
        </w:rPr>
        <w:t> </w:t>
      </w:r>
      <w:r w:rsidRPr="007E2EF7">
        <w:rPr>
          <w:rFonts w:ascii="Times New Roman" w:hAnsi="Times New Roman"/>
          <w:color w:val="000000" w:themeColor="text1"/>
          <w:sz w:val="28"/>
          <w:szCs w:val="28"/>
        </w:rPr>
        <w:t>конкурентной закупке информация об этом решении указывается в</w:t>
      </w:r>
      <w:r w:rsidR="003B1DBD" w:rsidRPr="007E2EF7">
        <w:rPr>
          <w:rFonts w:ascii="Times New Roman" w:hAnsi="Times New Roman"/>
          <w:color w:val="000000" w:themeColor="text1"/>
          <w:sz w:val="28"/>
          <w:szCs w:val="28"/>
        </w:rPr>
        <w:t> </w:t>
      </w:r>
      <w:r w:rsidRPr="007E2EF7">
        <w:rPr>
          <w:rFonts w:ascii="Times New Roman" w:hAnsi="Times New Roman"/>
          <w:color w:val="000000" w:themeColor="text1"/>
          <w:sz w:val="28"/>
          <w:szCs w:val="28"/>
        </w:rPr>
        <w:t>протоколе, составляемом по результатам данных этапов конкурса в</w:t>
      </w:r>
      <w:r w:rsidR="003B1DBD" w:rsidRPr="007E2EF7">
        <w:rPr>
          <w:rFonts w:ascii="Times New Roman" w:hAnsi="Times New Roman"/>
          <w:color w:val="000000" w:themeColor="text1"/>
          <w:sz w:val="28"/>
          <w:szCs w:val="28"/>
        </w:rPr>
        <w:t> </w:t>
      </w:r>
      <w:r w:rsidRPr="007E2EF7">
        <w:rPr>
          <w:rFonts w:ascii="Times New Roman" w:hAnsi="Times New Roman"/>
          <w:color w:val="000000" w:themeColor="text1"/>
          <w:sz w:val="28"/>
          <w:szCs w:val="28"/>
        </w:rPr>
        <w:t xml:space="preserve">электронной форме. При этом </w:t>
      </w:r>
      <w:r w:rsidR="00DB3F6F" w:rsidRPr="007E2EF7">
        <w:rPr>
          <w:rFonts w:ascii="Times New Roman" w:hAnsi="Times New Roman"/>
          <w:color w:val="000000" w:themeColor="text1"/>
          <w:sz w:val="28"/>
          <w:szCs w:val="28"/>
        </w:rPr>
        <w:t>у</w:t>
      </w:r>
      <w:r w:rsidRPr="007E2EF7">
        <w:rPr>
          <w:rFonts w:ascii="Times New Roman" w:hAnsi="Times New Roman"/>
          <w:color w:val="000000" w:themeColor="text1"/>
          <w:sz w:val="28"/>
          <w:szCs w:val="28"/>
        </w:rPr>
        <w:t>частники конкурса в электронной форме не</w:t>
      </w:r>
      <w:r w:rsidR="003B1DBD" w:rsidRPr="007E2EF7">
        <w:rPr>
          <w:rFonts w:ascii="Times New Roman" w:hAnsi="Times New Roman"/>
          <w:color w:val="000000" w:themeColor="text1"/>
          <w:sz w:val="28"/>
          <w:szCs w:val="28"/>
        </w:rPr>
        <w:t> </w:t>
      </w:r>
      <w:r w:rsidRPr="007E2EF7">
        <w:rPr>
          <w:rFonts w:ascii="Times New Roman" w:hAnsi="Times New Roman"/>
          <w:color w:val="000000" w:themeColor="text1"/>
          <w:sz w:val="28"/>
          <w:szCs w:val="28"/>
        </w:rPr>
        <w:t>подают окончательные предложения.</w:t>
      </w:r>
    </w:p>
    <w:p w:rsidR="003473BA" w:rsidRPr="007E2EF7" w:rsidRDefault="006D38DE">
      <w:pPr>
        <w:pStyle w:val="afff2"/>
        <w:numPr>
          <w:ilvl w:val="3"/>
          <w:numId w:val="419"/>
        </w:numPr>
        <w:spacing w:before="120" w:after="0" w:line="240" w:lineRule="auto"/>
        <w:ind w:left="0" w:firstLine="709"/>
        <w:contextualSpacing w:val="0"/>
        <w:jc w:val="both"/>
        <w:rPr>
          <w:rFonts w:ascii="Times New Roman" w:hAnsi="Times New Roman"/>
          <w:color w:val="000000" w:themeColor="text1"/>
          <w:sz w:val="28"/>
          <w:szCs w:val="28"/>
        </w:rPr>
      </w:pPr>
      <w:r w:rsidRPr="00687545">
        <w:rPr>
          <w:rFonts w:ascii="Times New Roman" w:hAnsi="Times New Roman"/>
          <w:sz w:val="28"/>
          <w:szCs w:val="28"/>
        </w:rPr>
        <w:t xml:space="preserve">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w:t>
      </w:r>
      <w:hyperlink w:anchor="Пункт_10_3_1_2" w:history="1">
        <w:r w:rsidRPr="00234F5F">
          <w:rPr>
            <w:rStyle w:val="ae"/>
            <w:rFonts w:ascii="Times New Roman" w:hAnsi="Times New Roman"/>
            <w:color w:val="auto"/>
            <w:sz w:val="28"/>
            <w:szCs w:val="28"/>
            <w:u w:val="none"/>
          </w:rPr>
          <w:t>подпунктом 10.3.1.2</w:t>
        </w:r>
      </w:hyperlink>
      <w:r w:rsidRPr="00687545">
        <w:rPr>
          <w:rFonts w:ascii="Times New Roman" w:hAnsi="Times New Roman"/>
          <w:sz w:val="28"/>
          <w:szCs w:val="28"/>
        </w:rPr>
        <w:t>,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r w:rsidR="003473BA" w:rsidRPr="007E2EF7">
        <w:rPr>
          <w:rFonts w:ascii="Times New Roman" w:hAnsi="Times New Roman"/>
          <w:color w:val="000000" w:themeColor="text1"/>
          <w:sz w:val="28"/>
          <w:szCs w:val="28"/>
        </w:rPr>
        <w:t>.</w:t>
      </w:r>
    </w:p>
    <w:p w:rsidR="003473BA" w:rsidRPr="007E2EF7" w:rsidRDefault="003473BA">
      <w:pPr>
        <w:pStyle w:val="afff2"/>
        <w:numPr>
          <w:ilvl w:val="2"/>
          <w:numId w:val="419"/>
        </w:numPr>
        <w:spacing w:before="120" w:after="0" w:line="240" w:lineRule="auto"/>
        <w:ind w:left="0" w:firstLine="709"/>
        <w:contextualSpacing w:val="0"/>
        <w:jc w:val="both"/>
        <w:rPr>
          <w:rFonts w:ascii="Times New Roman" w:hAnsi="Times New Roman"/>
          <w:color w:val="000000" w:themeColor="text1"/>
          <w:sz w:val="28"/>
          <w:szCs w:val="28"/>
        </w:rPr>
      </w:pPr>
      <w:r w:rsidRPr="007E2EF7">
        <w:rPr>
          <w:rFonts w:ascii="Times New Roman" w:hAnsi="Times New Roman"/>
          <w:color w:val="000000" w:themeColor="text1"/>
          <w:sz w:val="28"/>
          <w:szCs w:val="28"/>
        </w:rPr>
        <w:t>Требования к проведению этапа рассмотрения и оценки Заказчиком</w:t>
      </w:r>
      <w:r w:rsidR="00400D1B" w:rsidRPr="007E2EF7">
        <w:rPr>
          <w:rFonts w:ascii="Times New Roman" w:hAnsi="Times New Roman"/>
          <w:color w:val="000000" w:themeColor="text1"/>
          <w:sz w:val="28"/>
          <w:szCs w:val="28"/>
        </w:rPr>
        <w:t xml:space="preserve"> (Организатором)</w:t>
      </w:r>
      <w:r w:rsidRPr="007E2EF7">
        <w:rPr>
          <w:rFonts w:ascii="Times New Roman" w:hAnsi="Times New Roman"/>
          <w:color w:val="000000" w:themeColor="text1"/>
          <w:sz w:val="28"/>
          <w:szCs w:val="28"/>
        </w:rPr>
        <w:t xml:space="preserve"> поданных участниками конкурса заявок на</w:t>
      </w:r>
      <w:r w:rsidR="00293C1B" w:rsidRPr="007E2EF7">
        <w:rPr>
          <w:rFonts w:ascii="Times New Roman" w:hAnsi="Times New Roman"/>
          <w:color w:val="000000" w:themeColor="text1"/>
          <w:sz w:val="28"/>
          <w:szCs w:val="28"/>
        </w:rPr>
        <w:t> </w:t>
      </w:r>
      <w:r w:rsidRPr="007E2EF7">
        <w:rPr>
          <w:rFonts w:ascii="Times New Roman" w:hAnsi="Times New Roman"/>
          <w:color w:val="000000" w:themeColor="text1"/>
          <w:sz w:val="28"/>
          <w:szCs w:val="28"/>
        </w:rPr>
        <w:t>участие в таком конкурсе, содержащих окончательные предложения о</w:t>
      </w:r>
      <w:r w:rsidR="00293C1B" w:rsidRPr="007E2EF7">
        <w:rPr>
          <w:rFonts w:ascii="Times New Roman" w:hAnsi="Times New Roman"/>
          <w:color w:val="000000" w:themeColor="text1"/>
          <w:sz w:val="28"/>
          <w:szCs w:val="28"/>
        </w:rPr>
        <w:t> </w:t>
      </w:r>
      <w:r w:rsidRPr="007E2EF7">
        <w:rPr>
          <w:rFonts w:ascii="Times New Roman" w:hAnsi="Times New Roman"/>
          <w:color w:val="000000" w:themeColor="text1"/>
          <w:sz w:val="28"/>
          <w:szCs w:val="28"/>
        </w:rPr>
        <w:t>функциональных характеристиках (потребительских свойствах) товаров, качестве работ, услуг и об иных условиях исполнения договора:</w:t>
      </w:r>
    </w:p>
    <w:p w:rsidR="003473BA" w:rsidRPr="007E2EF7" w:rsidRDefault="003473BA">
      <w:pPr>
        <w:pStyle w:val="afff2"/>
        <w:numPr>
          <w:ilvl w:val="3"/>
          <w:numId w:val="419"/>
        </w:numPr>
        <w:spacing w:before="120" w:after="0" w:line="240" w:lineRule="auto"/>
        <w:ind w:left="0" w:firstLine="709"/>
        <w:contextualSpacing w:val="0"/>
        <w:jc w:val="both"/>
        <w:rPr>
          <w:rFonts w:ascii="Times New Roman" w:hAnsi="Times New Roman"/>
          <w:color w:val="000000" w:themeColor="text1"/>
          <w:sz w:val="28"/>
          <w:szCs w:val="28"/>
        </w:rPr>
      </w:pPr>
      <w:r w:rsidRPr="007E2EF7">
        <w:rPr>
          <w:rFonts w:ascii="Times New Roman" w:hAnsi="Times New Roman"/>
          <w:color w:val="000000" w:themeColor="text1"/>
          <w:sz w:val="28"/>
          <w:szCs w:val="28"/>
        </w:rPr>
        <w:t>По результатам анализа заявок и проверки информации об</w:t>
      </w:r>
      <w:r w:rsidR="00EA5B87" w:rsidRPr="007E2EF7">
        <w:rPr>
          <w:rFonts w:ascii="Times New Roman" w:hAnsi="Times New Roman"/>
          <w:color w:val="000000" w:themeColor="text1"/>
          <w:sz w:val="28"/>
          <w:szCs w:val="28"/>
        </w:rPr>
        <w:t> </w:t>
      </w:r>
      <w:r w:rsidRPr="007E2EF7">
        <w:rPr>
          <w:rFonts w:ascii="Times New Roman" w:hAnsi="Times New Roman"/>
          <w:color w:val="000000" w:themeColor="text1"/>
          <w:sz w:val="28"/>
          <w:szCs w:val="28"/>
        </w:rPr>
        <w:t xml:space="preserve">участниках </w:t>
      </w:r>
      <w:r w:rsidR="00EA5B87" w:rsidRPr="007E2EF7">
        <w:rPr>
          <w:rFonts w:ascii="Times New Roman" w:hAnsi="Times New Roman"/>
          <w:color w:val="000000" w:themeColor="text1"/>
          <w:sz w:val="28"/>
          <w:szCs w:val="28"/>
        </w:rPr>
        <w:t>конкурса</w:t>
      </w:r>
      <w:r w:rsidRPr="007E2EF7">
        <w:rPr>
          <w:rFonts w:ascii="Times New Roman" w:hAnsi="Times New Roman"/>
          <w:color w:val="000000" w:themeColor="text1"/>
          <w:sz w:val="28"/>
          <w:szCs w:val="28"/>
        </w:rPr>
        <w:t xml:space="preserve"> Организатор представляет Комиссии информацию для</w:t>
      </w:r>
      <w:r w:rsidR="00293C1B" w:rsidRPr="007E2EF7">
        <w:rPr>
          <w:rFonts w:ascii="Times New Roman" w:hAnsi="Times New Roman"/>
          <w:color w:val="000000" w:themeColor="text1"/>
          <w:sz w:val="28"/>
          <w:szCs w:val="28"/>
        </w:rPr>
        <w:t> </w:t>
      </w:r>
      <w:r w:rsidRPr="007E2EF7">
        <w:rPr>
          <w:rFonts w:ascii="Times New Roman" w:hAnsi="Times New Roman"/>
          <w:color w:val="000000" w:themeColor="text1"/>
          <w:sz w:val="28"/>
          <w:szCs w:val="28"/>
        </w:rPr>
        <w:t>принятия решений, в том числе предложения по отклонению заявки на</w:t>
      </w:r>
      <w:r w:rsidR="00293C1B" w:rsidRPr="007E2EF7">
        <w:rPr>
          <w:rFonts w:ascii="Times New Roman" w:hAnsi="Times New Roman"/>
          <w:color w:val="000000" w:themeColor="text1"/>
          <w:sz w:val="28"/>
          <w:szCs w:val="28"/>
        </w:rPr>
        <w:t> </w:t>
      </w:r>
      <w:r w:rsidRPr="007E2EF7">
        <w:rPr>
          <w:rFonts w:ascii="Times New Roman" w:hAnsi="Times New Roman"/>
          <w:color w:val="000000" w:themeColor="text1"/>
          <w:sz w:val="28"/>
          <w:szCs w:val="28"/>
        </w:rPr>
        <w:t xml:space="preserve">участие в </w:t>
      </w:r>
      <w:r w:rsidR="00EA5B87" w:rsidRPr="007E2EF7">
        <w:rPr>
          <w:rFonts w:ascii="Times New Roman" w:hAnsi="Times New Roman"/>
          <w:color w:val="000000" w:themeColor="text1"/>
          <w:sz w:val="28"/>
          <w:szCs w:val="28"/>
        </w:rPr>
        <w:t>конкурсе</w:t>
      </w:r>
      <w:r w:rsidRPr="007E2EF7">
        <w:rPr>
          <w:rFonts w:ascii="Times New Roman" w:hAnsi="Times New Roman"/>
          <w:color w:val="000000" w:themeColor="text1"/>
          <w:sz w:val="28"/>
          <w:szCs w:val="28"/>
        </w:rPr>
        <w:t xml:space="preserve"> в случае несоответствия участника </w:t>
      </w:r>
      <w:r w:rsidR="00BF60A8" w:rsidRPr="007E2EF7">
        <w:rPr>
          <w:rFonts w:ascii="Times New Roman" w:hAnsi="Times New Roman"/>
          <w:color w:val="000000" w:themeColor="text1"/>
          <w:sz w:val="28"/>
          <w:szCs w:val="28"/>
        </w:rPr>
        <w:t>конкурса</w:t>
      </w:r>
      <w:r w:rsidRPr="007E2EF7">
        <w:rPr>
          <w:rFonts w:ascii="Times New Roman" w:hAnsi="Times New Roman"/>
          <w:color w:val="000000" w:themeColor="text1"/>
          <w:sz w:val="28"/>
          <w:szCs w:val="28"/>
        </w:rPr>
        <w:t xml:space="preserve"> требованиям, установленным в документации о </w:t>
      </w:r>
      <w:r w:rsidR="00BF60A8" w:rsidRPr="007E2EF7">
        <w:rPr>
          <w:rFonts w:ascii="Times New Roman" w:hAnsi="Times New Roman"/>
          <w:color w:val="000000" w:themeColor="text1"/>
          <w:sz w:val="28"/>
          <w:szCs w:val="28"/>
        </w:rPr>
        <w:t>конкурентной закупке</w:t>
      </w:r>
      <w:r w:rsidRPr="007E2EF7">
        <w:rPr>
          <w:rFonts w:ascii="Times New Roman" w:hAnsi="Times New Roman"/>
          <w:color w:val="000000" w:themeColor="text1"/>
          <w:sz w:val="28"/>
          <w:szCs w:val="28"/>
        </w:rPr>
        <w:t xml:space="preserve"> в</w:t>
      </w:r>
      <w:r w:rsidR="00BF60A8" w:rsidRPr="007E2EF7">
        <w:rPr>
          <w:rFonts w:ascii="Times New Roman" w:hAnsi="Times New Roman"/>
          <w:color w:val="000000" w:themeColor="text1"/>
          <w:sz w:val="28"/>
          <w:szCs w:val="28"/>
        </w:rPr>
        <w:t> </w:t>
      </w:r>
      <w:r w:rsidRPr="007E2EF7">
        <w:rPr>
          <w:rFonts w:ascii="Times New Roman" w:hAnsi="Times New Roman"/>
          <w:color w:val="000000" w:themeColor="text1"/>
          <w:sz w:val="28"/>
          <w:szCs w:val="28"/>
        </w:rPr>
        <w:t xml:space="preserve">соответствии с </w:t>
      </w:r>
      <w:r w:rsidR="00BF60A8" w:rsidRPr="007E2EF7">
        <w:rPr>
          <w:rFonts w:ascii="Times New Roman" w:hAnsi="Times New Roman"/>
          <w:color w:val="000000" w:themeColor="text1"/>
          <w:sz w:val="28"/>
          <w:szCs w:val="28"/>
        </w:rPr>
        <w:t>настоящ</w:t>
      </w:r>
      <w:r w:rsidR="00132B3F" w:rsidRPr="007E2EF7">
        <w:rPr>
          <w:rFonts w:ascii="Times New Roman" w:hAnsi="Times New Roman"/>
          <w:color w:val="000000" w:themeColor="text1"/>
          <w:sz w:val="28"/>
          <w:szCs w:val="28"/>
        </w:rPr>
        <w:t>им</w:t>
      </w:r>
      <w:r w:rsidR="00BF60A8" w:rsidRPr="007E2EF7">
        <w:rPr>
          <w:rFonts w:ascii="Times New Roman" w:hAnsi="Times New Roman"/>
          <w:color w:val="000000" w:themeColor="text1"/>
          <w:sz w:val="28"/>
          <w:szCs w:val="28"/>
        </w:rPr>
        <w:t xml:space="preserve"> </w:t>
      </w:r>
      <w:r w:rsidRPr="007E2EF7">
        <w:rPr>
          <w:rFonts w:ascii="Times New Roman" w:hAnsi="Times New Roman"/>
          <w:color w:val="000000" w:themeColor="text1"/>
          <w:sz w:val="28"/>
          <w:szCs w:val="28"/>
        </w:rPr>
        <w:t>Положени</w:t>
      </w:r>
      <w:r w:rsidR="00132B3F" w:rsidRPr="007E2EF7">
        <w:rPr>
          <w:rFonts w:ascii="Times New Roman" w:hAnsi="Times New Roman"/>
          <w:color w:val="000000" w:themeColor="text1"/>
          <w:sz w:val="28"/>
          <w:szCs w:val="28"/>
        </w:rPr>
        <w:t>ем</w:t>
      </w:r>
      <w:r w:rsidR="00437E9E" w:rsidRPr="007E2EF7">
        <w:rPr>
          <w:rFonts w:ascii="Times New Roman" w:hAnsi="Times New Roman"/>
          <w:color w:val="000000" w:themeColor="text1"/>
          <w:sz w:val="28"/>
          <w:szCs w:val="28"/>
        </w:rPr>
        <w:t>,</w:t>
      </w:r>
      <w:r w:rsidRPr="007E2EF7">
        <w:rPr>
          <w:rFonts w:ascii="Times New Roman" w:hAnsi="Times New Roman"/>
          <w:color w:val="000000" w:themeColor="text1"/>
          <w:sz w:val="28"/>
          <w:szCs w:val="28"/>
        </w:rPr>
        <w:t xml:space="preserve"> а также по другим основаниям, указанным в п</w:t>
      </w:r>
      <w:r w:rsidR="00BF60A8" w:rsidRPr="007E2EF7">
        <w:rPr>
          <w:rFonts w:ascii="Times New Roman" w:hAnsi="Times New Roman"/>
          <w:color w:val="000000" w:themeColor="text1"/>
          <w:sz w:val="28"/>
          <w:szCs w:val="28"/>
        </w:rPr>
        <w:t>ункте</w:t>
      </w:r>
      <w:r w:rsidRPr="007E2EF7">
        <w:rPr>
          <w:rFonts w:ascii="Times New Roman" w:hAnsi="Times New Roman"/>
          <w:color w:val="000000" w:themeColor="text1"/>
          <w:sz w:val="28"/>
          <w:szCs w:val="28"/>
        </w:rPr>
        <w:t xml:space="preserve"> </w:t>
      </w:r>
      <w:hyperlink w:anchor="Пункт_10_3_6" w:history="1">
        <w:r w:rsidR="00DB3F6F" w:rsidRPr="007E2EF7">
          <w:rPr>
            <w:rFonts w:ascii="Times New Roman" w:hAnsi="Times New Roman"/>
            <w:color w:val="000000" w:themeColor="text1"/>
            <w:sz w:val="28"/>
            <w:szCs w:val="28"/>
          </w:rPr>
          <w:t>10</w:t>
        </w:r>
        <w:r w:rsidRPr="007E2EF7">
          <w:rPr>
            <w:rFonts w:ascii="Times New Roman" w:hAnsi="Times New Roman"/>
            <w:color w:val="000000" w:themeColor="text1"/>
            <w:sz w:val="28"/>
            <w:szCs w:val="28"/>
          </w:rPr>
          <w:t>.</w:t>
        </w:r>
        <w:r w:rsidR="00DB3F6F" w:rsidRPr="007E2EF7">
          <w:rPr>
            <w:rFonts w:ascii="Times New Roman" w:hAnsi="Times New Roman"/>
            <w:color w:val="000000" w:themeColor="text1"/>
            <w:sz w:val="28"/>
            <w:szCs w:val="28"/>
          </w:rPr>
          <w:t>3</w:t>
        </w:r>
        <w:r w:rsidRPr="007E2EF7">
          <w:rPr>
            <w:rFonts w:ascii="Times New Roman" w:hAnsi="Times New Roman"/>
            <w:color w:val="000000" w:themeColor="text1"/>
            <w:sz w:val="28"/>
            <w:szCs w:val="28"/>
          </w:rPr>
          <w:t>.</w:t>
        </w:r>
        <w:r w:rsidR="00BF60A8" w:rsidRPr="007E2EF7">
          <w:rPr>
            <w:rFonts w:ascii="Times New Roman" w:hAnsi="Times New Roman"/>
            <w:color w:val="000000" w:themeColor="text1"/>
            <w:sz w:val="28"/>
            <w:szCs w:val="28"/>
          </w:rPr>
          <w:t>6</w:t>
        </w:r>
      </w:hyperlink>
      <w:r w:rsidRPr="007E2EF7">
        <w:rPr>
          <w:rFonts w:ascii="Times New Roman" w:hAnsi="Times New Roman"/>
          <w:color w:val="000000" w:themeColor="text1"/>
          <w:sz w:val="28"/>
          <w:szCs w:val="28"/>
        </w:rPr>
        <w:t>.</w:t>
      </w:r>
    </w:p>
    <w:p w:rsidR="003473BA" w:rsidRPr="007E2EF7" w:rsidRDefault="003473BA">
      <w:pPr>
        <w:pStyle w:val="afff2"/>
        <w:numPr>
          <w:ilvl w:val="2"/>
          <w:numId w:val="419"/>
        </w:numPr>
        <w:spacing w:before="120" w:after="0" w:line="240" w:lineRule="auto"/>
        <w:ind w:left="0" w:firstLine="709"/>
        <w:contextualSpacing w:val="0"/>
        <w:jc w:val="both"/>
        <w:rPr>
          <w:rFonts w:ascii="Times New Roman" w:hAnsi="Times New Roman"/>
          <w:color w:val="000000" w:themeColor="text1"/>
          <w:sz w:val="28"/>
          <w:szCs w:val="28"/>
        </w:rPr>
      </w:pPr>
      <w:bookmarkStart w:id="1472" w:name="Пункт_10_3_6"/>
      <w:r w:rsidRPr="007E2EF7">
        <w:rPr>
          <w:rFonts w:ascii="Times New Roman" w:hAnsi="Times New Roman"/>
          <w:color w:val="000000" w:themeColor="text1"/>
          <w:sz w:val="28"/>
          <w:szCs w:val="28"/>
        </w:rPr>
        <w:t xml:space="preserve">По результатам </w:t>
      </w:r>
      <w:bookmarkEnd w:id="1472"/>
      <w:r w:rsidRPr="007E2EF7">
        <w:rPr>
          <w:rFonts w:ascii="Times New Roman" w:hAnsi="Times New Roman"/>
          <w:color w:val="000000" w:themeColor="text1"/>
          <w:sz w:val="28"/>
          <w:szCs w:val="28"/>
        </w:rPr>
        <w:t>анализа заявок и проверки информации об</w:t>
      </w:r>
      <w:r w:rsidR="00F569E7" w:rsidRPr="007E2EF7">
        <w:rPr>
          <w:rFonts w:ascii="Times New Roman" w:hAnsi="Times New Roman"/>
          <w:color w:val="000000" w:themeColor="text1"/>
          <w:sz w:val="28"/>
          <w:szCs w:val="28"/>
        </w:rPr>
        <w:t> </w:t>
      </w:r>
      <w:r w:rsidRPr="007E2EF7">
        <w:rPr>
          <w:rFonts w:ascii="Times New Roman" w:hAnsi="Times New Roman"/>
          <w:color w:val="000000" w:themeColor="text1"/>
          <w:sz w:val="28"/>
          <w:szCs w:val="28"/>
        </w:rPr>
        <w:t xml:space="preserve">участниках </w:t>
      </w:r>
      <w:r w:rsidR="00BF60A8" w:rsidRPr="007E2EF7">
        <w:rPr>
          <w:rFonts w:ascii="Times New Roman" w:hAnsi="Times New Roman"/>
          <w:color w:val="000000" w:themeColor="text1"/>
          <w:sz w:val="28"/>
          <w:szCs w:val="28"/>
        </w:rPr>
        <w:t>конкурса</w:t>
      </w:r>
      <w:r w:rsidRPr="007E2EF7">
        <w:rPr>
          <w:rFonts w:ascii="Times New Roman" w:hAnsi="Times New Roman"/>
          <w:color w:val="000000" w:themeColor="text1"/>
          <w:sz w:val="28"/>
          <w:szCs w:val="28"/>
        </w:rPr>
        <w:t xml:space="preserve">, проведенных Организатором, </w:t>
      </w:r>
      <w:r w:rsidR="005406A7" w:rsidRPr="007E2EF7">
        <w:rPr>
          <w:rFonts w:ascii="Times New Roman" w:hAnsi="Times New Roman"/>
          <w:color w:val="000000" w:themeColor="text1"/>
          <w:sz w:val="28"/>
          <w:szCs w:val="28"/>
        </w:rPr>
        <w:t>К</w:t>
      </w:r>
      <w:r w:rsidRPr="007E2EF7">
        <w:rPr>
          <w:rFonts w:ascii="Times New Roman" w:hAnsi="Times New Roman"/>
          <w:color w:val="000000" w:themeColor="text1"/>
          <w:sz w:val="28"/>
          <w:szCs w:val="28"/>
        </w:rPr>
        <w:t xml:space="preserve">омиссия вправе отклонить заявку на участие в </w:t>
      </w:r>
      <w:r w:rsidR="00BF60A8" w:rsidRPr="007E2EF7">
        <w:rPr>
          <w:rFonts w:ascii="Times New Roman" w:hAnsi="Times New Roman"/>
          <w:color w:val="000000" w:themeColor="text1"/>
          <w:sz w:val="28"/>
          <w:szCs w:val="28"/>
        </w:rPr>
        <w:t xml:space="preserve">конкурсе </w:t>
      </w:r>
      <w:r w:rsidRPr="007E2EF7">
        <w:rPr>
          <w:rFonts w:ascii="Times New Roman" w:hAnsi="Times New Roman"/>
          <w:color w:val="000000" w:themeColor="text1"/>
          <w:sz w:val="28"/>
          <w:szCs w:val="28"/>
        </w:rPr>
        <w:t>в следующих случаях:</w:t>
      </w:r>
    </w:p>
    <w:p w:rsidR="003473BA" w:rsidRPr="007E2EF7" w:rsidRDefault="003473BA">
      <w:pPr>
        <w:pStyle w:val="afff2"/>
        <w:numPr>
          <w:ilvl w:val="3"/>
          <w:numId w:val="419"/>
        </w:numPr>
        <w:spacing w:before="120" w:after="0" w:line="240" w:lineRule="auto"/>
        <w:ind w:left="0" w:firstLine="709"/>
        <w:contextualSpacing w:val="0"/>
        <w:jc w:val="both"/>
        <w:rPr>
          <w:rFonts w:ascii="Times New Roman" w:hAnsi="Times New Roman"/>
          <w:color w:val="000000" w:themeColor="text1"/>
          <w:sz w:val="28"/>
          <w:szCs w:val="28"/>
        </w:rPr>
      </w:pPr>
      <w:r w:rsidRPr="007E2EF7">
        <w:rPr>
          <w:rFonts w:ascii="Times New Roman" w:hAnsi="Times New Roman"/>
          <w:color w:val="000000" w:themeColor="text1"/>
          <w:sz w:val="28"/>
          <w:szCs w:val="28"/>
        </w:rPr>
        <w:lastRenderedPageBreak/>
        <w:t xml:space="preserve">Несоответствия предмета заявки на участие в </w:t>
      </w:r>
      <w:r w:rsidR="00BF60A8" w:rsidRPr="007E2EF7">
        <w:rPr>
          <w:rFonts w:ascii="Times New Roman" w:hAnsi="Times New Roman"/>
          <w:color w:val="000000" w:themeColor="text1"/>
          <w:sz w:val="28"/>
          <w:szCs w:val="28"/>
        </w:rPr>
        <w:t>конкурсе</w:t>
      </w:r>
      <w:r w:rsidRPr="007E2EF7">
        <w:rPr>
          <w:rFonts w:ascii="Times New Roman" w:hAnsi="Times New Roman"/>
          <w:color w:val="000000" w:themeColor="text1"/>
          <w:sz w:val="28"/>
          <w:szCs w:val="28"/>
        </w:rPr>
        <w:t xml:space="preserve"> предмету закупки, указанному в документации о </w:t>
      </w:r>
      <w:r w:rsidR="00BF60A8" w:rsidRPr="007E2EF7">
        <w:rPr>
          <w:rFonts w:ascii="Times New Roman" w:hAnsi="Times New Roman"/>
          <w:color w:val="000000" w:themeColor="text1"/>
          <w:sz w:val="28"/>
          <w:szCs w:val="28"/>
        </w:rPr>
        <w:t>конкурентной закупке</w:t>
      </w:r>
      <w:r w:rsidRPr="007E2EF7">
        <w:rPr>
          <w:rFonts w:ascii="Times New Roman" w:hAnsi="Times New Roman"/>
          <w:color w:val="000000" w:themeColor="text1"/>
          <w:sz w:val="28"/>
          <w:szCs w:val="28"/>
        </w:rPr>
        <w:t>, в том числе по</w:t>
      </w:r>
      <w:r w:rsidR="00F569E7" w:rsidRPr="007E2EF7">
        <w:rPr>
          <w:rFonts w:ascii="Times New Roman" w:hAnsi="Times New Roman"/>
          <w:color w:val="000000" w:themeColor="text1"/>
          <w:sz w:val="28"/>
          <w:szCs w:val="28"/>
        </w:rPr>
        <w:t> </w:t>
      </w:r>
      <w:r w:rsidRPr="007E2EF7">
        <w:rPr>
          <w:rFonts w:ascii="Times New Roman" w:hAnsi="Times New Roman"/>
          <w:color w:val="000000" w:themeColor="text1"/>
          <w:sz w:val="28"/>
          <w:szCs w:val="28"/>
        </w:rPr>
        <w:t>количественным показателям (несоответствие количества поставляемого товара, объема выполняемых работ, оказываемых услуг).</w:t>
      </w:r>
    </w:p>
    <w:p w:rsidR="003473BA" w:rsidRPr="007E2EF7" w:rsidRDefault="003473BA">
      <w:pPr>
        <w:pStyle w:val="afff2"/>
        <w:numPr>
          <w:ilvl w:val="3"/>
          <w:numId w:val="419"/>
        </w:numPr>
        <w:spacing w:before="120" w:after="0" w:line="240" w:lineRule="auto"/>
        <w:ind w:left="0" w:firstLine="709"/>
        <w:contextualSpacing w:val="0"/>
        <w:jc w:val="both"/>
        <w:rPr>
          <w:rFonts w:ascii="Times New Roman" w:hAnsi="Times New Roman"/>
          <w:color w:val="000000" w:themeColor="text1"/>
          <w:sz w:val="28"/>
          <w:szCs w:val="28"/>
        </w:rPr>
      </w:pPr>
      <w:r w:rsidRPr="007E2EF7">
        <w:rPr>
          <w:rFonts w:ascii="Times New Roman" w:hAnsi="Times New Roman"/>
          <w:color w:val="000000" w:themeColor="text1"/>
          <w:sz w:val="28"/>
          <w:szCs w:val="28"/>
        </w:rPr>
        <w:t>Отсутствия документов, определенных документацией о</w:t>
      </w:r>
      <w:r w:rsidR="00F569E7" w:rsidRPr="007E2EF7">
        <w:rPr>
          <w:rFonts w:ascii="Times New Roman" w:hAnsi="Times New Roman"/>
          <w:color w:val="000000" w:themeColor="text1"/>
          <w:sz w:val="28"/>
          <w:szCs w:val="28"/>
        </w:rPr>
        <w:t> </w:t>
      </w:r>
      <w:r w:rsidR="00BF60A8" w:rsidRPr="007E2EF7">
        <w:rPr>
          <w:rFonts w:ascii="Times New Roman" w:hAnsi="Times New Roman"/>
          <w:color w:val="000000" w:themeColor="text1"/>
          <w:sz w:val="28"/>
          <w:szCs w:val="28"/>
        </w:rPr>
        <w:t>конкурентной закупке</w:t>
      </w:r>
      <w:r w:rsidRPr="007E2EF7">
        <w:rPr>
          <w:rFonts w:ascii="Times New Roman" w:hAnsi="Times New Roman"/>
          <w:color w:val="000000" w:themeColor="text1"/>
          <w:sz w:val="28"/>
          <w:szCs w:val="28"/>
        </w:rPr>
        <w:t xml:space="preserve">, либо наличия в таких документах недостоверных сведений об участнике </w:t>
      </w:r>
      <w:r w:rsidR="00BF60A8" w:rsidRPr="007E2EF7">
        <w:rPr>
          <w:rFonts w:ascii="Times New Roman" w:hAnsi="Times New Roman"/>
          <w:color w:val="000000" w:themeColor="text1"/>
          <w:sz w:val="28"/>
          <w:szCs w:val="28"/>
        </w:rPr>
        <w:t>конкурса</w:t>
      </w:r>
      <w:r w:rsidRPr="007E2EF7">
        <w:rPr>
          <w:rFonts w:ascii="Times New Roman" w:hAnsi="Times New Roman"/>
          <w:color w:val="000000" w:themeColor="text1"/>
          <w:sz w:val="28"/>
          <w:szCs w:val="28"/>
        </w:rPr>
        <w:t xml:space="preserve"> или о закупаемых товарах (работах, услугах).</w:t>
      </w:r>
    </w:p>
    <w:p w:rsidR="003473BA" w:rsidRPr="007E2EF7" w:rsidRDefault="003473BA">
      <w:pPr>
        <w:pStyle w:val="afff2"/>
        <w:numPr>
          <w:ilvl w:val="3"/>
          <w:numId w:val="419"/>
        </w:numPr>
        <w:spacing w:before="120" w:after="0" w:line="240" w:lineRule="auto"/>
        <w:ind w:left="0" w:firstLine="709"/>
        <w:contextualSpacing w:val="0"/>
        <w:jc w:val="both"/>
        <w:rPr>
          <w:rFonts w:ascii="Times New Roman" w:hAnsi="Times New Roman"/>
          <w:color w:val="000000" w:themeColor="text1"/>
          <w:sz w:val="28"/>
          <w:szCs w:val="28"/>
        </w:rPr>
      </w:pPr>
      <w:r w:rsidRPr="007E2EF7">
        <w:rPr>
          <w:rFonts w:ascii="Times New Roman" w:hAnsi="Times New Roman"/>
          <w:color w:val="000000" w:themeColor="text1"/>
          <w:sz w:val="28"/>
          <w:szCs w:val="28"/>
        </w:rPr>
        <w:t xml:space="preserve">Отсутствия обеспечения заявки на участие в </w:t>
      </w:r>
      <w:r w:rsidR="00BF60A8" w:rsidRPr="007E2EF7">
        <w:rPr>
          <w:rFonts w:ascii="Times New Roman" w:hAnsi="Times New Roman"/>
          <w:color w:val="000000" w:themeColor="text1"/>
          <w:sz w:val="28"/>
          <w:szCs w:val="28"/>
        </w:rPr>
        <w:t>конкурсе</w:t>
      </w:r>
      <w:r w:rsidRPr="007E2EF7">
        <w:rPr>
          <w:rFonts w:ascii="Times New Roman" w:hAnsi="Times New Roman"/>
          <w:color w:val="000000" w:themeColor="text1"/>
          <w:sz w:val="28"/>
          <w:szCs w:val="28"/>
        </w:rPr>
        <w:t>, если в</w:t>
      </w:r>
      <w:r w:rsidR="00F569E7" w:rsidRPr="007E2EF7">
        <w:rPr>
          <w:rFonts w:ascii="Times New Roman" w:hAnsi="Times New Roman"/>
          <w:color w:val="000000" w:themeColor="text1"/>
          <w:sz w:val="28"/>
          <w:szCs w:val="28"/>
        </w:rPr>
        <w:t> </w:t>
      </w:r>
      <w:r w:rsidRPr="007E2EF7">
        <w:rPr>
          <w:rFonts w:ascii="Times New Roman" w:hAnsi="Times New Roman"/>
          <w:color w:val="000000" w:themeColor="text1"/>
          <w:sz w:val="28"/>
          <w:szCs w:val="28"/>
        </w:rPr>
        <w:t xml:space="preserve">документации о </w:t>
      </w:r>
      <w:r w:rsidR="00BF60A8" w:rsidRPr="007E2EF7">
        <w:rPr>
          <w:rFonts w:ascii="Times New Roman" w:hAnsi="Times New Roman"/>
          <w:color w:val="000000" w:themeColor="text1"/>
          <w:sz w:val="28"/>
          <w:szCs w:val="28"/>
        </w:rPr>
        <w:t>конкурентной закупке</w:t>
      </w:r>
      <w:r w:rsidRPr="007E2EF7">
        <w:rPr>
          <w:rFonts w:ascii="Times New Roman" w:hAnsi="Times New Roman"/>
          <w:color w:val="000000" w:themeColor="text1"/>
          <w:sz w:val="28"/>
          <w:szCs w:val="28"/>
        </w:rPr>
        <w:t xml:space="preserve"> установлено данное требование.</w:t>
      </w:r>
    </w:p>
    <w:p w:rsidR="003473BA" w:rsidRPr="007E2EF7" w:rsidRDefault="003473BA">
      <w:pPr>
        <w:pStyle w:val="afff2"/>
        <w:numPr>
          <w:ilvl w:val="3"/>
          <w:numId w:val="419"/>
        </w:numPr>
        <w:spacing w:before="120" w:after="0" w:line="240" w:lineRule="auto"/>
        <w:ind w:left="0" w:firstLine="709"/>
        <w:contextualSpacing w:val="0"/>
        <w:jc w:val="both"/>
        <w:rPr>
          <w:rFonts w:ascii="Times New Roman" w:hAnsi="Times New Roman"/>
          <w:color w:val="000000" w:themeColor="text1"/>
          <w:sz w:val="28"/>
          <w:szCs w:val="28"/>
        </w:rPr>
      </w:pPr>
      <w:r w:rsidRPr="007E2EF7">
        <w:rPr>
          <w:rFonts w:ascii="Times New Roman" w:hAnsi="Times New Roman"/>
          <w:color w:val="000000" w:themeColor="text1"/>
          <w:sz w:val="28"/>
          <w:szCs w:val="28"/>
        </w:rPr>
        <w:t xml:space="preserve">Несогласия участника </w:t>
      </w:r>
      <w:r w:rsidR="00BF60A8" w:rsidRPr="007E2EF7">
        <w:rPr>
          <w:rFonts w:ascii="Times New Roman" w:hAnsi="Times New Roman"/>
          <w:color w:val="000000" w:themeColor="text1"/>
          <w:sz w:val="28"/>
          <w:szCs w:val="28"/>
        </w:rPr>
        <w:t xml:space="preserve">конкурса </w:t>
      </w:r>
      <w:r w:rsidRPr="007E2EF7">
        <w:rPr>
          <w:rFonts w:ascii="Times New Roman" w:hAnsi="Times New Roman"/>
          <w:color w:val="000000" w:themeColor="text1"/>
          <w:sz w:val="28"/>
          <w:szCs w:val="28"/>
        </w:rPr>
        <w:t xml:space="preserve">с условиями проекта договора, содержащегося в документации о </w:t>
      </w:r>
      <w:r w:rsidR="00BF60A8" w:rsidRPr="007E2EF7">
        <w:rPr>
          <w:rFonts w:ascii="Times New Roman" w:hAnsi="Times New Roman"/>
          <w:color w:val="000000" w:themeColor="text1"/>
          <w:sz w:val="28"/>
          <w:szCs w:val="28"/>
        </w:rPr>
        <w:t>конкурентной закупке</w:t>
      </w:r>
      <w:r w:rsidRPr="007E2EF7">
        <w:rPr>
          <w:rFonts w:ascii="Times New Roman" w:hAnsi="Times New Roman"/>
          <w:color w:val="000000" w:themeColor="text1"/>
          <w:sz w:val="28"/>
          <w:szCs w:val="28"/>
        </w:rPr>
        <w:t>.</w:t>
      </w:r>
    </w:p>
    <w:p w:rsidR="003473BA" w:rsidRPr="007E2EF7" w:rsidRDefault="003473BA">
      <w:pPr>
        <w:pStyle w:val="afff2"/>
        <w:numPr>
          <w:ilvl w:val="3"/>
          <w:numId w:val="419"/>
        </w:numPr>
        <w:spacing w:before="120" w:after="0" w:line="240" w:lineRule="auto"/>
        <w:ind w:left="0" w:firstLine="709"/>
        <w:contextualSpacing w:val="0"/>
        <w:jc w:val="both"/>
        <w:rPr>
          <w:rFonts w:ascii="Times New Roman" w:hAnsi="Times New Roman"/>
          <w:color w:val="000000" w:themeColor="text1"/>
          <w:sz w:val="28"/>
          <w:szCs w:val="28"/>
        </w:rPr>
      </w:pPr>
      <w:r w:rsidRPr="007E2EF7">
        <w:rPr>
          <w:rFonts w:ascii="Times New Roman" w:hAnsi="Times New Roman"/>
          <w:color w:val="000000" w:themeColor="text1"/>
          <w:sz w:val="28"/>
          <w:szCs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rsidR="003473BA" w:rsidRPr="007E2EF7" w:rsidRDefault="003473BA">
      <w:pPr>
        <w:pStyle w:val="afff2"/>
        <w:numPr>
          <w:ilvl w:val="3"/>
          <w:numId w:val="419"/>
        </w:numPr>
        <w:spacing w:before="120" w:after="0" w:line="240" w:lineRule="auto"/>
        <w:ind w:left="0" w:firstLine="709"/>
        <w:contextualSpacing w:val="0"/>
        <w:jc w:val="both"/>
        <w:rPr>
          <w:rFonts w:ascii="Times New Roman" w:hAnsi="Times New Roman"/>
          <w:color w:val="000000" w:themeColor="text1"/>
          <w:sz w:val="28"/>
          <w:szCs w:val="28"/>
        </w:rPr>
      </w:pPr>
      <w:r w:rsidRPr="007E2EF7">
        <w:rPr>
          <w:rFonts w:ascii="Times New Roman" w:hAnsi="Times New Roman"/>
          <w:color w:val="000000" w:themeColor="text1"/>
          <w:sz w:val="28"/>
          <w:szCs w:val="28"/>
        </w:rPr>
        <w:t xml:space="preserve">Не представления участником </w:t>
      </w:r>
      <w:r w:rsidR="00BF60A8" w:rsidRPr="007E2EF7">
        <w:rPr>
          <w:rFonts w:ascii="Times New Roman" w:hAnsi="Times New Roman"/>
          <w:color w:val="000000" w:themeColor="text1"/>
          <w:sz w:val="28"/>
          <w:szCs w:val="28"/>
        </w:rPr>
        <w:t>конкурса</w:t>
      </w:r>
      <w:r w:rsidR="00BF60A8" w:rsidRPr="007E2EF7" w:rsidDel="00BF60A8">
        <w:rPr>
          <w:rFonts w:ascii="Times New Roman" w:hAnsi="Times New Roman"/>
          <w:color w:val="000000" w:themeColor="text1"/>
          <w:sz w:val="28"/>
          <w:szCs w:val="28"/>
        </w:rPr>
        <w:t xml:space="preserve"> </w:t>
      </w:r>
      <w:r w:rsidR="00400D1B" w:rsidRPr="007E2EF7">
        <w:rPr>
          <w:rFonts w:ascii="Times New Roman" w:hAnsi="Times New Roman"/>
          <w:color w:val="000000" w:themeColor="text1"/>
          <w:sz w:val="28"/>
          <w:szCs w:val="28"/>
        </w:rPr>
        <w:t>Заказчику (</w:t>
      </w:r>
      <w:r w:rsidRPr="007E2EF7">
        <w:rPr>
          <w:rFonts w:ascii="Times New Roman" w:hAnsi="Times New Roman"/>
          <w:color w:val="000000" w:themeColor="text1"/>
          <w:sz w:val="28"/>
          <w:szCs w:val="28"/>
        </w:rPr>
        <w:t>Организатору</w:t>
      </w:r>
      <w:r w:rsidR="00400D1B" w:rsidRPr="007E2EF7">
        <w:rPr>
          <w:rFonts w:ascii="Times New Roman" w:hAnsi="Times New Roman"/>
          <w:color w:val="000000" w:themeColor="text1"/>
          <w:sz w:val="28"/>
          <w:szCs w:val="28"/>
        </w:rPr>
        <w:t>)</w:t>
      </w:r>
      <w:r w:rsidRPr="007E2EF7">
        <w:rPr>
          <w:rFonts w:ascii="Times New Roman" w:hAnsi="Times New Roman"/>
          <w:color w:val="000000" w:themeColor="text1"/>
          <w:sz w:val="28"/>
          <w:szCs w:val="28"/>
        </w:rPr>
        <w:t xml:space="preserve"> письменных разъяснений положений поданной им заявки на участие в </w:t>
      </w:r>
      <w:r w:rsidR="00BF60A8" w:rsidRPr="007E2EF7">
        <w:rPr>
          <w:rFonts w:ascii="Times New Roman" w:hAnsi="Times New Roman"/>
          <w:color w:val="000000" w:themeColor="text1"/>
          <w:sz w:val="28"/>
          <w:szCs w:val="28"/>
        </w:rPr>
        <w:t>конкурсе</w:t>
      </w:r>
      <w:r w:rsidRPr="007E2EF7">
        <w:rPr>
          <w:rFonts w:ascii="Times New Roman" w:hAnsi="Times New Roman"/>
          <w:color w:val="000000" w:themeColor="text1"/>
          <w:sz w:val="28"/>
          <w:szCs w:val="28"/>
        </w:rPr>
        <w:t xml:space="preserve"> по письменному запросу </w:t>
      </w:r>
      <w:r w:rsidR="00400D1B" w:rsidRPr="007E2EF7">
        <w:rPr>
          <w:rFonts w:ascii="Times New Roman" w:hAnsi="Times New Roman"/>
          <w:color w:val="000000" w:themeColor="text1"/>
          <w:sz w:val="28"/>
          <w:szCs w:val="28"/>
        </w:rPr>
        <w:t>Заказчика (</w:t>
      </w:r>
      <w:r w:rsidRPr="007E2EF7">
        <w:rPr>
          <w:rFonts w:ascii="Times New Roman" w:hAnsi="Times New Roman"/>
          <w:color w:val="000000" w:themeColor="text1"/>
          <w:sz w:val="28"/>
          <w:szCs w:val="28"/>
        </w:rPr>
        <w:t>Организатора</w:t>
      </w:r>
      <w:r w:rsidR="00400D1B" w:rsidRPr="007E2EF7">
        <w:rPr>
          <w:rFonts w:ascii="Times New Roman" w:hAnsi="Times New Roman"/>
          <w:color w:val="000000" w:themeColor="text1"/>
          <w:sz w:val="28"/>
          <w:szCs w:val="28"/>
        </w:rPr>
        <w:t>)</w:t>
      </w:r>
      <w:r w:rsidRPr="007E2EF7">
        <w:rPr>
          <w:rFonts w:ascii="Times New Roman" w:hAnsi="Times New Roman"/>
          <w:color w:val="000000" w:themeColor="text1"/>
          <w:sz w:val="28"/>
          <w:szCs w:val="28"/>
        </w:rPr>
        <w:t xml:space="preserve">, </w:t>
      </w:r>
      <w:r w:rsidR="00293C1B" w:rsidRPr="007E2EF7">
        <w:rPr>
          <w:rFonts w:ascii="Times New Roman" w:hAnsi="Times New Roman"/>
          <w:color w:val="000000" w:themeColor="text1"/>
          <w:sz w:val="28"/>
          <w:szCs w:val="28"/>
        </w:rPr>
        <w:br/>
      </w:r>
      <w:r w:rsidRPr="007E2EF7">
        <w:rPr>
          <w:rFonts w:ascii="Times New Roman" w:hAnsi="Times New Roman"/>
          <w:color w:val="000000" w:themeColor="text1"/>
          <w:sz w:val="28"/>
          <w:szCs w:val="28"/>
        </w:rPr>
        <w:t>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w:t>
      </w:r>
      <w:r w:rsidR="00293C1B" w:rsidRPr="007E2EF7">
        <w:rPr>
          <w:rFonts w:ascii="Times New Roman" w:hAnsi="Times New Roman"/>
          <w:color w:val="000000" w:themeColor="text1"/>
          <w:sz w:val="28"/>
          <w:szCs w:val="28"/>
        </w:rPr>
        <w:t> </w:t>
      </w:r>
      <w:r w:rsidRPr="007E2EF7">
        <w:rPr>
          <w:rFonts w:ascii="Times New Roman" w:hAnsi="Times New Roman"/>
          <w:color w:val="000000" w:themeColor="text1"/>
          <w:sz w:val="28"/>
          <w:szCs w:val="28"/>
        </w:rPr>
        <w:t>результате умножения единичной расценки на</w:t>
      </w:r>
      <w:r w:rsidR="002D2D2C" w:rsidRPr="007E2EF7">
        <w:rPr>
          <w:rFonts w:ascii="Times New Roman" w:hAnsi="Times New Roman"/>
          <w:color w:val="000000" w:themeColor="text1"/>
          <w:sz w:val="28"/>
          <w:szCs w:val="28"/>
        </w:rPr>
        <w:t> </w:t>
      </w:r>
      <w:r w:rsidRPr="007E2EF7">
        <w:rPr>
          <w:rFonts w:ascii="Times New Roman" w:hAnsi="Times New Roman"/>
          <w:color w:val="000000" w:themeColor="text1"/>
          <w:sz w:val="28"/>
          <w:szCs w:val="28"/>
        </w:rPr>
        <w:t>количество.</w:t>
      </w:r>
    </w:p>
    <w:p w:rsidR="003473BA" w:rsidRPr="007E2EF7" w:rsidRDefault="003473BA">
      <w:pPr>
        <w:pStyle w:val="afff2"/>
        <w:numPr>
          <w:ilvl w:val="3"/>
          <w:numId w:val="419"/>
        </w:numPr>
        <w:spacing w:before="120" w:after="0" w:line="240" w:lineRule="auto"/>
        <w:ind w:left="0" w:firstLine="709"/>
        <w:contextualSpacing w:val="0"/>
        <w:jc w:val="both"/>
        <w:rPr>
          <w:rFonts w:ascii="Times New Roman" w:hAnsi="Times New Roman"/>
          <w:color w:val="000000" w:themeColor="text1"/>
          <w:sz w:val="28"/>
          <w:szCs w:val="28"/>
        </w:rPr>
      </w:pPr>
      <w:r w:rsidRPr="007E2EF7">
        <w:rPr>
          <w:rFonts w:ascii="Times New Roman" w:hAnsi="Times New Roman"/>
          <w:color w:val="000000" w:themeColor="text1"/>
          <w:sz w:val="28"/>
          <w:szCs w:val="28"/>
        </w:rPr>
        <w:t xml:space="preserve">Наличие сведений об участнике </w:t>
      </w:r>
      <w:r w:rsidR="00BF60A8" w:rsidRPr="007E2EF7">
        <w:rPr>
          <w:rFonts w:ascii="Times New Roman" w:hAnsi="Times New Roman"/>
          <w:color w:val="000000" w:themeColor="text1"/>
          <w:sz w:val="28"/>
          <w:szCs w:val="28"/>
        </w:rPr>
        <w:t>конкурса</w:t>
      </w:r>
      <w:r w:rsidR="00BF60A8" w:rsidRPr="007E2EF7" w:rsidDel="00BF60A8">
        <w:rPr>
          <w:rFonts w:ascii="Times New Roman" w:hAnsi="Times New Roman"/>
          <w:color w:val="000000" w:themeColor="text1"/>
          <w:sz w:val="28"/>
          <w:szCs w:val="28"/>
        </w:rPr>
        <w:t xml:space="preserve"> </w:t>
      </w:r>
      <w:r w:rsidRPr="007E2EF7">
        <w:rPr>
          <w:rFonts w:ascii="Times New Roman" w:hAnsi="Times New Roman"/>
          <w:color w:val="000000" w:themeColor="text1"/>
          <w:sz w:val="28"/>
          <w:szCs w:val="28"/>
        </w:rPr>
        <w:t xml:space="preserve">в реестрах недобросовестных поставщиков, если в документации о </w:t>
      </w:r>
      <w:r w:rsidR="00BF60A8" w:rsidRPr="007E2EF7">
        <w:rPr>
          <w:rFonts w:ascii="Times New Roman" w:hAnsi="Times New Roman"/>
          <w:color w:val="000000" w:themeColor="text1"/>
          <w:sz w:val="28"/>
          <w:szCs w:val="28"/>
        </w:rPr>
        <w:t xml:space="preserve">конкурентной закупке </w:t>
      </w:r>
      <w:r w:rsidRPr="007E2EF7">
        <w:rPr>
          <w:rFonts w:ascii="Times New Roman" w:hAnsi="Times New Roman"/>
          <w:color w:val="000000" w:themeColor="text1"/>
          <w:sz w:val="28"/>
          <w:szCs w:val="28"/>
        </w:rPr>
        <w:t xml:space="preserve">в соответствии </w:t>
      </w:r>
      <w:r w:rsidR="00BF60A8" w:rsidRPr="007E2EF7">
        <w:rPr>
          <w:rFonts w:ascii="Times New Roman" w:hAnsi="Times New Roman"/>
          <w:color w:val="000000" w:themeColor="text1"/>
          <w:sz w:val="28"/>
          <w:szCs w:val="28"/>
        </w:rPr>
        <w:t>настоящ</w:t>
      </w:r>
      <w:r w:rsidR="00132B3F" w:rsidRPr="007E2EF7">
        <w:rPr>
          <w:rFonts w:ascii="Times New Roman" w:hAnsi="Times New Roman"/>
          <w:color w:val="000000" w:themeColor="text1"/>
          <w:sz w:val="28"/>
          <w:szCs w:val="28"/>
        </w:rPr>
        <w:t>им</w:t>
      </w:r>
      <w:r w:rsidR="00BF60A8" w:rsidRPr="007E2EF7">
        <w:rPr>
          <w:rFonts w:ascii="Times New Roman" w:hAnsi="Times New Roman"/>
          <w:color w:val="000000" w:themeColor="text1"/>
          <w:sz w:val="28"/>
          <w:szCs w:val="28"/>
        </w:rPr>
        <w:t xml:space="preserve"> </w:t>
      </w:r>
      <w:r w:rsidRPr="007E2EF7">
        <w:rPr>
          <w:rFonts w:ascii="Times New Roman" w:hAnsi="Times New Roman"/>
          <w:color w:val="000000" w:themeColor="text1"/>
          <w:sz w:val="28"/>
          <w:szCs w:val="28"/>
        </w:rPr>
        <w:t>Положени</w:t>
      </w:r>
      <w:r w:rsidR="00132B3F" w:rsidRPr="007E2EF7">
        <w:rPr>
          <w:rFonts w:ascii="Times New Roman" w:hAnsi="Times New Roman"/>
          <w:color w:val="000000" w:themeColor="text1"/>
          <w:sz w:val="28"/>
          <w:szCs w:val="28"/>
        </w:rPr>
        <w:t>ем</w:t>
      </w:r>
      <w:r w:rsidRPr="007E2EF7">
        <w:rPr>
          <w:rFonts w:ascii="Times New Roman" w:hAnsi="Times New Roman"/>
          <w:color w:val="000000" w:themeColor="text1"/>
          <w:sz w:val="28"/>
          <w:szCs w:val="28"/>
        </w:rPr>
        <w:t xml:space="preserve"> было установлено такое требование с</w:t>
      </w:r>
      <w:r w:rsidR="00293C1B" w:rsidRPr="007E2EF7">
        <w:rPr>
          <w:rFonts w:ascii="Times New Roman" w:hAnsi="Times New Roman"/>
          <w:color w:val="000000" w:themeColor="text1"/>
          <w:sz w:val="28"/>
          <w:szCs w:val="28"/>
        </w:rPr>
        <w:t> </w:t>
      </w:r>
      <w:r w:rsidRPr="007E2EF7">
        <w:rPr>
          <w:rFonts w:ascii="Times New Roman" w:hAnsi="Times New Roman"/>
          <w:color w:val="000000" w:themeColor="text1"/>
          <w:sz w:val="28"/>
          <w:szCs w:val="28"/>
        </w:rPr>
        <w:t>указанием соответствующего реестра недобросовестных поставщиков</w:t>
      </w:r>
      <w:r w:rsidR="00BF60A8" w:rsidRPr="007E2EF7">
        <w:rPr>
          <w:rFonts w:ascii="Times New Roman" w:hAnsi="Times New Roman"/>
          <w:color w:val="000000" w:themeColor="text1"/>
          <w:sz w:val="28"/>
          <w:szCs w:val="28"/>
        </w:rPr>
        <w:t>.</w:t>
      </w:r>
    </w:p>
    <w:p w:rsidR="003473BA" w:rsidRPr="007E2EF7" w:rsidRDefault="003473BA">
      <w:pPr>
        <w:pStyle w:val="afff2"/>
        <w:numPr>
          <w:ilvl w:val="3"/>
          <w:numId w:val="419"/>
        </w:numPr>
        <w:spacing w:before="120" w:after="0" w:line="240" w:lineRule="auto"/>
        <w:ind w:left="0" w:firstLine="709"/>
        <w:contextualSpacing w:val="0"/>
        <w:jc w:val="both"/>
        <w:rPr>
          <w:rFonts w:ascii="Times New Roman" w:hAnsi="Times New Roman"/>
          <w:color w:val="000000" w:themeColor="text1"/>
          <w:sz w:val="28"/>
          <w:szCs w:val="28"/>
        </w:rPr>
      </w:pPr>
      <w:r w:rsidRPr="007E2EF7">
        <w:rPr>
          <w:rFonts w:ascii="Times New Roman" w:hAnsi="Times New Roman"/>
          <w:color w:val="000000" w:themeColor="text1"/>
          <w:sz w:val="28"/>
          <w:szCs w:val="28"/>
        </w:rPr>
        <w:t>В случае выявления недостоверных сведений в</w:t>
      </w:r>
      <w:r w:rsidR="00236A6C" w:rsidRPr="007E2EF7">
        <w:rPr>
          <w:rFonts w:ascii="Times New Roman" w:hAnsi="Times New Roman"/>
          <w:color w:val="000000" w:themeColor="text1"/>
          <w:sz w:val="28"/>
          <w:szCs w:val="28"/>
        </w:rPr>
        <w:t> </w:t>
      </w:r>
      <w:r w:rsidRPr="007E2EF7">
        <w:rPr>
          <w:rFonts w:ascii="Times New Roman" w:hAnsi="Times New Roman"/>
          <w:color w:val="000000" w:themeColor="text1"/>
          <w:sz w:val="28"/>
          <w:szCs w:val="28"/>
        </w:rPr>
        <w:t xml:space="preserve">представленной </w:t>
      </w:r>
      <w:r w:rsidR="00236A6C" w:rsidRPr="007E2EF7">
        <w:rPr>
          <w:rFonts w:ascii="Times New Roman" w:hAnsi="Times New Roman"/>
          <w:color w:val="000000" w:themeColor="text1"/>
          <w:sz w:val="28"/>
          <w:szCs w:val="28"/>
        </w:rPr>
        <w:t>у</w:t>
      </w:r>
      <w:r w:rsidRPr="007E2EF7">
        <w:rPr>
          <w:rFonts w:ascii="Times New Roman" w:hAnsi="Times New Roman"/>
          <w:color w:val="000000" w:themeColor="text1"/>
          <w:sz w:val="28"/>
          <w:szCs w:val="28"/>
        </w:rPr>
        <w:t xml:space="preserve">частником закупки заявке на участие в конкурентной закупке, несоответствия </w:t>
      </w:r>
      <w:r w:rsidR="00236A6C" w:rsidRPr="007E2EF7">
        <w:rPr>
          <w:rFonts w:ascii="Times New Roman" w:hAnsi="Times New Roman"/>
          <w:color w:val="000000" w:themeColor="text1"/>
          <w:sz w:val="28"/>
          <w:szCs w:val="28"/>
        </w:rPr>
        <w:t>у</w:t>
      </w:r>
      <w:r w:rsidRPr="007E2EF7">
        <w:rPr>
          <w:rFonts w:ascii="Times New Roman" w:hAnsi="Times New Roman"/>
          <w:color w:val="000000" w:themeColor="text1"/>
          <w:sz w:val="28"/>
          <w:szCs w:val="28"/>
        </w:rPr>
        <w:t xml:space="preserve">частника закупки, а также привлекаемых им для исполнения договора соисполнителей (субподрядчиков) установленным документацией </w:t>
      </w:r>
      <w:r w:rsidRPr="007E2EF7">
        <w:rPr>
          <w:rFonts w:ascii="Times New Roman" w:hAnsi="Times New Roman"/>
          <w:color w:val="000000" w:themeColor="text1"/>
          <w:sz w:val="28"/>
          <w:szCs w:val="28"/>
        </w:rPr>
        <w:lastRenderedPageBreak/>
        <w:t>о</w:t>
      </w:r>
      <w:r w:rsidR="002D2D2C" w:rsidRPr="007E2EF7">
        <w:rPr>
          <w:rFonts w:ascii="Times New Roman" w:hAnsi="Times New Roman"/>
          <w:color w:val="000000" w:themeColor="text1"/>
          <w:sz w:val="28"/>
          <w:szCs w:val="28"/>
        </w:rPr>
        <w:t> </w:t>
      </w:r>
      <w:r w:rsidR="00236A6C" w:rsidRPr="007E2EF7">
        <w:rPr>
          <w:rFonts w:ascii="Times New Roman" w:hAnsi="Times New Roman"/>
          <w:color w:val="000000" w:themeColor="text1"/>
          <w:sz w:val="28"/>
          <w:szCs w:val="28"/>
        </w:rPr>
        <w:t xml:space="preserve">конкурентной </w:t>
      </w:r>
      <w:r w:rsidRPr="007E2EF7">
        <w:rPr>
          <w:rFonts w:ascii="Times New Roman" w:hAnsi="Times New Roman"/>
          <w:color w:val="000000" w:themeColor="text1"/>
          <w:sz w:val="28"/>
          <w:szCs w:val="28"/>
        </w:rPr>
        <w:t xml:space="preserve">закупке требованиям к </w:t>
      </w:r>
      <w:r w:rsidR="00DB3F6F" w:rsidRPr="007E2EF7">
        <w:rPr>
          <w:rFonts w:ascii="Times New Roman" w:hAnsi="Times New Roman"/>
          <w:color w:val="000000" w:themeColor="text1"/>
          <w:sz w:val="28"/>
          <w:szCs w:val="28"/>
        </w:rPr>
        <w:t>у</w:t>
      </w:r>
      <w:r w:rsidRPr="007E2EF7">
        <w:rPr>
          <w:rFonts w:ascii="Times New Roman" w:hAnsi="Times New Roman"/>
          <w:color w:val="000000" w:themeColor="text1"/>
          <w:sz w:val="28"/>
          <w:szCs w:val="28"/>
        </w:rPr>
        <w:t>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DB3F6F" w:rsidRPr="007E2EF7">
        <w:rPr>
          <w:rFonts w:ascii="Times New Roman" w:hAnsi="Times New Roman"/>
          <w:color w:val="000000" w:themeColor="text1"/>
          <w:sz w:val="28"/>
          <w:szCs w:val="28"/>
        </w:rPr>
        <w:t> </w:t>
      </w:r>
      <w:r w:rsidR="00817276" w:rsidRPr="007E2EF7">
        <w:rPr>
          <w:rFonts w:ascii="Times New Roman" w:hAnsi="Times New Roman"/>
          <w:color w:val="000000" w:themeColor="text1"/>
          <w:sz w:val="28"/>
          <w:szCs w:val="28"/>
        </w:rPr>
        <w:t xml:space="preserve">конкурентной </w:t>
      </w:r>
      <w:r w:rsidRPr="007E2EF7">
        <w:rPr>
          <w:rFonts w:ascii="Times New Roman" w:hAnsi="Times New Roman"/>
          <w:color w:val="000000" w:themeColor="text1"/>
          <w:sz w:val="28"/>
          <w:szCs w:val="28"/>
        </w:rPr>
        <w:t>закупке к</w:t>
      </w:r>
      <w:r w:rsidR="002D2D2C" w:rsidRPr="007E2EF7">
        <w:rPr>
          <w:rFonts w:ascii="Times New Roman" w:hAnsi="Times New Roman"/>
          <w:color w:val="000000" w:themeColor="text1"/>
          <w:sz w:val="28"/>
          <w:szCs w:val="28"/>
        </w:rPr>
        <w:t> </w:t>
      </w:r>
      <w:r w:rsidRPr="007E2EF7">
        <w:rPr>
          <w:rFonts w:ascii="Times New Roman" w:hAnsi="Times New Roman"/>
          <w:color w:val="000000" w:themeColor="text1"/>
          <w:sz w:val="28"/>
          <w:szCs w:val="28"/>
        </w:rPr>
        <w:t>товарам, работам, услугам, являющи</w:t>
      </w:r>
      <w:r w:rsidR="00DC6FFC" w:rsidRPr="007E2EF7">
        <w:rPr>
          <w:rFonts w:ascii="Times New Roman" w:hAnsi="Times New Roman"/>
          <w:color w:val="000000" w:themeColor="text1"/>
          <w:sz w:val="28"/>
          <w:szCs w:val="28"/>
        </w:rPr>
        <w:t>м</w:t>
      </w:r>
      <w:r w:rsidRPr="007E2EF7">
        <w:rPr>
          <w:rFonts w:ascii="Times New Roman" w:hAnsi="Times New Roman"/>
          <w:color w:val="000000" w:themeColor="text1"/>
          <w:sz w:val="28"/>
          <w:szCs w:val="28"/>
        </w:rPr>
        <w:t>ся предметом закупки.</w:t>
      </w:r>
    </w:p>
    <w:p w:rsidR="003473BA" w:rsidRPr="007E2EF7" w:rsidRDefault="003473BA">
      <w:pPr>
        <w:pStyle w:val="afff2"/>
        <w:numPr>
          <w:ilvl w:val="2"/>
          <w:numId w:val="419"/>
        </w:numPr>
        <w:spacing w:before="120" w:after="0" w:line="240" w:lineRule="auto"/>
        <w:ind w:left="0" w:firstLine="709"/>
        <w:contextualSpacing w:val="0"/>
        <w:jc w:val="both"/>
        <w:rPr>
          <w:rFonts w:ascii="Times New Roman" w:hAnsi="Times New Roman"/>
          <w:color w:val="000000" w:themeColor="text1"/>
          <w:sz w:val="28"/>
          <w:szCs w:val="28"/>
        </w:rPr>
      </w:pPr>
      <w:r w:rsidRPr="007E2EF7">
        <w:rPr>
          <w:rFonts w:ascii="Times New Roman" w:hAnsi="Times New Roman"/>
          <w:color w:val="000000" w:themeColor="text1"/>
          <w:sz w:val="28"/>
          <w:szCs w:val="28"/>
        </w:rPr>
        <w:t xml:space="preserve">В документации о </w:t>
      </w:r>
      <w:r w:rsidR="00236A6C" w:rsidRPr="007E2EF7">
        <w:rPr>
          <w:rFonts w:ascii="Times New Roman" w:hAnsi="Times New Roman"/>
          <w:color w:val="000000" w:themeColor="text1"/>
          <w:sz w:val="28"/>
          <w:szCs w:val="28"/>
        </w:rPr>
        <w:t>конкурентной закупке</w:t>
      </w:r>
      <w:r w:rsidRPr="007E2EF7">
        <w:rPr>
          <w:rFonts w:ascii="Times New Roman" w:hAnsi="Times New Roman"/>
          <w:color w:val="000000" w:themeColor="text1"/>
          <w:sz w:val="28"/>
          <w:szCs w:val="28"/>
        </w:rPr>
        <w:t xml:space="preserve"> могут быть установлены дополнительные основания отклонения заявок участников, не</w:t>
      </w:r>
      <w:r w:rsidR="00293C1B" w:rsidRPr="007E2EF7">
        <w:rPr>
          <w:rFonts w:ascii="Times New Roman" w:hAnsi="Times New Roman"/>
          <w:color w:val="000000" w:themeColor="text1"/>
          <w:sz w:val="28"/>
          <w:szCs w:val="28"/>
        </w:rPr>
        <w:t> </w:t>
      </w:r>
      <w:r w:rsidRPr="007E2EF7">
        <w:rPr>
          <w:rFonts w:ascii="Times New Roman" w:hAnsi="Times New Roman"/>
          <w:color w:val="000000" w:themeColor="text1"/>
          <w:sz w:val="28"/>
          <w:szCs w:val="28"/>
        </w:rPr>
        <w:t>противоречащие настоящему Положению.</w:t>
      </w:r>
    </w:p>
    <w:p w:rsidR="003473BA" w:rsidRPr="007E2EF7" w:rsidRDefault="003473BA">
      <w:pPr>
        <w:pStyle w:val="afff2"/>
        <w:numPr>
          <w:ilvl w:val="2"/>
          <w:numId w:val="419"/>
        </w:numPr>
        <w:spacing w:before="120" w:after="0" w:line="240" w:lineRule="auto"/>
        <w:ind w:left="0" w:firstLine="709"/>
        <w:contextualSpacing w:val="0"/>
        <w:jc w:val="both"/>
        <w:rPr>
          <w:rFonts w:ascii="Times New Roman" w:hAnsi="Times New Roman"/>
          <w:color w:val="000000" w:themeColor="text1"/>
          <w:sz w:val="28"/>
          <w:szCs w:val="28"/>
        </w:rPr>
      </w:pPr>
      <w:r w:rsidRPr="007E2EF7">
        <w:rPr>
          <w:rFonts w:ascii="Times New Roman" w:hAnsi="Times New Roman"/>
          <w:color w:val="000000" w:themeColor="text1"/>
          <w:sz w:val="28"/>
          <w:szCs w:val="28"/>
        </w:rPr>
        <w:t>Требования к проведению этапа квалификационного отбора</w:t>
      </w:r>
      <w:r w:rsidR="00ED4FF8" w:rsidRPr="007E2EF7">
        <w:rPr>
          <w:rFonts w:ascii="Times New Roman" w:hAnsi="Times New Roman"/>
          <w:color w:val="000000" w:themeColor="text1"/>
          <w:sz w:val="28"/>
          <w:szCs w:val="28"/>
        </w:rPr>
        <w:t>:</w:t>
      </w:r>
    </w:p>
    <w:p w:rsidR="003473BA" w:rsidRPr="007E2EF7" w:rsidRDefault="003473BA">
      <w:pPr>
        <w:pStyle w:val="afff2"/>
        <w:numPr>
          <w:ilvl w:val="3"/>
          <w:numId w:val="419"/>
        </w:numPr>
        <w:spacing w:before="120" w:after="0" w:line="240" w:lineRule="auto"/>
        <w:ind w:left="0" w:firstLine="709"/>
        <w:contextualSpacing w:val="0"/>
        <w:jc w:val="both"/>
        <w:rPr>
          <w:rFonts w:ascii="Times New Roman" w:hAnsi="Times New Roman"/>
          <w:color w:val="000000" w:themeColor="text1"/>
          <w:sz w:val="28"/>
          <w:szCs w:val="28"/>
        </w:rPr>
      </w:pPr>
      <w:r w:rsidRPr="007E2EF7">
        <w:rPr>
          <w:rFonts w:ascii="Times New Roman" w:hAnsi="Times New Roman"/>
          <w:color w:val="000000" w:themeColor="text1"/>
          <w:sz w:val="28"/>
          <w:szCs w:val="28"/>
        </w:rPr>
        <w:t>Ко всем участникам конкурса предъявляются единые квалификационные требования, установленные документацией о</w:t>
      </w:r>
      <w:r w:rsidR="00293C1B" w:rsidRPr="007E2EF7">
        <w:rPr>
          <w:rFonts w:ascii="Times New Roman" w:hAnsi="Times New Roman"/>
          <w:color w:val="000000" w:themeColor="text1"/>
          <w:sz w:val="28"/>
          <w:szCs w:val="28"/>
        </w:rPr>
        <w:t> </w:t>
      </w:r>
      <w:r w:rsidRPr="007E2EF7">
        <w:rPr>
          <w:rFonts w:ascii="Times New Roman" w:hAnsi="Times New Roman"/>
          <w:color w:val="000000" w:themeColor="text1"/>
          <w:sz w:val="28"/>
          <w:szCs w:val="28"/>
        </w:rPr>
        <w:t>конкурентной закупке</w:t>
      </w:r>
      <w:r w:rsidR="00ED4FF8" w:rsidRPr="007E2EF7">
        <w:rPr>
          <w:rFonts w:ascii="Times New Roman" w:hAnsi="Times New Roman"/>
          <w:color w:val="000000" w:themeColor="text1"/>
          <w:sz w:val="28"/>
          <w:szCs w:val="28"/>
        </w:rPr>
        <w:t>.</w:t>
      </w:r>
      <w:r w:rsidRPr="007E2EF7">
        <w:rPr>
          <w:rFonts w:ascii="Times New Roman" w:hAnsi="Times New Roman"/>
          <w:color w:val="000000" w:themeColor="text1"/>
          <w:sz w:val="28"/>
          <w:szCs w:val="28"/>
        </w:rPr>
        <w:t xml:space="preserve"> </w:t>
      </w:r>
    </w:p>
    <w:p w:rsidR="003473BA" w:rsidRPr="007E2EF7" w:rsidRDefault="00CA30EC">
      <w:pPr>
        <w:pStyle w:val="afff2"/>
        <w:numPr>
          <w:ilvl w:val="3"/>
          <w:numId w:val="419"/>
        </w:numPr>
        <w:spacing w:before="120" w:after="0" w:line="240" w:lineRule="auto"/>
        <w:ind w:left="0" w:firstLine="709"/>
        <w:contextualSpacing w:val="0"/>
        <w:jc w:val="both"/>
        <w:rPr>
          <w:rFonts w:ascii="Times New Roman" w:hAnsi="Times New Roman"/>
          <w:color w:val="000000" w:themeColor="text1"/>
          <w:sz w:val="28"/>
          <w:szCs w:val="28"/>
        </w:rPr>
      </w:pPr>
      <w:r w:rsidRPr="007E2EF7">
        <w:rPr>
          <w:rFonts w:ascii="Times New Roman" w:hAnsi="Times New Roman"/>
          <w:color w:val="000000" w:themeColor="text1"/>
          <w:sz w:val="28"/>
          <w:szCs w:val="28"/>
        </w:rPr>
        <w:t>Вторы</w:t>
      </w:r>
      <w:r w:rsidR="00DB3F6F" w:rsidRPr="007E2EF7">
        <w:rPr>
          <w:rFonts w:ascii="Times New Roman" w:hAnsi="Times New Roman"/>
          <w:color w:val="000000" w:themeColor="text1"/>
          <w:sz w:val="28"/>
          <w:szCs w:val="28"/>
        </w:rPr>
        <w:t>е</w:t>
      </w:r>
      <w:r w:rsidRPr="007E2EF7">
        <w:rPr>
          <w:rFonts w:ascii="Times New Roman" w:hAnsi="Times New Roman"/>
          <w:color w:val="000000" w:themeColor="text1"/>
          <w:sz w:val="28"/>
          <w:szCs w:val="28"/>
        </w:rPr>
        <w:t xml:space="preserve"> части з</w:t>
      </w:r>
      <w:r w:rsidR="003473BA" w:rsidRPr="007E2EF7">
        <w:rPr>
          <w:rFonts w:ascii="Times New Roman" w:hAnsi="Times New Roman"/>
          <w:color w:val="000000" w:themeColor="text1"/>
          <w:sz w:val="28"/>
          <w:szCs w:val="28"/>
        </w:rPr>
        <w:t>аяв</w:t>
      </w:r>
      <w:r w:rsidRPr="007E2EF7">
        <w:rPr>
          <w:rFonts w:ascii="Times New Roman" w:hAnsi="Times New Roman"/>
          <w:color w:val="000000" w:themeColor="text1"/>
          <w:sz w:val="28"/>
          <w:szCs w:val="28"/>
        </w:rPr>
        <w:t>ок</w:t>
      </w:r>
      <w:r w:rsidR="003473BA" w:rsidRPr="007E2EF7">
        <w:rPr>
          <w:rFonts w:ascii="Times New Roman" w:hAnsi="Times New Roman"/>
          <w:color w:val="000000" w:themeColor="text1"/>
          <w:sz w:val="28"/>
          <w:szCs w:val="28"/>
        </w:rPr>
        <w:t xml:space="preserve"> на участие в конкурсе должны содержать информацию и</w:t>
      </w:r>
      <w:r w:rsidR="002D2D2C" w:rsidRPr="007E2EF7">
        <w:rPr>
          <w:rFonts w:ascii="Times New Roman" w:hAnsi="Times New Roman"/>
          <w:color w:val="000000" w:themeColor="text1"/>
          <w:sz w:val="28"/>
          <w:szCs w:val="28"/>
        </w:rPr>
        <w:t> </w:t>
      </w:r>
      <w:r w:rsidR="003473BA" w:rsidRPr="007E2EF7">
        <w:rPr>
          <w:rFonts w:ascii="Times New Roman" w:hAnsi="Times New Roman"/>
          <w:color w:val="000000" w:themeColor="text1"/>
          <w:sz w:val="28"/>
          <w:szCs w:val="28"/>
        </w:rPr>
        <w:t>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w:t>
      </w:r>
      <w:r w:rsidR="008B2F63" w:rsidRPr="007E2EF7">
        <w:rPr>
          <w:rFonts w:ascii="Times New Roman" w:hAnsi="Times New Roman"/>
          <w:color w:val="000000" w:themeColor="text1"/>
          <w:sz w:val="28"/>
          <w:szCs w:val="28"/>
        </w:rPr>
        <w:t> </w:t>
      </w:r>
      <w:r w:rsidR="003473BA" w:rsidRPr="007E2EF7">
        <w:rPr>
          <w:rFonts w:ascii="Times New Roman" w:hAnsi="Times New Roman"/>
          <w:color w:val="000000" w:themeColor="text1"/>
          <w:sz w:val="28"/>
          <w:szCs w:val="28"/>
        </w:rPr>
        <w:t xml:space="preserve">конкурентной закупке; </w:t>
      </w:r>
    </w:p>
    <w:p w:rsidR="003473BA" w:rsidRPr="007E2EF7" w:rsidRDefault="003473BA">
      <w:pPr>
        <w:pStyle w:val="afff2"/>
        <w:numPr>
          <w:ilvl w:val="3"/>
          <w:numId w:val="419"/>
        </w:numPr>
        <w:spacing w:before="120" w:after="0" w:line="240" w:lineRule="auto"/>
        <w:ind w:left="0" w:firstLine="709"/>
        <w:contextualSpacing w:val="0"/>
        <w:jc w:val="both"/>
        <w:rPr>
          <w:rFonts w:ascii="Times New Roman" w:hAnsi="Times New Roman"/>
          <w:color w:val="000000" w:themeColor="text1"/>
          <w:sz w:val="28"/>
          <w:szCs w:val="28"/>
        </w:rPr>
      </w:pPr>
      <w:r w:rsidRPr="007E2EF7">
        <w:rPr>
          <w:rFonts w:ascii="Times New Roman" w:hAnsi="Times New Roman"/>
          <w:color w:val="000000" w:themeColor="text1"/>
          <w:sz w:val="28"/>
          <w:szCs w:val="28"/>
        </w:rPr>
        <w:t xml:space="preserve">Заявки участников конкурса, которые не соответствуют </w:t>
      </w:r>
      <w:r w:rsidR="002D2D2C" w:rsidRPr="007E2EF7">
        <w:rPr>
          <w:rFonts w:ascii="Times New Roman" w:hAnsi="Times New Roman"/>
          <w:color w:val="000000" w:themeColor="text1"/>
          <w:sz w:val="28"/>
          <w:szCs w:val="28"/>
        </w:rPr>
        <w:t xml:space="preserve">единым </w:t>
      </w:r>
      <w:r w:rsidRPr="007E2EF7">
        <w:rPr>
          <w:rFonts w:ascii="Times New Roman" w:hAnsi="Times New Roman"/>
          <w:color w:val="000000" w:themeColor="text1"/>
          <w:sz w:val="28"/>
          <w:szCs w:val="28"/>
        </w:rPr>
        <w:t xml:space="preserve">квалификационным требованиям, отклоняются Комиссией на стадии подведения итогов этапа, предусмотренного пунктом </w:t>
      </w:r>
      <w:hyperlink w:anchor="Пункт_10_3_1_4" w:history="1">
        <w:r w:rsidR="009D5A2E" w:rsidRPr="007E2EF7">
          <w:rPr>
            <w:rFonts w:ascii="Times New Roman" w:hAnsi="Times New Roman"/>
            <w:color w:val="000000" w:themeColor="text1"/>
            <w:sz w:val="28"/>
            <w:szCs w:val="28"/>
          </w:rPr>
          <w:t>10</w:t>
        </w:r>
        <w:r w:rsidR="008B2F63" w:rsidRPr="007E2EF7">
          <w:rPr>
            <w:rFonts w:ascii="Times New Roman" w:hAnsi="Times New Roman"/>
            <w:color w:val="000000" w:themeColor="text1"/>
            <w:sz w:val="28"/>
            <w:szCs w:val="28"/>
          </w:rPr>
          <w:t>.</w:t>
        </w:r>
        <w:r w:rsidR="009D5A2E" w:rsidRPr="007E2EF7">
          <w:rPr>
            <w:rFonts w:ascii="Times New Roman" w:hAnsi="Times New Roman"/>
            <w:color w:val="000000" w:themeColor="text1"/>
            <w:sz w:val="28"/>
            <w:szCs w:val="28"/>
          </w:rPr>
          <w:t>3</w:t>
        </w:r>
        <w:r w:rsidR="008B2F63" w:rsidRPr="007E2EF7">
          <w:rPr>
            <w:rFonts w:ascii="Times New Roman" w:hAnsi="Times New Roman"/>
            <w:color w:val="000000" w:themeColor="text1"/>
            <w:sz w:val="28"/>
            <w:szCs w:val="28"/>
          </w:rPr>
          <w:t>.1.</w:t>
        </w:r>
        <w:r w:rsidR="002D2D2C" w:rsidRPr="007E2EF7">
          <w:rPr>
            <w:rFonts w:ascii="Times New Roman" w:hAnsi="Times New Roman"/>
            <w:color w:val="000000" w:themeColor="text1"/>
            <w:sz w:val="28"/>
            <w:szCs w:val="28"/>
          </w:rPr>
          <w:t>4</w:t>
        </w:r>
      </w:hyperlink>
      <w:r w:rsidR="008B2F63" w:rsidRPr="007E2EF7">
        <w:rPr>
          <w:rFonts w:ascii="Times New Roman" w:hAnsi="Times New Roman"/>
          <w:color w:val="000000" w:themeColor="text1"/>
          <w:sz w:val="28"/>
          <w:szCs w:val="28"/>
        </w:rPr>
        <w:t>.</w:t>
      </w:r>
    </w:p>
    <w:p w:rsidR="003473BA" w:rsidRPr="007E2EF7" w:rsidRDefault="003473BA">
      <w:pPr>
        <w:pStyle w:val="afff2"/>
        <w:numPr>
          <w:ilvl w:val="2"/>
          <w:numId w:val="419"/>
        </w:numPr>
        <w:spacing w:before="120" w:after="0" w:line="240" w:lineRule="auto"/>
        <w:ind w:left="0" w:firstLine="709"/>
        <w:contextualSpacing w:val="0"/>
        <w:jc w:val="both"/>
        <w:rPr>
          <w:rFonts w:ascii="Times New Roman" w:hAnsi="Times New Roman"/>
          <w:color w:val="000000" w:themeColor="text1"/>
          <w:sz w:val="28"/>
          <w:szCs w:val="28"/>
        </w:rPr>
      </w:pPr>
      <w:bookmarkStart w:id="1473" w:name="Пункт_10_3_9"/>
      <w:r w:rsidRPr="007E2EF7">
        <w:rPr>
          <w:rFonts w:ascii="Times New Roman" w:hAnsi="Times New Roman"/>
          <w:color w:val="000000" w:themeColor="text1"/>
          <w:sz w:val="28"/>
          <w:szCs w:val="28"/>
        </w:rPr>
        <w:t xml:space="preserve">Требования к проведению этапа </w:t>
      </w:r>
      <w:r w:rsidR="006D38DE" w:rsidRPr="00687545">
        <w:rPr>
          <w:rFonts w:ascii="Times New Roman" w:hAnsi="Times New Roman"/>
          <w:sz w:val="28"/>
          <w:szCs w:val="28"/>
        </w:rPr>
        <w:t>сопоставления</w:t>
      </w:r>
      <w:r w:rsidR="006D38DE" w:rsidRPr="007E2EF7" w:rsidDel="006D38DE">
        <w:rPr>
          <w:rFonts w:ascii="Times New Roman" w:hAnsi="Times New Roman"/>
          <w:color w:val="000000" w:themeColor="text1"/>
          <w:sz w:val="28"/>
          <w:szCs w:val="28"/>
        </w:rPr>
        <w:t xml:space="preserve"> </w:t>
      </w:r>
      <w:r w:rsidRPr="007E2EF7">
        <w:rPr>
          <w:rFonts w:ascii="Times New Roman" w:hAnsi="Times New Roman"/>
          <w:color w:val="000000" w:themeColor="text1"/>
          <w:sz w:val="28"/>
          <w:szCs w:val="28"/>
        </w:rPr>
        <w:t xml:space="preserve">дополнительных </w:t>
      </w:r>
      <w:r w:rsidR="002940DD" w:rsidRPr="007E2EF7">
        <w:rPr>
          <w:rFonts w:ascii="Times New Roman" w:hAnsi="Times New Roman"/>
          <w:color w:val="000000" w:themeColor="text1"/>
          <w:sz w:val="28"/>
          <w:szCs w:val="28"/>
        </w:rPr>
        <w:t xml:space="preserve">ценовых </w:t>
      </w:r>
      <w:r w:rsidRPr="007E2EF7">
        <w:rPr>
          <w:rFonts w:ascii="Times New Roman" w:hAnsi="Times New Roman"/>
          <w:color w:val="000000" w:themeColor="text1"/>
          <w:sz w:val="28"/>
          <w:szCs w:val="28"/>
        </w:rPr>
        <w:t>предложений</w:t>
      </w:r>
      <w:r w:rsidR="008B2F63" w:rsidRPr="007E2EF7">
        <w:rPr>
          <w:rFonts w:ascii="Times New Roman" w:hAnsi="Times New Roman"/>
          <w:color w:val="000000" w:themeColor="text1"/>
          <w:sz w:val="28"/>
          <w:szCs w:val="28"/>
        </w:rPr>
        <w:t>:</w:t>
      </w:r>
    </w:p>
    <w:bookmarkEnd w:id="1473"/>
    <w:p w:rsidR="003473BA" w:rsidRPr="007E2EF7" w:rsidRDefault="003473BA">
      <w:pPr>
        <w:pStyle w:val="afff2"/>
        <w:numPr>
          <w:ilvl w:val="3"/>
          <w:numId w:val="419"/>
        </w:numPr>
        <w:spacing w:before="120" w:after="0" w:line="240" w:lineRule="auto"/>
        <w:ind w:left="0" w:firstLine="709"/>
        <w:contextualSpacing w:val="0"/>
        <w:jc w:val="both"/>
        <w:rPr>
          <w:rFonts w:ascii="Times New Roman" w:hAnsi="Times New Roman"/>
          <w:color w:val="000000" w:themeColor="text1"/>
          <w:sz w:val="28"/>
          <w:szCs w:val="28"/>
        </w:rPr>
      </w:pPr>
      <w:r w:rsidRPr="007E2EF7">
        <w:rPr>
          <w:rFonts w:ascii="Times New Roman" w:hAnsi="Times New Roman"/>
          <w:color w:val="000000" w:themeColor="text1"/>
          <w:sz w:val="28"/>
          <w:szCs w:val="28"/>
        </w:rPr>
        <w:t xml:space="preserve">Участники конкурса в электронной форме вправе представить дополнительные ценовые предложения во изменение поданных ими ценовых предложений. </w:t>
      </w:r>
    </w:p>
    <w:p w:rsidR="003473BA" w:rsidRPr="007E2EF7" w:rsidRDefault="003473BA">
      <w:pPr>
        <w:pStyle w:val="afff2"/>
        <w:numPr>
          <w:ilvl w:val="3"/>
          <w:numId w:val="419"/>
        </w:numPr>
        <w:spacing w:before="120" w:after="0" w:line="240" w:lineRule="auto"/>
        <w:ind w:left="0" w:firstLine="709"/>
        <w:contextualSpacing w:val="0"/>
        <w:jc w:val="both"/>
        <w:rPr>
          <w:rFonts w:ascii="Times New Roman" w:hAnsi="Times New Roman"/>
          <w:color w:val="000000" w:themeColor="text1"/>
          <w:sz w:val="28"/>
          <w:szCs w:val="28"/>
        </w:rPr>
      </w:pPr>
      <w:r w:rsidRPr="007E2EF7">
        <w:rPr>
          <w:rFonts w:ascii="Times New Roman" w:hAnsi="Times New Roman"/>
          <w:color w:val="000000" w:themeColor="text1"/>
          <w:sz w:val="28"/>
          <w:szCs w:val="28"/>
        </w:rPr>
        <w:t>Подача</w:t>
      </w:r>
      <w:r w:rsidRPr="007E2EF7">
        <w:rPr>
          <w:rFonts w:ascii="Times New Roman" w:hAnsi="Times New Roman"/>
          <w:bCs/>
          <w:color w:val="000000" w:themeColor="text1"/>
          <w:sz w:val="28"/>
          <w:szCs w:val="28"/>
        </w:rPr>
        <w:t xml:space="preserve"> дополнительных ценовых предложений проводится на</w:t>
      </w:r>
      <w:r w:rsidR="002D2D2C" w:rsidRPr="007E2EF7">
        <w:rPr>
          <w:rFonts w:ascii="Times New Roman" w:hAnsi="Times New Roman"/>
          <w:bCs/>
          <w:color w:val="000000" w:themeColor="text1"/>
          <w:sz w:val="28"/>
          <w:szCs w:val="28"/>
        </w:rPr>
        <w:t> </w:t>
      </w:r>
      <w:r w:rsidRPr="007E2EF7">
        <w:rPr>
          <w:rFonts w:ascii="Times New Roman" w:hAnsi="Times New Roman"/>
          <w:bCs/>
          <w:color w:val="000000" w:themeColor="text1"/>
          <w:sz w:val="28"/>
          <w:szCs w:val="28"/>
        </w:rPr>
        <w:t>электронной площадке в день, указанный в извещении о проведении конкурса в электронной форме и документации о конкурентной закупке.</w:t>
      </w:r>
    </w:p>
    <w:p w:rsidR="003473BA" w:rsidRPr="007E2EF7" w:rsidRDefault="003473BA">
      <w:pPr>
        <w:pStyle w:val="afff2"/>
        <w:numPr>
          <w:ilvl w:val="3"/>
          <w:numId w:val="419"/>
        </w:numPr>
        <w:spacing w:before="120" w:after="0" w:line="240" w:lineRule="auto"/>
        <w:ind w:left="0" w:firstLine="709"/>
        <w:contextualSpacing w:val="0"/>
        <w:jc w:val="both"/>
        <w:rPr>
          <w:rFonts w:ascii="Times New Roman" w:hAnsi="Times New Roman"/>
          <w:color w:val="000000" w:themeColor="text1"/>
          <w:sz w:val="28"/>
          <w:szCs w:val="28"/>
        </w:rPr>
      </w:pPr>
      <w:r w:rsidRPr="007E2EF7">
        <w:rPr>
          <w:rFonts w:ascii="Times New Roman" w:hAnsi="Times New Roman"/>
          <w:bCs/>
          <w:color w:val="000000" w:themeColor="text1"/>
          <w:sz w:val="28"/>
          <w:szCs w:val="28"/>
        </w:rPr>
        <w:lastRenderedPageBreak/>
        <w:t>Участники</w:t>
      </w:r>
      <w:r w:rsidRPr="007E2EF7">
        <w:rPr>
          <w:rFonts w:ascii="Times New Roman" w:hAnsi="Times New Roman"/>
          <w:color w:val="000000" w:themeColor="text1"/>
          <w:sz w:val="28"/>
          <w:szCs w:val="28"/>
        </w:rPr>
        <w:t xml:space="preserve"> конкурса должны быть проинформированы </w:t>
      </w:r>
      <w:r w:rsidR="00E83EAB" w:rsidRPr="007E2EF7">
        <w:rPr>
          <w:rFonts w:ascii="Times New Roman" w:hAnsi="Times New Roman"/>
          <w:color w:val="000000" w:themeColor="text1"/>
          <w:sz w:val="28"/>
          <w:szCs w:val="28"/>
        </w:rPr>
        <w:t>о</w:t>
      </w:r>
      <w:r w:rsidR="009327DB" w:rsidRPr="007E2EF7">
        <w:rPr>
          <w:rFonts w:ascii="Times New Roman" w:hAnsi="Times New Roman"/>
          <w:color w:val="000000" w:themeColor="text1"/>
          <w:sz w:val="28"/>
          <w:szCs w:val="28"/>
        </w:rPr>
        <w:t xml:space="preserve">ператором электронной площадки </w:t>
      </w:r>
      <w:r w:rsidRPr="007E2EF7">
        <w:rPr>
          <w:rFonts w:ascii="Times New Roman" w:hAnsi="Times New Roman"/>
          <w:color w:val="000000" w:themeColor="text1"/>
          <w:sz w:val="28"/>
          <w:szCs w:val="28"/>
        </w:rPr>
        <w:t>о наименьшем ценовом предложении из</w:t>
      </w:r>
      <w:r w:rsidR="00293C1B" w:rsidRPr="007E2EF7">
        <w:rPr>
          <w:rFonts w:ascii="Times New Roman" w:hAnsi="Times New Roman"/>
          <w:color w:val="000000" w:themeColor="text1"/>
          <w:sz w:val="28"/>
          <w:szCs w:val="28"/>
        </w:rPr>
        <w:t> </w:t>
      </w:r>
      <w:r w:rsidRPr="007E2EF7">
        <w:rPr>
          <w:rFonts w:ascii="Times New Roman" w:hAnsi="Times New Roman"/>
          <w:color w:val="000000" w:themeColor="text1"/>
          <w:sz w:val="28"/>
          <w:szCs w:val="28"/>
        </w:rPr>
        <w:t>всех ценовых предложений, поданных участниками такого конкурса в</w:t>
      </w:r>
      <w:r w:rsidR="00293C1B" w:rsidRPr="007E2EF7">
        <w:rPr>
          <w:rFonts w:ascii="Times New Roman" w:hAnsi="Times New Roman"/>
          <w:color w:val="000000" w:themeColor="text1"/>
          <w:sz w:val="28"/>
          <w:szCs w:val="28"/>
        </w:rPr>
        <w:t> </w:t>
      </w:r>
      <w:r w:rsidRPr="007E2EF7">
        <w:rPr>
          <w:rFonts w:ascii="Times New Roman" w:hAnsi="Times New Roman"/>
          <w:color w:val="000000" w:themeColor="text1"/>
          <w:sz w:val="28"/>
          <w:szCs w:val="28"/>
        </w:rPr>
        <w:t>сроки и порядке, предусмотренн</w:t>
      </w:r>
      <w:r w:rsidR="00400D1B" w:rsidRPr="007E2EF7">
        <w:rPr>
          <w:rFonts w:ascii="Times New Roman" w:hAnsi="Times New Roman"/>
          <w:color w:val="000000" w:themeColor="text1"/>
          <w:sz w:val="28"/>
          <w:szCs w:val="28"/>
        </w:rPr>
        <w:t>ые</w:t>
      </w:r>
      <w:r w:rsidRPr="007E2EF7">
        <w:rPr>
          <w:rFonts w:ascii="Times New Roman" w:hAnsi="Times New Roman"/>
          <w:color w:val="000000" w:themeColor="text1"/>
          <w:sz w:val="28"/>
          <w:szCs w:val="28"/>
        </w:rPr>
        <w:t xml:space="preserve"> документацией о </w:t>
      </w:r>
      <w:r w:rsidR="004322EA" w:rsidRPr="007E2EF7">
        <w:rPr>
          <w:rFonts w:ascii="Times New Roman" w:hAnsi="Times New Roman"/>
          <w:color w:val="000000" w:themeColor="text1"/>
          <w:sz w:val="28"/>
          <w:szCs w:val="28"/>
        </w:rPr>
        <w:t>конкурентной закупке</w:t>
      </w:r>
      <w:r w:rsidRPr="007E2EF7">
        <w:rPr>
          <w:rFonts w:ascii="Times New Roman" w:hAnsi="Times New Roman"/>
          <w:color w:val="000000" w:themeColor="text1"/>
          <w:sz w:val="28"/>
          <w:szCs w:val="28"/>
        </w:rPr>
        <w:t>.</w:t>
      </w:r>
    </w:p>
    <w:p w:rsidR="003473BA" w:rsidRPr="007E2EF7" w:rsidRDefault="003473BA">
      <w:pPr>
        <w:pStyle w:val="afff2"/>
        <w:numPr>
          <w:ilvl w:val="3"/>
          <w:numId w:val="419"/>
        </w:numPr>
        <w:spacing w:before="120" w:after="0" w:line="240" w:lineRule="auto"/>
        <w:ind w:left="0" w:firstLine="709"/>
        <w:contextualSpacing w:val="0"/>
        <w:jc w:val="both"/>
        <w:rPr>
          <w:rFonts w:ascii="Times New Roman" w:hAnsi="Times New Roman"/>
          <w:color w:val="000000" w:themeColor="text1"/>
          <w:sz w:val="28"/>
          <w:szCs w:val="28"/>
        </w:rPr>
      </w:pPr>
      <w:r w:rsidRPr="007E2EF7">
        <w:rPr>
          <w:rFonts w:ascii="Times New Roman" w:hAnsi="Times New Roman"/>
          <w:bCs/>
          <w:color w:val="000000" w:themeColor="text1"/>
          <w:sz w:val="28"/>
          <w:szCs w:val="28"/>
        </w:rPr>
        <w:t>Участники</w:t>
      </w:r>
      <w:r w:rsidRPr="007E2EF7">
        <w:rPr>
          <w:rFonts w:ascii="Times New Roman" w:hAnsi="Times New Roman"/>
          <w:color w:val="000000" w:themeColor="text1"/>
          <w:sz w:val="28"/>
          <w:szCs w:val="28"/>
        </w:rPr>
        <w:t xml:space="preserve">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 (в случае, если возможность подачи нового ценового предложения одновременно с</w:t>
      </w:r>
      <w:r w:rsidR="002D2D2C" w:rsidRPr="007E2EF7">
        <w:rPr>
          <w:rFonts w:ascii="Times New Roman" w:hAnsi="Times New Roman"/>
          <w:color w:val="000000" w:themeColor="text1"/>
          <w:sz w:val="28"/>
          <w:szCs w:val="28"/>
        </w:rPr>
        <w:t> </w:t>
      </w:r>
      <w:r w:rsidRPr="007E2EF7">
        <w:rPr>
          <w:rFonts w:ascii="Times New Roman" w:hAnsi="Times New Roman"/>
          <w:color w:val="000000" w:themeColor="text1"/>
          <w:sz w:val="28"/>
          <w:szCs w:val="28"/>
        </w:rPr>
        <w:t>окончательным ценовым предложением предусмотрена уточненным извещением об осуществлении конкурса в электронной форме и</w:t>
      </w:r>
      <w:r w:rsidR="001835AA" w:rsidRPr="007E2EF7">
        <w:rPr>
          <w:rFonts w:ascii="Times New Roman" w:hAnsi="Times New Roman"/>
          <w:color w:val="000000" w:themeColor="text1"/>
          <w:sz w:val="28"/>
          <w:szCs w:val="28"/>
        </w:rPr>
        <w:t> </w:t>
      </w:r>
      <w:r w:rsidRPr="007E2EF7">
        <w:rPr>
          <w:rFonts w:ascii="Times New Roman" w:hAnsi="Times New Roman"/>
          <w:color w:val="000000" w:themeColor="text1"/>
          <w:sz w:val="28"/>
          <w:szCs w:val="28"/>
        </w:rPr>
        <w:t xml:space="preserve">документацией </w:t>
      </w:r>
      <w:r w:rsidR="004322EA" w:rsidRPr="007E2EF7">
        <w:rPr>
          <w:rFonts w:ascii="Times New Roman" w:hAnsi="Times New Roman"/>
          <w:color w:val="000000" w:themeColor="text1"/>
          <w:sz w:val="28"/>
          <w:szCs w:val="28"/>
        </w:rPr>
        <w:t>о конкурентной закупке</w:t>
      </w:r>
      <w:r w:rsidRPr="007E2EF7">
        <w:rPr>
          <w:rFonts w:ascii="Times New Roman" w:hAnsi="Times New Roman"/>
          <w:color w:val="000000" w:themeColor="text1"/>
          <w:sz w:val="28"/>
          <w:szCs w:val="28"/>
        </w:rPr>
        <w:t>)</w:t>
      </w:r>
      <w:r w:rsidR="004322EA" w:rsidRPr="007E2EF7">
        <w:rPr>
          <w:rFonts w:ascii="Times New Roman" w:hAnsi="Times New Roman"/>
          <w:color w:val="000000" w:themeColor="text1"/>
          <w:sz w:val="28"/>
          <w:szCs w:val="28"/>
        </w:rPr>
        <w:t>.</w:t>
      </w:r>
    </w:p>
    <w:p w:rsidR="003473BA" w:rsidRDefault="003473BA">
      <w:pPr>
        <w:pStyle w:val="afff2"/>
        <w:numPr>
          <w:ilvl w:val="3"/>
          <w:numId w:val="419"/>
        </w:numPr>
        <w:spacing w:before="120" w:after="0" w:line="240" w:lineRule="auto"/>
        <w:ind w:left="0" w:firstLine="709"/>
        <w:contextualSpacing w:val="0"/>
        <w:jc w:val="both"/>
        <w:rPr>
          <w:rFonts w:ascii="Times New Roman" w:hAnsi="Times New Roman"/>
          <w:color w:val="000000" w:themeColor="text1"/>
          <w:sz w:val="28"/>
          <w:szCs w:val="28"/>
        </w:rPr>
      </w:pPr>
      <w:r w:rsidRPr="007E2EF7">
        <w:rPr>
          <w:rFonts w:ascii="Times New Roman" w:hAnsi="Times New Roman"/>
          <w:color w:val="000000" w:themeColor="text1"/>
          <w:sz w:val="28"/>
          <w:szCs w:val="28"/>
        </w:rPr>
        <w:t>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6D38DE" w:rsidRPr="00687545" w:rsidRDefault="006D38DE" w:rsidP="006D38DE">
      <w:pPr>
        <w:pStyle w:val="afff2"/>
        <w:numPr>
          <w:ilvl w:val="2"/>
          <w:numId w:val="419"/>
        </w:numPr>
        <w:spacing w:before="120" w:after="0" w:line="240" w:lineRule="auto"/>
        <w:ind w:left="0" w:firstLine="709"/>
        <w:contextualSpacing w:val="0"/>
        <w:jc w:val="both"/>
        <w:rPr>
          <w:rFonts w:ascii="Times New Roman" w:hAnsi="Times New Roman"/>
          <w:sz w:val="28"/>
          <w:szCs w:val="28"/>
        </w:rPr>
      </w:pPr>
      <w:bookmarkStart w:id="1474" w:name="Пункт_10_3_10"/>
      <w:r w:rsidRPr="00687545">
        <w:rPr>
          <w:rFonts w:ascii="Times New Roman" w:hAnsi="Times New Roman"/>
          <w:sz w:val="28"/>
          <w:szCs w:val="28"/>
        </w:rPr>
        <w:t>В течение одного часа после окончания срока подачи в </w:t>
      </w:r>
      <w:r w:rsidRPr="00234F5F">
        <w:rPr>
          <w:rFonts w:ascii="Times New Roman" w:hAnsi="Times New Roman"/>
          <w:sz w:val="28"/>
          <w:szCs w:val="28"/>
        </w:rPr>
        <w:t xml:space="preserve">соответствии с </w:t>
      </w:r>
      <w:hyperlink w:anchor="Пункт_10_3_9" w:history="1">
        <w:r w:rsidRPr="00234F5F">
          <w:rPr>
            <w:rStyle w:val="ae"/>
            <w:rFonts w:ascii="Times New Roman" w:hAnsi="Times New Roman"/>
            <w:color w:val="auto"/>
            <w:sz w:val="28"/>
            <w:szCs w:val="28"/>
            <w:u w:val="none"/>
          </w:rPr>
          <w:t>подпунктом 10.3.9</w:t>
        </w:r>
      </w:hyperlink>
      <w:r w:rsidRPr="00234F5F">
        <w:rPr>
          <w:rFonts w:ascii="Times New Roman" w:hAnsi="Times New Roman"/>
          <w:sz w:val="28"/>
          <w:szCs w:val="28"/>
        </w:rPr>
        <w:t xml:space="preserve"> дополнительных </w:t>
      </w:r>
      <w:r w:rsidRPr="00687545">
        <w:rPr>
          <w:rFonts w:ascii="Times New Roman" w:hAnsi="Times New Roman"/>
          <w:sz w:val="28"/>
          <w:szCs w:val="28"/>
        </w:rPr>
        <w:t>ценовых предложений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содержащий дату, время начала</w:t>
      </w:r>
      <w:r>
        <w:rPr>
          <w:rFonts w:ascii="Times New Roman" w:hAnsi="Times New Roman"/>
          <w:sz w:val="28"/>
          <w:szCs w:val="28"/>
        </w:rPr>
        <w:br/>
      </w:r>
      <w:r w:rsidRPr="00687545">
        <w:rPr>
          <w:rFonts w:ascii="Times New Roman" w:hAnsi="Times New Roman"/>
          <w:sz w:val="28"/>
          <w:szCs w:val="28"/>
        </w:rPr>
        <w:t>и</w:t>
      </w:r>
      <w:r>
        <w:rPr>
          <w:rFonts w:ascii="Times New Roman" w:hAnsi="Times New Roman"/>
          <w:sz w:val="28"/>
          <w:szCs w:val="28"/>
        </w:rPr>
        <w:t xml:space="preserve"> </w:t>
      </w:r>
      <w:r w:rsidRPr="00687545">
        <w:rPr>
          <w:rFonts w:ascii="Times New Roman" w:hAnsi="Times New Roman"/>
          <w:sz w:val="28"/>
          <w:szCs w:val="28"/>
        </w:rPr>
        <w:t>окончания подачи дополнительных ценовых предложений и поступившие дополнительные ценовые предложения с указанием времени их поступления.</w:t>
      </w:r>
    </w:p>
    <w:p w:rsidR="003473BA" w:rsidRPr="007E2EF7" w:rsidRDefault="003473BA" w:rsidP="005E114C">
      <w:pPr>
        <w:pStyle w:val="20"/>
        <w:numPr>
          <w:ilvl w:val="1"/>
          <w:numId w:val="419"/>
        </w:numPr>
        <w:spacing w:before="120"/>
        <w:ind w:left="0" w:firstLine="709"/>
        <w:jc w:val="both"/>
        <w:rPr>
          <w:color w:val="000000" w:themeColor="text1"/>
        </w:rPr>
      </w:pPr>
      <w:bookmarkStart w:id="1475" w:name="_Toc523836559"/>
      <w:bookmarkEnd w:id="1474"/>
      <w:r w:rsidRPr="007E2EF7">
        <w:rPr>
          <w:color w:val="000000" w:themeColor="text1"/>
        </w:rPr>
        <w:lastRenderedPageBreak/>
        <w:t>Особен</w:t>
      </w:r>
      <w:bookmarkStart w:id="1476" w:name="Раздел_10_4"/>
      <w:r w:rsidRPr="007E2EF7">
        <w:rPr>
          <w:color w:val="000000" w:themeColor="text1"/>
        </w:rPr>
        <w:t>нос</w:t>
      </w:r>
      <w:bookmarkEnd w:id="1476"/>
      <w:r w:rsidRPr="007E2EF7">
        <w:rPr>
          <w:color w:val="000000" w:themeColor="text1"/>
        </w:rPr>
        <w:t>ти проведения конкурса по отбору аудиторской организации для осуществления обязательного ежегодного аудита ПАО</w:t>
      </w:r>
      <w:r w:rsidR="00637042" w:rsidRPr="007E2EF7">
        <w:rPr>
          <w:color w:val="000000" w:themeColor="text1"/>
        </w:rPr>
        <w:t> </w:t>
      </w:r>
      <w:r w:rsidRPr="007E2EF7">
        <w:rPr>
          <w:color w:val="000000" w:themeColor="text1"/>
        </w:rPr>
        <w:t>«Газпром»</w:t>
      </w:r>
      <w:bookmarkEnd w:id="1475"/>
    </w:p>
    <w:p w:rsidR="003473BA" w:rsidRPr="007E2EF7" w:rsidRDefault="002940DD">
      <w:pPr>
        <w:pStyle w:val="afff2"/>
        <w:numPr>
          <w:ilvl w:val="2"/>
          <w:numId w:val="419"/>
        </w:numPr>
        <w:spacing w:before="120" w:line="240" w:lineRule="auto"/>
        <w:ind w:left="0" w:firstLine="709"/>
        <w:contextualSpacing w:val="0"/>
        <w:jc w:val="both"/>
        <w:rPr>
          <w:rFonts w:ascii="Times New Roman" w:hAnsi="Times New Roman"/>
          <w:color w:val="000000" w:themeColor="text1"/>
          <w:sz w:val="28"/>
          <w:szCs w:val="28"/>
        </w:rPr>
      </w:pPr>
      <w:r w:rsidRPr="007E2EF7">
        <w:rPr>
          <w:rFonts w:ascii="Times New Roman" w:hAnsi="Times New Roman"/>
          <w:color w:val="000000" w:themeColor="text1"/>
          <w:sz w:val="28"/>
          <w:szCs w:val="28"/>
        </w:rPr>
        <w:t>О</w:t>
      </w:r>
      <w:r w:rsidR="003473BA" w:rsidRPr="007E2EF7">
        <w:rPr>
          <w:rFonts w:ascii="Times New Roman" w:hAnsi="Times New Roman"/>
          <w:color w:val="000000" w:themeColor="text1"/>
          <w:sz w:val="28"/>
          <w:szCs w:val="28"/>
        </w:rPr>
        <w:t>тбор аудиторской организации для осуществления обязательного ежегодного аудита ПАО «Газпром»</w:t>
      </w:r>
      <w:r w:rsidRPr="007E2EF7">
        <w:rPr>
          <w:rFonts w:ascii="Times New Roman" w:hAnsi="Times New Roman"/>
          <w:color w:val="000000" w:themeColor="text1"/>
          <w:sz w:val="28"/>
          <w:szCs w:val="28"/>
        </w:rPr>
        <w:t xml:space="preserve"> обеспечивается Комитетом Совета директоров по аудиту</w:t>
      </w:r>
      <w:r w:rsidR="003473BA" w:rsidRPr="007E2EF7">
        <w:rPr>
          <w:rFonts w:ascii="Times New Roman" w:hAnsi="Times New Roman"/>
          <w:color w:val="000000" w:themeColor="text1"/>
          <w:sz w:val="28"/>
          <w:szCs w:val="28"/>
        </w:rPr>
        <w:t>.</w:t>
      </w:r>
    </w:p>
    <w:p w:rsidR="003473BA" w:rsidRPr="007E2EF7" w:rsidRDefault="003473BA">
      <w:pPr>
        <w:pStyle w:val="afff2"/>
        <w:numPr>
          <w:ilvl w:val="2"/>
          <w:numId w:val="419"/>
        </w:numPr>
        <w:spacing w:before="120" w:after="0" w:line="240" w:lineRule="auto"/>
        <w:ind w:left="0" w:firstLine="709"/>
        <w:contextualSpacing w:val="0"/>
        <w:jc w:val="both"/>
        <w:rPr>
          <w:rFonts w:ascii="Times New Roman" w:hAnsi="Times New Roman"/>
          <w:color w:val="000000" w:themeColor="text1"/>
          <w:sz w:val="28"/>
          <w:szCs w:val="28"/>
        </w:rPr>
      </w:pPr>
      <w:r w:rsidRPr="007E2EF7">
        <w:rPr>
          <w:rFonts w:ascii="Times New Roman" w:hAnsi="Times New Roman"/>
          <w:color w:val="000000" w:themeColor="text1"/>
          <w:sz w:val="28"/>
          <w:szCs w:val="28"/>
        </w:rPr>
        <w:t>Комитет Совета директоров по аудиту:</w:t>
      </w:r>
    </w:p>
    <w:p w:rsidR="003473BA" w:rsidRPr="007E2EF7" w:rsidRDefault="003473BA">
      <w:pPr>
        <w:spacing w:before="120" w:after="0" w:line="240" w:lineRule="auto"/>
        <w:ind w:firstLine="709"/>
        <w:jc w:val="both"/>
        <w:rPr>
          <w:rFonts w:ascii="Times New Roman" w:hAnsi="Times New Roman" w:cs="Times New Roman"/>
          <w:color w:val="000000" w:themeColor="text1"/>
          <w:sz w:val="28"/>
          <w:szCs w:val="28"/>
        </w:rPr>
      </w:pPr>
      <w:r w:rsidRPr="007E2EF7">
        <w:rPr>
          <w:rFonts w:ascii="Times New Roman" w:hAnsi="Times New Roman" w:cs="Times New Roman"/>
          <w:color w:val="000000" w:themeColor="text1"/>
          <w:sz w:val="28"/>
          <w:szCs w:val="28"/>
        </w:rPr>
        <w:t>обеспечивает подготовку предложений по составу Конкурсной комиссии по отбору аудиторской организации для осуществления обязательного ежегодного аудита ПАО «Газпром» (далее – Конкурсная комиссия), определению сроков проведения конкурса и порядку деятельности Конкурсной комиссии, а также их согласование и представление на</w:t>
      </w:r>
      <w:r w:rsidR="00293C1B" w:rsidRPr="007E2EF7">
        <w:rPr>
          <w:rFonts w:ascii="Times New Roman" w:hAnsi="Times New Roman" w:cs="Times New Roman"/>
          <w:color w:val="000000" w:themeColor="text1"/>
          <w:sz w:val="28"/>
          <w:szCs w:val="28"/>
        </w:rPr>
        <w:t> </w:t>
      </w:r>
      <w:r w:rsidRPr="007E2EF7">
        <w:rPr>
          <w:rFonts w:ascii="Times New Roman" w:hAnsi="Times New Roman" w:cs="Times New Roman"/>
          <w:color w:val="000000" w:themeColor="text1"/>
          <w:sz w:val="28"/>
          <w:szCs w:val="28"/>
        </w:rPr>
        <w:t>утверждение Председателю Правления ПАО «Газпром». Председателем Конкурсной комиссии назначается один из членов Комитета;</w:t>
      </w:r>
    </w:p>
    <w:p w:rsidR="003473BA" w:rsidRPr="007E2EF7" w:rsidRDefault="003473BA">
      <w:pPr>
        <w:pStyle w:val="afff2"/>
        <w:spacing w:before="120" w:after="0" w:line="240" w:lineRule="auto"/>
        <w:ind w:left="709"/>
        <w:contextualSpacing w:val="0"/>
        <w:jc w:val="both"/>
        <w:rPr>
          <w:rFonts w:ascii="Times New Roman" w:hAnsi="Times New Roman"/>
          <w:color w:val="000000" w:themeColor="text1"/>
          <w:sz w:val="28"/>
          <w:szCs w:val="28"/>
        </w:rPr>
      </w:pPr>
      <w:r w:rsidRPr="007E2EF7">
        <w:rPr>
          <w:rFonts w:ascii="Times New Roman" w:hAnsi="Times New Roman"/>
          <w:color w:val="000000" w:themeColor="text1"/>
          <w:sz w:val="28"/>
          <w:szCs w:val="28"/>
        </w:rPr>
        <w:t>согласует конкурсную документацию.</w:t>
      </w:r>
    </w:p>
    <w:p w:rsidR="003473BA" w:rsidRPr="007E2EF7" w:rsidRDefault="003473BA" w:rsidP="005E114C">
      <w:pPr>
        <w:pStyle w:val="20"/>
        <w:numPr>
          <w:ilvl w:val="1"/>
          <w:numId w:val="419"/>
        </w:numPr>
        <w:ind w:left="0" w:firstLine="709"/>
        <w:jc w:val="both"/>
        <w:rPr>
          <w:color w:val="000000" w:themeColor="text1"/>
        </w:rPr>
      </w:pPr>
      <w:bookmarkStart w:id="1477" w:name="_Toc523836560"/>
      <w:r w:rsidRPr="007E2EF7">
        <w:rPr>
          <w:color w:val="000000" w:themeColor="text1"/>
        </w:rPr>
        <w:t>Особенности проведения конкурса в электронной форме, участниками которого могут быть только субъекты малого и среднего предпринимательства</w:t>
      </w:r>
      <w:bookmarkEnd w:id="1477"/>
    </w:p>
    <w:p w:rsidR="002B3367" w:rsidRPr="007E2EF7" w:rsidRDefault="002B3367" w:rsidP="005E114C">
      <w:pPr>
        <w:pStyle w:val="27"/>
        <w:numPr>
          <w:ilvl w:val="2"/>
          <w:numId w:val="419"/>
        </w:numPr>
        <w:shd w:val="clear" w:color="auto" w:fill="FFFFFF"/>
        <w:tabs>
          <w:tab w:val="left" w:pos="708"/>
        </w:tabs>
        <w:spacing w:before="120" w:after="0"/>
        <w:ind w:left="0" w:firstLine="709"/>
        <w:jc w:val="both"/>
        <w:rPr>
          <w:color w:val="000000" w:themeColor="text1"/>
          <w:sz w:val="28"/>
          <w:szCs w:val="28"/>
        </w:rPr>
      </w:pPr>
      <w:r w:rsidRPr="007E2EF7">
        <w:rPr>
          <w:color w:val="000000" w:themeColor="text1"/>
          <w:sz w:val="28"/>
          <w:szCs w:val="28"/>
        </w:rPr>
        <w:t xml:space="preserve">Конкурс в электронной форме, участниками которого могут быть только субъекты малого и среднего предпринимательства (далее для целей пункта 10.5 – конкурс в электронной форме), проводится по правилам, установленным пунктами </w:t>
      </w:r>
      <w:hyperlink w:anchor="Пункт_10_1" w:history="1">
        <w:r w:rsidRPr="007E2EF7">
          <w:rPr>
            <w:color w:val="000000" w:themeColor="text1"/>
            <w:sz w:val="28"/>
            <w:szCs w:val="28"/>
          </w:rPr>
          <w:t>10.1</w:t>
        </w:r>
        <w:r w:rsidR="00293C1B" w:rsidRPr="007E2EF7">
          <w:rPr>
            <w:color w:val="000000" w:themeColor="text1"/>
            <w:sz w:val="28"/>
            <w:szCs w:val="28"/>
          </w:rPr>
          <w:t>–</w:t>
        </w:r>
        <w:r w:rsidRPr="007E2EF7">
          <w:rPr>
            <w:color w:val="000000" w:themeColor="text1"/>
            <w:sz w:val="28"/>
            <w:szCs w:val="28"/>
          </w:rPr>
          <w:t>10.3</w:t>
        </w:r>
      </w:hyperlink>
      <w:r w:rsidRPr="007E2EF7">
        <w:rPr>
          <w:color w:val="000000" w:themeColor="text1"/>
          <w:sz w:val="28"/>
          <w:szCs w:val="28"/>
        </w:rPr>
        <w:t xml:space="preserve">, разделом </w:t>
      </w:r>
      <w:hyperlink w:anchor="Раздел_8" w:history="1">
        <w:r w:rsidRPr="007E2EF7">
          <w:rPr>
            <w:color w:val="000000" w:themeColor="text1"/>
            <w:sz w:val="28"/>
            <w:szCs w:val="28"/>
          </w:rPr>
          <w:t>8</w:t>
        </w:r>
      </w:hyperlink>
      <w:r w:rsidRPr="007E2EF7">
        <w:rPr>
          <w:color w:val="000000" w:themeColor="text1"/>
          <w:sz w:val="28"/>
          <w:szCs w:val="28"/>
        </w:rPr>
        <w:t>.</w:t>
      </w:r>
    </w:p>
    <w:p w:rsidR="003473BA" w:rsidRPr="007E2EF7" w:rsidRDefault="003473BA" w:rsidP="005E114C">
      <w:pPr>
        <w:pStyle w:val="27"/>
        <w:numPr>
          <w:ilvl w:val="2"/>
          <w:numId w:val="419"/>
        </w:numPr>
        <w:shd w:val="clear" w:color="auto" w:fill="FFFFFF"/>
        <w:tabs>
          <w:tab w:val="left" w:pos="708"/>
        </w:tabs>
        <w:spacing w:before="120" w:after="0"/>
        <w:ind w:left="0" w:firstLine="709"/>
        <w:jc w:val="both"/>
        <w:rPr>
          <w:color w:val="000000" w:themeColor="text1"/>
          <w:sz w:val="28"/>
          <w:szCs w:val="28"/>
        </w:rPr>
      </w:pPr>
      <w:r w:rsidRPr="007E2EF7">
        <w:rPr>
          <w:color w:val="000000" w:themeColor="text1"/>
          <w:sz w:val="28"/>
          <w:szCs w:val="28"/>
        </w:rPr>
        <w:t>Заказчик</w:t>
      </w:r>
      <w:r w:rsidR="00267931" w:rsidRPr="007E2EF7">
        <w:rPr>
          <w:color w:val="000000" w:themeColor="text1"/>
          <w:sz w:val="28"/>
          <w:szCs w:val="28"/>
        </w:rPr>
        <w:t xml:space="preserve"> (Организатор)</w:t>
      </w:r>
      <w:r w:rsidRPr="007E2EF7">
        <w:rPr>
          <w:color w:val="000000" w:themeColor="text1"/>
          <w:sz w:val="28"/>
          <w:szCs w:val="28"/>
        </w:rPr>
        <w:t xml:space="preserve"> при осуществлении конкурса в</w:t>
      </w:r>
      <w:r w:rsidR="00267931" w:rsidRPr="007E2EF7">
        <w:rPr>
          <w:color w:val="000000" w:themeColor="text1"/>
          <w:sz w:val="28"/>
          <w:szCs w:val="28"/>
        </w:rPr>
        <w:t> </w:t>
      </w:r>
      <w:r w:rsidRPr="007E2EF7">
        <w:rPr>
          <w:color w:val="000000" w:themeColor="text1"/>
          <w:sz w:val="28"/>
          <w:szCs w:val="28"/>
        </w:rPr>
        <w:t>электронной форме</w:t>
      </w:r>
      <w:r w:rsidR="001E7649" w:rsidRPr="007E2EF7">
        <w:rPr>
          <w:color w:val="000000" w:themeColor="text1"/>
          <w:sz w:val="28"/>
          <w:szCs w:val="28"/>
        </w:rPr>
        <w:t xml:space="preserve"> </w:t>
      </w:r>
      <w:r w:rsidRPr="007E2EF7">
        <w:rPr>
          <w:color w:val="000000" w:themeColor="text1"/>
          <w:sz w:val="28"/>
          <w:szCs w:val="28"/>
        </w:rPr>
        <w:t>размещает в единой информационной системе извещение о проведении конкурса в электронной форме в следующие сроки:</w:t>
      </w:r>
    </w:p>
    <w:p w:rsidR="003473BA" w:rsidRPr="007E2EF7" w:rsidRDefault="003473BA">
      <w:pPr>
        <w:pStyle w:val="27"/>
        <w:shd w:val="clear" w:color="auto" w:fill="FFFFFF"/>
        <w:tabs>
          <w:tab w:val="left" w:pos="708"/>
        </w:tabs>
        <w:spacing w:before="120" w:after="0"/>
        <w:ind w:firstLine="709"/>
        <w:jc w:val="both"/>
        <w:rPr>
          <w:color w:val="000000" w:themeColor="text1"/>
          <w:sz w:val="28"/>
          <w:szCs w:val="28"/>
        </w:rPr>
      </w:pPr>
      <w:r w:rsidRPr="007E2EF7">
        <w:rPr>
          <w:color w:val="000000" w:themeColor="text1"/>
          <w:sz w:val="28"/>
          <w:szCs w:val="28"/>
        </w:rPr>
        <w:t>не менее чем за семь дней до даты окончания срока подачи заявок на</w:t>
      </w:r>
      <w:r w:rsidR="001835AA" w:rsidRPr="007E2EF7">
        <w:rPr>
          <w:color w:val="000000" w:themeColor="text1"/>
          <w:sz w:val="28"/>
          <w:szCs w:val="28"/>
        </w:rPr>
        <w:t> </w:t>
      </w:r>
      <w:r w:rsidRPr="007E2EF7">
        <w:rPr>
          <w:color w:val="000000" w:themeColor="text1"/>
          <w:sz w:val="28"/>
          <w:szCs w:val="28"/>
        </w:rPr>
        <w:t>участие в таком конкурсе в случае, если начальная (максимальная) цена договора не превышает тридцать миллионов рублей;</w:t>
      </w:r>
    </w:p>
    <w:p w:rsidR="003473BA" w:rsidRPr="007E2EF7" w:rsidRDefault="003473BA">
      <w:pPr>
        <w:pStyle w:val="27"/>
        <w:shd w:val="clear" w:color="auto" w:fill="FFFFFF"/>
        <w:tabs>
          <w:tab w:val="left" w:pos="708"/>
        </w:tabs>
        <w:spacing w:before="120" w:after="0"/>
        <w:ind w:firstLine="709"/>
        <w:jc w:val="both"/>
        <w:rPr>
          <w:color w:val="000000" w:themeColor="text1"/>
          <w:sz w:val="28"/>
          <w:szCs w:val="28"/>
        </w:rPr>
      </w:pPr>
      <w:r w:rsidRPr="007E2EF7">
        <w:rPr>
          <w:color w:val="000000" w:themeColor="text1"/>
          <w:sz w:val="28"/>
          <w:szCs w:val="28"/>
        </w:rPr>
        <w:lastRenderedPageBreak/>
        <w:t>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3473BA" w:rsidRPr="007E2EF7" w:rsidRDefault="003473BA" w:rsidP="005E114C">
      <w:pPr>
        <w:pStyle w:val="27"/>
        <w:numPr>
          <w:ilvl w:val="2"/>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 xml:space="preserve">В случае, если </w:t>
      </w:r>
      <w:r w:rsidR="00C02AAB" w:rsidRPr="007E2EF7">
        <w:rPr>
          <w:color w:val="000000" w:themeColor="text1"/>
          <w:sz w:val="28"/>
          <w:szCs w:val="28"/>
        </w:rPr>
        <w:t>З</w:t>
      </w:r>
      <w:r w:rsidRPr="007E2EF7">
        <w:rPr>
          <w:color w:val="000000" w:themeColor="text1"/>
          <w:sz w:val="28"/>
          <w:szCs w:val="28"/>
        </w:rPr>
        <w:t>аказчиком</w:t>
      </w:r>
      <w:r w:rsidR="00CE387E" w:rsidRPr="007E2EF7">
        <w:rPr>
          <w:color w:val="000000" w:themeColor="text1"/>
          <w:sz w:val="28"/>
          <w:szCs w:val="28"/>
        </w:rPr>
        <w:t xml:space="preserve"> (Организатором)</w:t>
      </w:r>
      <w:r w:rsidRPr="007E2EF7">
        <w:rPr>
          <w:color w:val="000000" w:themeColor="text1"/>
          <w:sz w:val="28"/>
          <w:szCs w:val="28"/>
        </w:rPr>
        <w:t xml:space="preserve"> принято решение об отмене конкурса в</w:t>
      </w:r>
      <w:r w:rsidR="003D7088" w:rsidRPr="007E2EF7">
        <w:rPr>
          <w:color w:val="000000" w:themeColor="text1"/>
          <w:sz w:val="28"/>
          <w:szCs w:val="28"/>
        </w:rPr>
        <w:t> </w:t>
      </w:r>
      <w:r w:rsidRPr="007E2EF7">
        <w:rPr>
          <w:color w:val="000000" w:themeColor="text1"/>
          <w:sz w:val="28"/>
          <w:szCs w:val="28"/>
        </w:rPr>
        <w:t xml:space="preserve">электронной форме в соответствии с пунктом </w:t>
      </w:r>
      <w:hyperlink w:anchor="Пункт_7_1_13" w:history="1">
        <w:r w:rsidR="00267931" w:rsidRPr="007E2EF7">
          <w:rPr>
            <w:color w:val="000000" w:themeColor="text1"/>
            <w:sz w:val="28"/>
            <w:szCs w:val="28"/>
          </w:rPr>
          <w:t>7</w:t>
        </w:r>
        <w:r w:rsidRPr="007E2EF7">
          <w:rPr>
            <w:color w:val="000000" w:themeColor="text1"/>
            <w:sz w:val="28"/>
            <w:szCs w:val="28"/>
          </w:rPr>
          <w:t>.1.1</w:t>
        </w:r>
        <w:r w:rsidR="00B6353E" w:rsidRPr="007E2EF7">
          <w:rPr>
            <w:color w:val="000000" w:themeColor="text1"/>
            <w:sz w:val="28"/>
            <w:szCs w:val="28"/>
          </w:rPr>
          <w:t>3</w:t>
        </w:r>
      </w:hyperlink>
      <w:r w:rsidRPr="007E2EF7">
        <w:rPr>
          <w:color w:val="000000" w:themeColor="text1"/>
          <w:sz w:val="28"/>
          <w:szCs w:val="28"/>
        </w:rPr>
        <w:t xml:space="preserve">, </w:t>
      </w:r>
      <w:r w:rsidR="00267931" w:rsidRPr="007E2EF7">
        <w:rPr>
          <w:color w:val="000000" w:themeColor="text1"/>
          <w:sz w:val="28"/>
          <w:szCs w:val="28"/>
        </w:rPr>
        <w:t>о</w:t>
      </w:r>
      <w:r w:rsidRPr="007E2EF7">
        <w:rPr>
          <w:color w:val="000000" w:themeColor="text1"/>
          <w:sz w:val="28"/>
          <w:szCs w:val="28"/>
        </w:rPr>
        <w:t>ператор электронной площадки не вправе направлять Заказчику</w:t>
      </w:r>
      <w:r w:rsidR="00CE387E" w:rsidRPr="007E2EF7">
        <w:rPr>
          <w:color w:val="000000" w:themeColor="text1"/>
          <w:sz w:val="28"/>
          <w:szCs w:val="28"/>
        </w:rPr>
        <w:t xml:space="preserve"> (Организатору)</w:t>
      </w:r>
      <w:r w:rsidRPr="007E2EF7">
        <w:rPr>
          <w:color w:val="000000" w:themeColor="text1"/>
          <w:sz w:val="28"/>
          <w:szCs w:val="28"/>
        </w:rPr>
        <w:t xml:space="preserve"> заявки участников конкурса.</w:t>
      </w:r>
    </w:p>
    <w:p w:rsidR="003473BA" w:rsidRPr="007E2EF7" w:rsidRDefault="003473BA" w:rsidP="005E114C">
      <w:pPr>
        <w:pStyle w:val="27"/>
        <w:numPr>
          <w:ilvl w:val="2"/>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 xml:space="preserve">При включении в конкурс в электронной форме этапов, указанных в пункте </w:t>
      </w:r>
      <w:hyperlink w:anchor="Пункт_10_3_1" w:history="1">
        <w:r w:rsidR="00267931" w:rsidRPr="007E2EF7">
          <w:rPr>
            <w:color w:val="000000" w:themeColor="text1"/>
            <w:sz w:val="28"/>
            <w:szCs w:val="28"/>
          </w:rPr>
          <w:t>10</w:t>
        </w:r>
        <w:r w:rsidRPr="007E2EF7">
          <w:rPr>
            <w:color w:val="000000" w:themeColor="text1"/>
            <w:sz w:val="28"/>
            <w:szCs w:val="28"/>
          </w:rPr>
          <w:t>.</w:t>
        </w:r>
        <w:r w:rsidR="00267931" w:rsidRPr="007E2EF7">
          <w:rPr>
            <w:color w:val="000000" w:themeColor="text1"/>
            <w:sz w:val="28"/>
            <w:szCs w:val="28"/>
          </w:rPr>
          <w:t>3</w:t>
        </w:r>
        <w:r w:rsidRPr="007E2EF7">
          <w:rPr>
            <w:color w:val="000000" w:themeColor="text1"/>
            <w:sz w:val="28"/>
            <w:szCs w:val="28"/>
          </w:rPr>
          <w:t>.1</w:t>
        </w:r>
      </w:hyperlink>
      <w:r w:rsidRPr="007E2EF7">
        <w:rPr>
          <w:color w:val="000000" w:themeColor="text1"/>
          <w:sz w:val="28"/>
          <w:szCs w:val="28"/>
        </w:rPr>
        <w:t>, должны соблюдаться следующие правила:</w:t>
      </w:r>
    </w:p>
    <w:p w:rsidR="003473BA" w:rsidRDefault="003473BA">
      <w:pPr>
        <w:pStyle w:val="afff2"/>
        <w:numPr>
          <w:ilvl w:val="3"/>
          <w:numId w:val="419"/>
        </w:numPr>
        <w:spacing w:before="120" w:after="0" w:line="240" w:lineRule="auto"/>
        <w:ind w:left="0" w:firstLine="709"/>
        <w:contextualSpacing w:val="0"/>
        <w:jc w:val="both"/>
        <w:rPr>
          <w:rFonts w:ascii="Times New Roman" w:eastAsia="Times New Roman" w:hAnsi="Times New Roman"/>
          <w:color w:val="000000" w:themeColor="text1"/>
          <w:sz w:val="28"/>
          <w:szCs w:val="28"/>
          <w:lang w:eastAsia="ru-RU"/>
        </w:rPr>
      </w:pPr>
      <w:r w:rsidRPr="007E2EF7">
        <w:rPr>
          <w:rFonts w:ascii="Times New Roman" w:eastAsia="Times New Roman" w:hAnsi="Times New Roman"/>
          <w:color w:val="000000" w:themeColor="text1"/>
          <w:sz w:val="28"/>
          <w:szCs w:val="28"/>
          <w:lang w:eastAsia="ru-RU"/>
        </w:rPr>
        <w:t>Каждый этап конкурса в электронной форме может быть включен в него однократно.</w:t>
      </w:r>
    </w:p>
    <w:p w:rsidR="006D38DE" w:rsidRPr="006D38DE" w:rsidRDefault="006D38DE" w:rsidP="006D38DE">
      <w:pPr>
        <w:pStyle w:val="afff2"/>
        <w:numPr>
          <w:ilvl w:val="3"/>
          <w:numId w:val="419"/>
        </w:numPr>
        <w:spacing w:before="120" w:after="0" w:line="240" w:lineRule="auto"/>
        <w:ind w:left="0" w:firstLine="709"/>
        <w:contextualSpacing w:val="0"/>
        <w:jc w:val="both"/>
        <w:rPr>
          <w:rFonts w:ascii="Times New Roman" w:eastAsia="Times New Roman" w:hAnsi="Times New Roman"/>
          <w:color w:val="000000" w:themeColor="text1"/>
          <w:sz w:val="28"/>
          <w:szCs w:val="28"/>
          <w:lang w:eastAsia="ru-RU"/>
        </w:rPr>
      </w:pPr>
      <w:r w:rsidRPr="00687545">
        <w:rPr>
          <w:rFonts w:ascii="Times New Roman" w:hAnsi="Times New Roman"/>
          <w:sz w:val="28"/>
          <w:szCs w:val="28"/>
        </w:rPr>
        <w:t xml:space="preserve">Не </w:t>
      </w:r>
      <w:r w:rsidRPr="006D38DE">
        <w:rPr>
          <w:rFonts w:ascii="Times New Roman" w:eastAsia="Times New Roman" w:hAnsi="Times New Roman"/>
          <w:color w:val="000000" w:themeColor="text1"/>
          <w:sz w:val="28"/>
          <w:szCs w:val="28"/>
          <w:lang w:eastAsia="ru-RU"/>
        </w:rPr>
        <w:t>допускается одновременное включение в конкурс</w:t>
      </w:r>
      <w:r w:rsidRPr="006D38DE">
        <w:rPr>
          <w:rFonts w:ascii="Times New Roman" w:eastAsia="Times New Roman" w:hAnsi="Times New Roman"/>
          <w:color w:val="000000" w:themeColor="text1"/>
          <w:sz w:val="28"/>
          <w:szCs w:val="28"/>
          <w:lang w:eastAsia="ru-RU"/>
        </w:rPr>
        <w:br/>
        <w:t xml:space="preserve">в электронной форме этапов, предусмотренных подпунктами </w:t>
      </w:r>
      <w:hyperlink w:anchor="Пункт_10_3_1_1" w:history="1">
        <w:r w:rsidRPr="00234F5F">
          <w:rPr>
            <w:rStyle w:val="ae"/>
            <w:rFonts w:ascii="Times New Roman" w:eastAsia="Times New Roman" w:hAnsi="Times New Roman"/>
            <w:color w:val="auto"/>
            <w:sz w:val="28"/>
            <w:szCs w:val="28"/>
            <w:u w:val="none"/>
            <w:lang w:eastAsia="ru-RU"/>
          </w:rPr>
          <w:t>10.3.1.1</w:t>
        </w:r>
      </w:hyperlink>
      <w:r w:rsidRPr="00234F5F">
        <w:rPr>
          <w:rFonts w:ascii="Times New Roman" w:eastAsia="Times New Roman" w:hAnsi="Times New Roman"/>
          <w:sz w:val="28"/>
          <w:szCs w:val="28"/>
          <w:lang w:eastAsia="ru-RU"/>
        </w:rPr>
        <w:t xml:space="preserve"> и </w:t>
      </w:r>
      <w:hyperlink w:anchor="Пункт_10_3_1_2" w:history="1">
        <w:r w:rsidRPr="00234F5F">
          <w:rPr>
            <w:rStyle w:val="ae"/>
            <w:rFonts w:ascii="Times New Roman" w:eastAsia="Times New Roman" w:hAnsi="Times New Roman"/>
            <w:color w:val="auto"/>
            <w:sz w:val="28"/>
            <w:szCs w:val="28"/>
            <w:u w:val="none"/>
            <w:lang w:eastAsia="ru-RU"/>
          </w:rPr>
          <w:t>10.3.1.2</w:t>
        </w:r>
      </w:hyperlink>
      <w:r w:rsidRPr="006D38DE">
        <w:rPr>
          <w:rFonts w:ascii="Times New Roman" w:eastAsia="Times New Roman" w:hAnsi="Times New Roman"/>
          <w:color w:val="000000" w:themeColor="text1"/>
          <w:sz w:val="28"/>
          <w:szCs w:val="28"/>
          <w:lang w:eastAsia="ru-RU"/>
        </w:rPr>
        <w:t>.</w:t>
      </w:r>
    </w:p>
    <w:p w:rsidR="006D38DE" w:rsidRPr="006D38DE" w:rsidRDefault="006D38DE" w:rsidP="006D38DE">
      <w:pPr>
        <w:pStyle w:val="afff2"/>
        <w:numPr>
          <w:ilvl w:val="3"/>
          <w:numId w:val="419"/>
        </w:numPr>
        <w:spacing w:before="120" w:after="0" w:line="240" w:lineRule="auto"/>
        <w:ind w:left="0" w:firstLine="709"/>
        <w:contextualSpacing w:val="0"/>
        <w:jc w:val="both"/>
        <w:rPr>
          <w:rFonts w:ascii="Times New Roman" w:eastAsia="Times New Roman" w:hAnsi="Times New Roman"/>
          <w:color w:val="000000" w:themeColor="text1"/>
          <w:sz w:val="28"/>
          <w:szCs w:val="28"/>
          <w:lang w:eastAsia="ru-RU"/>
        </w:rPr>
      </w:pPr>
      <w:r w:rsidRPr="006D38DE">
        <w:rPr>
          <w:rFonts w:ascii="Times New Roman" w:eastAsia="Times New Roman" w:hAnsi="Times New Roman"/>
          <w:color w:val="000000" w:themeColor="text1"/>
          <w:sz w:val="28"/>
          <w:szCs w:val="28"/>
          <w:lang w:eastAsia="ru-RU"/>
        </w:rPr>
        <w:t xml:space="preserve">Не допускается включение в конкурс в электронной форме этапа, </w:t>
      </w:r>
      <w:r w:rsidRPr="00234F5F">
        <w:rPr>
          <w:rFonts w:ascii="Times New Roman" w:eastAsia="Times New Roman" w:hAnsi="Times New Roman"/>
          <w:sz w:val="28"/>
          <w:szCs w:val="28"/>
          <w:lang w:eastAsia="ru-RU"/>
        </w:rPr>
        <w:t xml:space="preserve">предусмотренного </w:t>
      </w:r>
      <w:hyperlink w:anchor="Пункт_10_3_1_4" w:history="1">
        <w:r w:rsidRPr="00234F5F">
          <w:rPr>
            <w:rStyle w:val="ae"/>
            <w:rFonts w:ascii="Times New Roman" w:eastAsia="Times New Roman" w:hAnsi="Times New Roman"/>
            <w:color w:val="auto"/>
            <w:sz w:val="28"/>
            <w:szCs w:val="28"/>
            <w:u w:val="none"/>
            <w:lang w:eastAsia="ru-RU"/>
          </w:rPr>
          <w:t>подпунктом 10.3.1.4</w:t>
        </w:r>
      </w:hyperlink>
      <w:r w:rsidRPr="006D38DE">
        <w:rPr>
          <w:rFonts w:ascii="Times New Roman" w:eastAsia="Times New Roman" w:hAnsi="Times New Roman"/>
          <w:color w:val="000000" w:themeColor="text1"/>
          <w:sz w:val="28"/>
          <w:szCs w:val="28"/>
          <w:lang w:eastAsia="ru-RU"/>
        </w:rPr>
        <w:t>.</w:t>
      </w:r>
    </w:p>
    <w:p w:rsidR="006D38DE" w:rsidRPr="00687545" w:rsidRDefault="006D38DE" w:rsidP="006D38DE">
      <w:pPr>
        <w:pStyle w:val="afff2"/>
        <w:numPr>
          <w:ilvl w:val="3"/>
          <w:numId w:val="419"/>
        </w:numPr>
        <w:spacing w:before="120" w:after="0" w:line="240" w:lineRule="auto"/>
        <w:ind w:left="0" w:firstLine="709"/>
        <w:contextualSpacing w:val="0"/>
        <w:jc w:val="both"/>
        <w:rPr>
          <w:rFonts w:ascii="Times New Roman" w:hAnsi="Times New Roman"/>
          <w:sz w:val="28"/>
          <w:szCs w:val="28"/>
        </w:rPr>
      </w:pPr>
      <w:r w:rsidRPr="006D38DE">
        <w:rPr>
          <w:rFonts w:ascii="Times New Roman" w:eastAsia="Times New Roman" w:hAnsi="Times New Roman"/>
          <w:color w:val="000000" w:themeColor="text1"/>
          <w:sz w:val="28"/>
          <w:szCs w:val="28"/>
          <w:lang w:eastAsia="ru-RU"/>
        </w:rPr>
        <w:t>Не предусмотрена возможность подачи окончательного предложения с одновременной</w:t>
      </w:r>
      <w:r w:rsidRPr="00687545">
        <w:rPr>
          <w:rFonts w:ascii="Times New Roman" w:hAnsi="Times New Roman"/>
          <w:sz w:val="28"/>
          <w:szCs w:val="28"/>
        </w:rPr>
        <w:t xml:space="preserve"> подачей нового ценового предложения.</w:t>
      </w:r>
    </w:p>
    <w:p w:rsidR="003473BA" w:rsidRDefault="006D38DE">
      <w:pPr>
        <w:pStyle w:val="afff2"/>
        <w:numPr>
          <w:ilvl w:val="2"/>
          <w:numId w:val="419"/>
        </w:numPr>
        <w:spacing w:before="120" w:after="0" w:line="240" w:lineRule="auto"/>
        <w:ind w:left="0" w:firstLine="709"/>
        <w:contextualSpacing w:val="0"/>
        <w:jc w:val="both"/>
        <w:rPr>
          <w:rFonts w:ascii="Times New Roman" w:eastAsia="Times New Roman" w:hAnsi="Times New Roman"/>
          <w:color w:val="000000" w:themeColor="text1"/>
          <w:sz w:val="28"/>
          <w:szCs w:val="28"/>
          <w:lang w:eastAsia="ru-RU"/>
        </w:rPr>
      </w:pPr>
      <w:r w:rsidRPr="00687545">
        <w:rPr>
          <w:rFonts w:ascii="Times New Roman" w:hAnsi="Times New Roman"/>
          <w:bCs/>
          <w:sz w:val="28"/>
          <w:szCs w:val="28"/>
        </w:rPr>
        <w:t xml:space="preserve">Заявка на участие в конкурсе в электронной форме состоит из двух частей и ценового предложения </w:t>
      </w:r>
      <w:r w:rsidRPr="00687545">
        <w:rPr>
          <w:rFonts w:ascii="Times New Roman" w:hAnsi="Times New Roman"/>
          <w:sz w:val="28"/>
          <w:szCs w:val="28"/>
        </w:rPr>
        <w:t>участника</w:t>
      </w:r>
      <w:r w:rsidR="003473BA" w:rsidRPr="007E2EF7">
        <w:rPr>
          <w:rFonts w:ascii="Times New Roman" w:eastAsia="Times New Roman" w:hAnsi="Times New Roman"/>
          <w:color w:val="000000" w:themeColor="text1"/>
          <w:sz w:val="28"/>
          <w:szCs w:val="28"/>
          <w:lang w:eastAsia="ru-RU"/>
        </w:rPr>
        <w:t>.</w:t>
      </w:r>
    </w:p>
    <w:p w:rsidR="006D38DE" w:rsidRPr="00687545" w:rsidRDefault="006D38DE" w:rsidP="006D38DE">
      <w:pPr>
        <w:autoSpaceDE w:val="0"/>
        <w:autoSpaceDN w:val="0"/>
        <w:adjustRightInd w:val="0"/>
        <w:spacing w:after="0" w:line="235" w:lineRule="auto"/>
        <w:ind w:firstLine="709"/>
        <w:jc w:val="both"/>
        <w:rPr>
          <w:rFonts w:ascii="Times New Roman" w:hAnsi="Times New Roman" w:cs="Times New Roman"/>
          <w:bCs/>
          <w:sz w:val="28"/>
          <w:szCs w:val="28"/>
        </w:rPr>
      </w:pPr>
      <w:r w:rsidRPr="00687545">
        <w:rPr>
          <w:rFonts w:ascii="Times New Roman" w:hAnsi="Times New Roman" w:cs="Times New Roman"/>
          <w:bCs/>
          <w:sz w:val="28"/>
          <w:szCs w:val="28"/>
        </w:rPr>
        <w:t xml:space="preserve">Первая часть данной заявки </w:t>
      </w:r>
      <w:r w:rsidRPr="00687545">
        <w:rPr>
          <w:rFonts w:ascii="Times New Roman" w:hAnsi="Times New Roman" w:cs="Times New Roman"/>
          <w:sz w:val="28"/>
          <w:szCs w:val="28"/>
        </w:rPr>
        <w:t>должна содержать информацию и документы, предусмотренные пунктом</w:t>
      </w:r>
      <w:r>
        <w:rPr>
          <w:rFonts w:ascii="Times New Roman" w:hAnsi="Times New Roman" w:cs="Times New Roman"/>
          <w:sz w:val="28"/>
          <w:szCs w:val="28"/>
        </w:rPr>
        <w:t> </w:t>
      </w:r>
      <w:r w:rsidRPr="00687545">
        <w:rPr>
          <w:rFonts w:ascii="Times New Roman" w:hAnsi="Times New Roman" w:cs="Times New Roman"/>
          <w:sz w:val="28"/>
          <w:szCs w:val="28"/>
        </w:rPr>
        <w:t>10 части</w:t>
      </w:r>
      <w:r>
        <w:rPr>
          <w:rFonts w:ascii="Times New Roman" w:hAnsi="Times New Roman" w:cs="Times New Roman"/>
          <w:sz w:val="28"/>
          <w:szCs w:val="28"/>
        </w:rPr>
        <w:t> </w:t>
      </w:r>
      <w:r w:rsidRPr="00687545">
        <w:rPr>
          <w:rFonts w:ascii="Times New Roman" w:hAnsi="Times New Roman" w:cs="Times New Roman"/>
          <w:sz w:val="28"/>
          <w:szCs w:val="28"/>
        </w:rPr>
        <w:t>19.1, а также частью</w:t>
      </w:r>
      <w:r>
        <w:rPr>
          <w:rFonts w:ascii="Times New Roman" w:hAnsi="Times New Roman" w:cs="Times New Roman"/>
          <w:sz w:val="28"/>
          <w:szCs w:val="28"/>
        </w:rPr>
        <w:t> </w:t>
      </w:r>
      <w:r w:rsidRPr="00687545">
        <w:rPr>
          <w:rFonts w:ascii="Times New Roman" w:hAnsi="Times New Roman" w:cs="Times New Roman"/>
          <w:sz w:val="28"/>
          <w:szCs w:val="28"/>
        </w:rPr>
        <w:t>19.2 статьи</w:t>
      </w:r>
      <w:r>
        <w:rPr>
          <w:rFonts w:ascii="Times New Roman" w:hAnsi="Times New Roman" w:cs="Times New Roman"/>
          <w:sz w:val="28"/>
          <w:szCs w:val="28"/>
        </w:rPr>
        <w:t> </w:t>
      </w:r>
      <w:r w:rsidRPr="00687545">
        <w:rPr>
          <w:rFonts w:ascii="Times New Roman" w:hAnsi="Times New Roman" w:cs="Times New Roman"/>
          <w:sz w:val="28"/>
          <w:szCs w:val="28"/>
        </w:rPr>
        <w:t xml:space="preserve">3.4 Федерального закона </w:t>
      </w:r>
      <w:r>
        <w:rPr>
          <w:rFonts w:ascii="Times New Roman" w:hAnsi="Times New Roman" w:cs="Times New Roman"/>
          <w:sz w:val="28"/>
          <w:szCs w:val="28"/>
        </w:rPr>
        <w:t xml:space="preserve">от </w:t>
      </w:r>
      <w:r w:rsidRPr="00687545">
        <w:rPr>
          <w:rFonts w:ascii="Times New Roman" w:hAnsi="Times New Roman" w:cs="Times New Roman"/>
          <w:sz w:val="28"/>
          <w:szCs w:val="28"/>
        </w:rPr>
        <w:t>18</w:t>
      </w:r>
      <w:r>
        <w:rPr>
          <w:rFonts w:ascii="Times New Roman" w:hAnsi="Times New Roman" w:cs="Times New Roman"/>
          <w:sz w:val="28"/>
          <w:szCs w:val="28"/>
        </w:rPr>
        <w:t xml:space="preserve"> июля </w:t>
      </w:r>
      <w:r w:rsidRPr="00687545">
        <w:rPr>
          <w:rFonts w:ascii="Times New Roman" w:hAnsi="Times New Roman" w:cs="Times New Roman"/>
          <w:sz w:val="28"/>
          <w:szCs w:val="28"/>
        </w:rPr>
        <w:t>2011</w:t>
      </w:r>
      <w:r>
        <w:rPr>
          <w:rFonts w:ascii="Times New Roman" w:hAnsi="Times New Roman" w:cs="Times New Roman"/>
          <w:sz w:val="28"/>
          <w:szCs w:val="28"/>
        </w:rPr>
        <w:t> г.</w:t>
      </w:r>
      <w:r w:rsidRPr="00687545">
        <w:rPr>
          <w:rFonts w:ascii="Times New Roman" w:hAnsi="Times New Roman" w:cs="Times New Roman"/>
          <w:sz w:val="28"/>
          <w:szCs w:val="28"/>
        </w:rPr>
        <w:t xml:space="preserve"> №</w:t>
      </w:r>
      <w:r>
        <w:rPr>
          <w:rFonts w:ascii="Times New Roman" w:hAnsi="Times New Roman" w:cs="Times New Roman"/>
          <w:sz w:val="28"/>
          <w:szCs w:val="28"/>
        </w:rPr>
        <w:t> </w:t>
      </w:r>
      <w:r w:rsidRPr="00687545">
        <w:rPr>
          <w:rFonts w:ascii="Times New Roman" w:hAnsi="Times New Roman" w:cs="Times New Roman"/>
          <w:sz w:val="28"/>
          <w:szCs w:val="28"/>
        </w:rPr>
        <w:t>223-ФЗ в отношении критериев</w:t>
      </w:r>
      <w:r w:rsidRPr="006D38DE">
        <w:rPr>
          <w:rFonts w:ascii="Times New Roman" w:hAnsi="Times New Roman" w:cs="Times New Roman"/>
          <w:sz w:val="28"/>
          <w:szCs w:val="28"/>
        </w:rPr>
        <w:t xml:space="preserve"> </w:t>
      </w:r>
      <w:r w:rsidRPr="00687545">
        <w:rPr>
          <w:rFonts w:ascii="Times New Roman" w:hAnsi="Times New Roman" w:cs="Times New Roman"/>
          <w:sz w:val="28"/>
          <w:szCs w:val="28"/>
        </w:rPr>
        <w:t>и порядка оценки и сопоставления заявок на участие в такой закупке, применяемых к</w:t>
      </w:r>
      <w:r>
        <w:rPr>
          <w:rFonts w:ascii="Times New Roman" w:hAnsi="Times New Roman" w:cs="Times New Roman"/>
          <w:sz w:val="28"/>
          <w:szCs w:val="28"/>
        </w:rPr>
        <w:t xml:space="preserve"> </w:t>
      </w:r>
      <w:r w:rsidRPr="00687545">
        <w:rPr>
          <w:rFonts w:ascii="Times New Roman" w:hAnsi="Times New Roman" w:cs="Times New Roman"/>
          <w:sz w:val="28"/>
          <w:szCs w:val="28"/>
        </w:rPr>
        <w:t>предлагаемым участниками такой закупки товарам, работам, услугам, к</w:t>
      </w:r>
      <w:r>
        <w:rPr>
          <w:rFonts w:ascii="Times New Roman" w:hAnsi="Times New Roman" w:cs="Times New Roman"/>
          <w:sz w:val="28"/>
          <w:szCs w:val="28"/>
        </w:rPr>
        <w:t xml:space="preserve"> </w:t>
      </w:r>
      <w:r w:rsidRPr="00687545">
        <w:rPr>
          <w:rFonts w:ascii="Times New Roman" w:hAnsi="Times New Roman" w:cs="Times New Roman"/>
          <w:sz w:val="28"/>
          <w:szCs w:val="28"/>
        </w:rPr>
        <w:t>условиям исполнения договора (в случае установления</w:t>
      </w:r>
      <w:r>
        <w:rPr>
          <w:rFonts w:ascii="Times New Roman" w:hAnsi="Times New Roman" w:cs="Times New Roman"/>
          <w:sz w:val="28"/>
          <w:szCs w:val="28"/>
        </w:rPr>
        <w:br/>
      </w:r>
      <w:r w:rsidRPr="00687545">
        <w:rPr>
          <w:rFonts w:ascii="Times New Roman" w:hAnsi="Times New Roman" w:cs="Times New Roman"/>
          <w:sz w:val="28"/>
          <w:szCs w:val="28"/>
        </w:rPr>
        <w:t>в документации о</w:t>
      </w:r>
      <w:r w:rsidRPr="00A51B53">
        <w:rPr>
          <w:rFonts w:ascii="Times New Roman" w:hAnsi="Times New Roman" w:cs="Times New Roman"/>
          <w:sz w:val="28"/>
          <w:szCs w:val="28"/>
        </w:rPr>
        <w:t xml:space="preserve"> </w:t>
      </w:r>
      <w:r w:rsidRPr="00687545">
        <w:rPr>
          <w:rFonts w:ascii="Times New Roman" w:hAnsi="Times New Roman" w:cs="Times New Roman"/>
          <w:sz w:val="28"/>
          <w:szCs w:val="28"/>
        </w:rPr>
        <w:t xml:space="preserve">конкурентной закупке этих критериев). </w:t>
      </w:r>
    </w:p>
    <w:p w:rsidR="006D38DE" w:rsidRPr="00687545" w:rsidRDefault="006D38DE" w:rsidP="006D38DE">
      <w:pPr>
        <w:autoSpaceDE w:val="0"/>
        <w:autoSpaceDN w:val="0"/>
        <w:adjustRightInd w:val="0"/>
        <w:spacing w:after="0" w:line="235" w:lineRule="auto"/>
        <w:ind w:firstLine="709"/>
        <w:jc w:val="both"/>
        <w:rPr>
          <w:rFonts w:ascii="Times New Roman" w:hAnsi="Times New Roman" w:cs="Times New Roman"/>
          <w:bCs/>
          <w:strike/>
          <w:sz w:val="28"/>
          <w:szCs w:val="28"/>
        </w:rPr>
      </w:pPr>
      <w:r w:rsidRPr="00687545">
        <w:rPr>
          <w:rFonts w:ascii="Times New Roman" w:hAnsi="Times New Roman" w:cs="Times New Roman"/>
          <w:bCs/>
          <w:sz w:val="28"/>
          <w:szCs w:val="28"/>
        </w:rPr>
        <w:t xml:space="preserve">Вторая часть данной заявки должна содержать </w:t>
      </w:r>
      <w:r w:rsidRPr="00687545">
        <w:rPr>
          <w:rFonts w:ascii="Times New Roman" w:hAnsi="Times New Roman" w:cs="Times New Roman"/>
          <w:sz w:val="28"/>
          <w:szCs w:val="28"/>
        </w:rPr>
        <w:t>информацию и</w:t>
      </w:r>
      <w:r w:rsidRPr="00227BF8">
        <w:rPr>
          <w:rFonts w:ascii="Times New Roman" w:hAnsi="Times New Roman" w:cs="Times New Roman"/>
          <w:sz w:val="28"/>
          <w:szCs w:val="28"/>
        </w:rPr>
        <w:t xml:space="preserve"> </w:t>
      </w:r>
      <w:r w:rsidRPr="00687545">
        <w:rPr>
          <w:rFonts w:ascii="Times New Roman" w:hAnsi="Times New Roman" w:cs="Times New Roman"/>
          <w:sz w:val="28"/>
          <w:szCs w:val="28"/>
        </w:rPr>
        <w:t xml:space="preserve">документы, </w:t>
      </w:r>
      <w:r w:rsidRPr="002E3E3A">
        <w:rPr>
          <w:rFonts w:ascii="Times New Roman" w:hAnsi="Times New Roman" w:cs="Times New Roman"/>
          <w:spacing w:val="-2"/>
          <w:sz w:val="28"/>
          <w:szCs w:val="28"/>
        </w:rPr>
        <w:t>предусмотренные пунктами 1–</w:t>
      </w:r>
      <w:hyperlink r:id="rId9" w:history="1">
        <w:r w:rsidRPr="002E3E3A">
          <w:rPr>
            <w:rFonts w:ascii="Times New Roman" w:hAnsi="Times New Roman" w:cs="Times New Roman"/>
            <w:spacing w:val="-2"/>
            <w:sz w:val="28"/>
            <w:szCs w:val="28"/>
          </w:rPr>
          <w:t>9</w:t>
        </w:r>
      </w:hyperlink>
      <w:r w:rsidRPr="002E3E3A">
        <w:rPr>
          <w:rFonts w:ascii="Times New Roman" w:hAnsi="Times New Roman" w:cs="Times New Roman"/>
          <w:spacing w:val="-2"/>
          <w:sz w:val="28"/>
          <w:szCs w:val="28"/>
        </w:rPr>
        <w:t xml:space="preserve">, 11 и 12 части 19.1, а также частью </w:t>
      </w:r>
      <w:r w:rsidRPr="002E3E3A">
        <w:rPr>
          <w:rFonts w:ascii="Times New Roman" w:hAnsi="Times New Roman" w:cs="Times New Roman"/>
          <w:spacing w:val="-2"/>
          <w:sz w:val="28"/>
          <w:szCs w:val="28"/>
        </w:rPr>
        <w:lastRenderedPageBreak/>
        <w:t>19.2 статьи 3.4</w:t>
      </w:r>
      <w:r w:rsidRPr="00687545">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xml:space="preserve">от </w:t>
      </w:r>
      <w:r w:rsidRPr="00687545">
        <w:rPr>
          <w:rFonts w:ascii="Times New Roman" w:hAnsi="Times New Roman" w:cs="Times New Roman"/>
          <w:sz w:val="28"/>
          <w:szCs w:val="28"/>
        </w:rPr>
        <w:t>18</w:t>
      </w:r>
      <w:r>
        <w:rPr>
          <w:rFonts w:ascii="Times New Roman" w:hAnsi="Times New Roman" w:cs="Times New Roman"/>
          <w:sz w:val="28"/>
          <w:szCs w:val="28"/>
        </w:rPr>
        <w:t xml:space="preserve"> июля </w:t>
      </w:r>
      <w:r w:rsidRPr="00687545">
        <w:rPr>
          <w:rFonts w:ascii="Times New Roman" w:hAnsi="Times New Roman" w:cs="Times New Roman"/>
          <w:sz w:val="28"/>
          <w:szCs w:val="28"/>
        </w:rPr>
        <w:t>2011</w:t>
      </w:r>
      <w:r>
        <w:rPr>
          <w:rFonts w:ascii="Times New Roman" w:hAnsi="Times New Roman" w:cs="Times New Roman"/>
          <w:sz w:val="28"/>
          <w:szCs w:val="28"/>
        </w:rPr>
        <w:t> г.</w:t>
      </w:r>
      <w:r w:rsidRPr="00687545">
        <w:rPr>
          <w:rFonts w:ascii="Times New Roman" w:hAnsi="Times New Roman" w:cs="Times New Roman"/>
          <w:sz w:val="28"/>
          <w:szCs w:val="28"/>
        </w:rPr>
        <w:t xml:space="preserve"> № 223-ФЗ в отношении критериев</w:t>
      </w:r>
      <w:r>
        <w:rPr>
          <w:rFonts w:ascii="Times New Roman" w:hAnsi="Times New Roman" w:cs="Times New Roman"/>
          <w:sz w:val="28"/>
          <w:szCs w:val="28"/>
        </w:rPr>
        <w:br/>
      </w:r>
      <w:r w:rsidRPr="00687545">
        <w:rPr>
          <w:rFonts w:ascii="Times New Roman" w:hAnsi="Times New Roman" w:cs="Times New Roman"/>
          <w:sz w:val="28"/>
          <w:szCs w:val="28"/>
        </w:rPr>
        <w:t>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w:t>
      </w:r>
      <w:r w:rsidRPr="006D38DE">
        <w:rPr>
          <w:rFonts w:ascii="Times New Roman" w:hAnsi="Times New Roman" w:cs="Times New Roman"/>
          <w:sz w:val="28"/>
          <w:szCs w:val="28"/>
        </w:rPr>
        <w:t xml:space="preserve"> </w:t>
      </w:r>
      <w:r w:rsidRPr="00687545">
        <w:rPr>
          <w:rFonts w:ascii="Times New Roman" w:hAnsi="Times New Roman" w:cs="Times New Roman"/>
          <w:sz w:val="28"/>
          <w:szCs w:val="28"/>
        </w:rPr>
        <w:t>о конкурентной закупке этих критериев).</w:t>
      </w:r>
    </w:p>
    <w:p w:rsidR="006D38DE" w:rsidRPr="00687545" w:rsidRDefault="006D38DE" w:rsidP="006D38DE">
      <w:pPr>
        <w:autoSpaceDE w:val="0"/>
        <w:autoSpaceDN w:val="0"/>
        <w:adjustRightInd w:val="0"/>
        <w:spacing w:after="0" w:line="235" w:lineRule="auto"/>
        <w:ind w:firstLine="709"/>
        <w:jc w:val="both"/>
        <w:rPr>
          <w:rFonts w:ascii="Times New Roman" w:hAnsi="Times New Roman" w:cs="Times New Roman"/>
          <w:sz w:val="28"/>
          <w:szCs w:val="28"/>
        </w:rPr>
      </w:pPr>
      <w:r w:rsidRPr="00687545">
        <w:rPr>
          <w:rFonts w:ascii="Times New Roman" w:hAnsi="Times New Roman" w:cs="Times New Roman"/>
          <w:sz w:val="28"/>
          <w:szCs w:val="28"/>
        </w:rPr>
        <w:t>При этом предусмотренные настоящим пунктом информация и документы должны содержаться в заявке на участие в конкурсе в</w:t>
      </w:r>
      <w:r>
        <w:rPr>
          <w:rFonts w:ascii="Times New Roman" w:hAnsi="Times New Roman" w:cs="Times New Roman"/>
          <w:sz w:val="28"/>
          <w:szCs w:val="28"/>
        </w:rPr>
        <w:t xml:space="preserve"> </w:t>
      </w:r>
      <w:r w:rsidRPr="00687545">
        <w:rPr>
          <w:rFonts w:ascii="Times New Roman" w:hAnsi="Times New Roman" w:cs="Times New Roman"/>
          <w:sz w:val="28"/>
          <w:szCs w:val="28"/>
        </w:rPr>
        <w:t>электронной форме</w:t>
      </w:r>
      <w:r w:rsidRPr="006D38DE">
        <w:rPr>
          <w:rFonts w:ascii="Times New Roman" w:hAnsi="Times New Roman" w:cs="Times New Roman"/>
          <w:sz w:val="28"/>
          <w:szCs w:val="28"/>
        </w:rPr>
        <w:t xml:space="preserve"> </w:t>
      </w:r>
      <w:r w:rsidRPr="00687545">
        <w:rPr>
          <w:rFonts w:ascii="Times New Roman" w:hAnsi="Times New Roman" w:cs="Times New Roman"/>
          <w:sz w:val="28"/>
          <w:szCs w:val="28"/>
        </w:rPr>
        <w:t>в</w:t>
      </w:r>
      <w:r>
        <w:rPr>
          <w:rFonts w:ascii="Times New Roman" w:hAnsi="Times New Roman" w:cs="Times New Roman"/>
          <w:sz w:val="28"/>
          <w:szCs w:val="28"/>
        </w:rPr>
        <w:t xml:space="preserve"> </w:t>
      </w:r>
      <w:r w:rsidRPr="00687545">
        <w:rPr>
          <w:rFonts w:ascii="Times New Roman" w:hAnsi="Times New Roman" w:cs="Times New Roman"/>
          <w:sz w:val="28"/>
          <w:szCs w:val="28"/>
        </w:rPr>
        <w:t>случае установления обязанности их представления в соответствии</w:t>
      </w:r>
      <w:r>
        <w:rPr>
          <w:rFonts w:ascii="Times New Roman" w:hAnsi="Times New Roman" w:cs="Times New Roman"/>
          <w:sz w:val="28"/>
          <w:szCs w:val="28"/>
        </w:rPr>
        <w:br/>
      </w:r>
      <w:r w:rsidRPr="00687545">
        <w:rPr>
          <w:rFonts w:ascii="Times New Roman" w:hAnsi="Times New Roman" w:cs="Times New Roman"/>
          <w:sz w:val="28"/>
          <w:szCs w:val="28"/>
        </w:rPr>
        <w:t xml:space="preserve">с </w:t>
      </w:r>
      <w:hyperlink w:anchor="Пункт_8_14_9" w:history="1">
        <w:r w:rsidRPr="00234F5F">
          <w:rPr>
            <w:rStyle w:val="ae"/>
            <w:rFonts w:ascii="Times New Roman" w:hAnsi="Times New Roman"/>
            <w:color w:val="auto"/>
            <w:sz w:val="28"/>
            <w:szCs w:val="28"/>
            <w:u w:val="none"/>
          </w:rPr>
          <w:t>подпунктом 8.14.9</w:t>
        </w:r>
      </w:hyperlink>
      <w:r w:rsidRPr="00687545">
        <w:rPr>
          <w:rFonts w:ascii="Times New Roman" w:hAnsi="Times New Roman" w:cs="Times New Roman"/>
          <w:sz w:val="28"/>
          <w:szCs w:val="28"/>
        </w:rPr>
        <w:t>.</w:t>
      </w:r>
    </w:p>
    <w:p w:rsidR="006D38DE" w:rsidRPr="007E2EF7" w:rsidRDefault="006D38DE" w:rsidP="006D38DE">
      <w:pPr>
        <w:autoSpaceDE w:val="0"/>
        <w:autoSpaceDN w:val="0"/>
        <w:adjustRightInd w:val="0"/>
        <w:spacing w:after="0" w:line="235" w:lineRule="auto"/>
        <w:ind w:firstLine="709"/>
        <w:jc w:val="both"/>
        <w:rPr>
          <w:rFonts w:ascii="Times New Roman" w:eastAsia="Times New Roman" w:hAnsi="Times New Roman"/>
          <w:color w:val="000000" w:themeColor="text1"/>
          <w:sz w:val="28"/>
          <w:szCs w:val="28"/>
          <w:lang w:eastAsia="ru-RU"/>
        </w:rPr>
      </w:pPr>
      <w:r w:rsidRPr="00687545">
        <w:rPr>
          <w:rFonts w:ascii="Times New Roman" w:hAnsi="Times New Roman" w:cs="Times New Roman"/>
          <w:sz w:val="28"/>
          <w:szCs w:val="28"/>
        </w:rPr>
        <w:t>В случае содержания в первой части заявки на участие в конкурсе</w:t>
      </w:r>
      <w:r>
        <w:rPr>
          <w:rFonts w:ascii="Times New Roman" w:hAnsi="Times New Roman" w:cs="Times New Roman"/>
          <w:sz w:val="28"/>
          <w:szCs w:val="28"/>
        </w:rPr>
        <w:br/>
      </w:r>
      <w:r w:rsidRPr="00687545">
        <w:rPr>
          <w:rFonts w:ascii="Times New Roman" w:hAnsi="Times New Roman" w:cs="Times New Roman"/>
          <w:sz w:val="28"/>
          <w:szCs w:val="28"/>
        </w:rPr>
        <w:t>в электронной форме сведений об участнике такого конкурса и (или) о ценовом предложении данная заявка подлежит отклонению.</w:t>
      </w:r>
    </w:p>
    <w:p w:rsidR="003473BA" w:rsidRPr="007E2EF7" w:rsidRDefault="003473BA" w:rsidP="005E114C">
      <w:pPr>
        <w:pStyle w:val="20"/>
        <w:numPr>
          <w:ilvl w:val="1"/>
          <w:numId w:val="419"/>
        </w:numPr>
        <w:ind w:left="0" w:firstLine="709"/>
        <w:rPr>
          <w:color w:val="000000" w:themeColor="text1"/>
        </w:rPr>
      </w:pPr>
      <w:bookmarkStart w:id="1478" w:name="_Toc516731291"/>
      <w:bookmarkStart w:id="1479" w:name="_Toc516731292"/>
      <w:bookmarkStart w:id="1480" w:name="_Toc464635179"/>
      <w:bookmarkStart w:id="1481" w:name="_Toc331490018"/>
      <w:bookmarkStart w:id="1482" w:name="_Toc307917714"/>
      <w:bookmarkStart w:id="1483" w:name="_Toc523836561"/>
      <w:bookmarkEnd w:id="1478"/>
      <w:bookmarkEnd w:id="1479"/>
      <w:r w:rsidRPr="007E2EF7">
        <w:rPr>
          <w:color w:val="000000" w:themeColor="text1"/>
        </w:rPr>
        <w:t>Заключение и исполнение договора по результатам конкурса</w:t>
      </w:r>
      <w:bookmarkEnd w:id="1480"/>
      <w:bookmarkEnd w:id="1481"/>
      <w:bookmarkEnd w:id="1482"/>
      <w:bookmarkEnd w:id="1483"/>
    </w:p>
    <w:p w:rsidR="003473BA" w:rsidRPr="007E2EF7" w:rsidRDefault="003473BA" w:rsidP="005E114C">
      <w:pPr>
        <w:pStyle w:val="27"/>
        <w:numPr>
          <w:ilvl w:val="2"/>
          <w:numId w:val="419"/>
        </w:numPr>
        <w:shd w:val="clear" w:color="auto" w:fill="FFFFFF"/>
        <w:tabs>
          <w:tab w:val="left" w:pos="708"/>
        </w:tabs>
        <w:spacing w:before="120" w:after="0"/>
        <w:ind w:left="0" w:firstLine="709"/>
        <w:jc w:val="both"/>
        <w:rPr>
          <w:color w:val="000000" w:themeColor="text1"/>
          <w:sz w:val="28"/>
          <w:szCs w:val="28"/>
        </w:rPr>
      </w:pPr>
      <w:r w:rsidRPr="007E2EF7">
        <w:rPr>
          <w:color w:val="000000" w:themeColor="text1"/>
          <w:sz w:val="28"/>
          <w:szCs w:val="28"/>
        </w:rPr>
        <w:t>Договор по результатам конкурса заключается с победителем конкурса, а в случае отказа победителя конкурса, или</w:t>
      </w:r>
      <w:r w:rsidR="00273F7F" w:rsidRPr="007E2EF7">
        <w:rPr>
          <w:color w:val="000000" w:themeColor="text1"/>
          <w:sz w:val="28"/>
          <w:szCs w:val="28"/>
        </w:rPr>
        <w:t xml:space="preserve"> в</w:t>
      </w:r>
      <w:r w:rsidRPr="007E2EF7">
        <w:rPr>
          <w:color w:val="000000" w:themeColor="text1"/>
          <w:sz w:val="28"/>
          <w:szCs w:val="28"/>
        </w:rPr>
        <w:t xml:space="preserve"> </w:t>
      </w:r>
      <w:r w:rsidR="00273F7F" w:rsidRPr="007E2EF7">
        <w:rPr>
          <w:color w:val="000000" w:themeColor="text1"/>
          <w:sz w:val="28"/>
          <w:szCs w:val="28"/>
        </w:rPr>
        <w:t>случае если победитель</w:t>
      </w:r>
      <w:r w:rsidRPr="007E2EF7">
        <w:rPr>
          <w:color w:val="000000" w:themeColor="text1"/>
          <w:sz w:val="28"/>
          <w:szCs w:val="28"/>
        </w:rPr>
        <w:t xml:space="preserve"> </w:t>
      </w:r>
      <w:r w:rsidR="00273F7F" w:rsidRPr="007E2EF7">
        <w:rPr>
          <w:color w:val="000000" w:themeColor="text1"/>
          <w:sz w:val="28"/>
          <w:szCs w:val="28"/>
        </w:rPr>
        <w:t xml:space="preserve">уклонился </w:t>
      </w:r>
      <w:r w:rsidRPr="007E2EF7">
        <w:rPr>
          <w:color w:val="000000" w:themeColor="text1"/>
          <w:sz w:val="28"/>
          <w:szCs w:val="28"/>
        </w:rPr>
        <w:t>от заключения договора</w:t>
      </w:r>
      <w:r w:rsidR="00273F7F" w:rsidRPr="007E2EF7">
        <w:rPr>
          <w:color w:val="000000" w:themeColor="text1"/>
          <w:sz w:val="28"/>
          <w:szCs w:val="28"/>
        </w:rPr>
        <w:t xml:space="preserve"> либо </w:t>
      </w:r>
      <w:r w:rsidRPr="007E2EF7">
        <w:rPr>
          <w:color w:val="000000" w:themeColor="text1"/>
          <w:sz w:val="28"/>
          <w:szCs w:val="28"/>
        </w:rPr>
        <w:t xml:space="preserve">не </w:t>
      </w:r>
      <w:r w:rsidR="00273F7F" w:rsidRPr="007E2EF7">
        <w:rPr>
          <w:color w:val="000000" w:themeColor="text1"/>
          <w:sz w:val="28"/>
          <w:szCs w:val="28"/>
        </w:rPr>
        <w:t xml:space="preserve">представил </w:t>
      </w:r>
      <w:r w:rsidRPr="007E2EF7">
        <w:rPr>
          <w:color w:val="000000" w:themeColor="text1"/>
          <w:sz w:val="28"/>
          <w:szCs w:val="28"/>
        </w:rPr>
        <w:t>обеспечени</w:t>
      </w:r>
      <w:r w:rsidR="00273F7F" w:rsidRPr="007E2EF7">
        <w:rPr>
          <w:color w:val="000000" w:themeColor="text1"/>
          <w:sz w:val="28"/>
          <w:szCs w:val="28"/>
        </w:rPr>
        <w:t>е</w:t>
      </w:r>
      <w:r w:rsidRPr="007E2EF7">
        <w:rPr>
          <w:color w:val="000000" w:themeColor="text1"/>
          <w:sz w:val="28"/>
          <w:szCs w:val="28"/>
        </w:rPr>
        <w:t xml:space="preserve"> исполнения договора, если в</w:t>
      </w:r>
      <w:r w:rsidR="001B640D" w:rsidRPr="007E2EF7">
        <w:rPr>
          <w:color w:val="000000" w:themeColor="text1"/>
          <w:sz w:val="28"/>
          <w:szCs w:val="28"/>
        </w:rPr>
        <w:t> </w:t>
      </w:r>
      <w:r w:rsidRPr="007E2EF7">
        <w:rPr>
          <w:color w:val="000000" w:themeColor="text1"/>
          <w:sz w:val="28"/>
          <w:szCs w:val="28"/>
        </w:rPr>
        <w:t xml:space="preserve">конкурсной документации было установлено такое требование, </w:t>
      </w:r>
      <w:r w:rsidR="00FF41A6" w:rsidRPr="007E2EF7">
        <w:rPr>
          <w:color w:val="000000" w:themeColor="text1"/>
          <w:sz w:val="28"/>
          <w:szCs w:val="28"/>
        </w:rPr>
        <w:t xml:space="preserve">Заказчик вправе заключить договор </w:t>
      </w:r>
      <w:r w:rsidRPr="007E2EF7">
        <w:rPr>
          <w:color w:val="000000" w:themeColor="text1"/>
          <w:sz w:val="28"/>
          <w:szCs w:val="28"/>
        </w:rPr>
        <w:t>с другим участником конкурса, заявка которого содержит лучшие по отношению к</w:t>
      </w:r>
      <w:r w:rsidR="001835AA" w:rsidRPr="007E2EF7">
        <w:rPr>
          <w:color w:val="000000" w:themeColor="text1"/>
          <w:sz w:val="28"/>
          <w:szCs w:val="28"/>
        </w:rPr>
        <w:t> </w:t>
      </w:r>
      <w:r w:rsidRPr="007E2EF7">
        <w:rPr>
          <w:color w:val="000000" w:themeColor="text1"/>
          <w:sz w:val="28"/>
          <w:szCs w:val="28"/>
        </w:rPr>
        <w:t>другим участникам конкурса условия исполнения договора.</w:t>
      </w:r>
    </w:p>
    <w:p w:rsidR="003473BA" w:rsidRPr="007E2EF7" w:rsidRDefault="003473BA" w:rsidP="005E114C">
      <w:pPr>
        <w:pStyle w:val="11"/>
        <w:keepLines/>
        <w:widowControl/>
        <w:numPr>
          <w:ilvl w:val="0"/>
          <w:numId w:val="419"/>
        </w:numPr>
        <w:spacing w:before="720" w:after="240" w:line="240" w:lineRule="auto"/>
        <w:ind w:left="448" w:hanging="448"/>
        <w:jc w:val="center"/>
        <w:rPr>
          <w:color w:val="000000" w:themeColor="text1"/>
          <w:sz w:val="28"/>
          <w:szCs w:val="28"/>
        </w:rPr>
      </w:pPr>
      <w:bookmarkStart w:id="1484" w:name="Раздел_11"/>
      <w:bookmarkStart w:id="1485" w:name="_Toc523836562"/>
      <w:r w:rsidRPr="007E2EF7">
        <w:rPr>
          <w:color w:val="000000" w:themeColor="text1"/>
          <w:sz w:val="28"/>
          <w:szCs w:val="28"/>
        </w:rPr>
        <w:t>АУ</w:t>
      </w:r>
      <w:bookmarkEnd w:id="1484"/>
      <w:r w:rsidRPr="007E2EF7">
        <w:rPr>
          <w:color w:val="000000" w:themeColor="text1"/>
          <w:sz w:val="28"/>
          <w:szCs w:val="28"/>
        </w:rPr>
        <w:t>КЦИОН</w:t>
      </w:r>
      <w:bookmarkEnd w:id="1485"/>
    </w:p>
    <w:p w:rsidR="00FC0E68" w:rsidRPr="007E2EF7" w:rsidRDefault="00FC0E68" w:rsidP="005E114C">
      <w:pPr>
        <w:pStyle w:val="20"/>
        <w:numPr>
          <w:ilvl w:val="1"/>
          <w:numId w:val="419"/>
        </w:numPr>
        <w:ind w:left="0" w:firstLine="709"/>
        <w:rPr>
          <w:color w:val="000000" w:themeColor="text1"/>
        </w:rPr>
      </w:pPr>
      <w:bookmarkStart w:id="1486" w:name="Пункт_11_1"/>
      <w:bookmarkStart w:id="1487" w:name="_Toc523836563"/>
      <w:r w:rsidRPr="007E2EF7">
        <w:rPr>
          <w:color w:val="000000" w:themeColor="text1"/>
        </w:rPr>
        <w:t>Об</w:t>
      </w:r>
      <w:bookmarkEnd w:id="1486"/>
      <w:r w:rsidRPr="007E2EF7">
        <w:rPr>
          <w:color w:val="000000" w:themeColor="text1"/>
        </w:rPr>
        <w:t>щие положения</w:t>
      </w:r>
      <w:bookmarkEnd w:id="1487"/>
      <w:r w:rsidRPr="007E2EF7">
        <w:rPr>
          <w:color w:val="000000" w:themeColor="text1"/>
        </w:rPr>
        <w:t xml:space="preserve"> </w:t>
      </w:r>
    </w:p>
    <w:p w:rsidR="000D28FD" w:rsidRPr="007E2EF7" w:rsidRDefault="000D28FD">
      <w:pPr>
        <w:pStyle w:val="afff2"/>
        <w:numPr>
          <w:ilvl w:val="2"/>
          <w:numId w:val="419"/>
        </w:numPr>
        <w:spacing w:before="120" w:after="0" w:line="240" w:lineRule="auto"/>
        <w:ind w:left="0" w:firstLine="709"/>
        <w:jc w:val="both"/>
        <w:rPr>
          <w:rFonts w:ascii="Times New Roman" w:hAnsi="Times New Roman"/>
          <w:color w:val="000000" w:themeColor="text1"/>
          <w:sz w:val="28"/>
          <w:szCs w:val="28"/>
        </w:rPr>
      </w:pPr>
      <w:r w:rsidRPr="007E2EF7">
        <w:rPr>
          <w:rFonts w:ascii="Times New Roman" w:hAnsi="Times New Roman"/>
          <w:color w:val="000000" w:themeColor="text1"/>
          <w:sz w:val="28"/>
          <w:szCs w:val="28"/>
        </w:rPr>
        <w:t xml:space="preserve">Общий порядок подготовки и осуществления открытого аукциона определяется в соответствии с разделом </w:t>
      </w:r>
      <w:hyperlink w:anchor="Раздел_7" w:history="1">
        <w:r w:rsidR="0077510E" w:rsidRPr="007E2EF7">
          <w:rPr>
            <w:rFonts w:ascii="Times New Roman" w:hAnsi="Times New Roman"/>
            <w:color w:val="000000" w:themeColor="text1"/>
            <w:sz w:val="28"/>
            <w:szCs w:val="28"/>
          </w:rPr>
          <w:t>7</w:t>
        </w:r>
      </w:hyperlink>
      <w:r w:rsidRPr="007E2EF7">
        <w:rPr>
          <w:rFonts w:ascii="Times New Roman" w:hAnsi="Times New Roman"/>
          <w:color w:val="000000" w:themeColor="text1"/>
          <w:sz w:val="28"/>
          <w:szCs w:val="28"/>
        </w:rPr>
        <w:t>, с особенностями, предусмотренными раздел</w:t>
      </w:r>
      <w:r w:rsidR="00790DA4" w:rsidRPr="007E2EF7">
        <w:rPr>
          <w:rFonts w:ascii="Times New Roman" w:hAnsi="Times New Roman"/>
          <w:color w:val="000000" w:themeColor="text1"/>
          <w:sz w:val="28"/>
          <w:szCs w:val="28"/>
        </w:rPr>
        <w:t>ом</w:t>
      </w:r>
      <w:r w:rsidRPr="007E2EF7">
        <w:rPr>
          <w:rFonts w:ascii="Times New Roman" w:hAnsi="Times New Roman"/>
          <w:color w:val="000000" w:themeColor="text1"/>
          <w:sz w:val="28"/>
          <w:szCs w:val="28"/>
        </w:rPr>
        <w:t xml:space="preserve"> </w:t>
      </w:r>
      <w:hyperlink w:anchor="Раздел_8" w:history="1">
        <w:r w:rsidR="0077510E" w:rsidRPr="007E2EF7">
          <w:rPr>
            <w:rFonts w:ascii="Times New Roman" w:hAnsi="Times New Roman"/>
            <w:color w:val="000000" w:themeColor="text1"/>
            <w:sz w:val="28"/>
            <w:szCs w:val="28"/>
          </w:rPr>
          <w:t>8</w:t>
        </w:r>
      </w:hyperlink>
      <w:r w:rsidRPr="007E2EF7">
        <w:rPr>
          <w:rFonts w:ascii="Times New Roman" w:hAnsi="Times New Roman"/>
          <w:color w:val="000000" w:themeColor="text1"/>
          <w:sz w:val="28"/>
          <w:szCs w:val="28"/>
        </w:rPr>
        <w:t xml:space="preserve"> для проведения конкурентной закупки в электронной форме, в случае проведения аукциона в электронной форме</w:t>
      </w:r>
      <w:r w:rsidR="0077510E" w:rsidRPr="007E2EF7">
        <w:rPr>
          <w:rFonts w:ascii="Times New Roman" w:hAnsi="Times New Roman"/>
          <w:color w:val="000000" w:themeColor="text1"/>
          <w:sz w:val="28"/>
          <w:szCs w:val="28"/>
        </w:rPr>
        <w:t>.</w:t>
      </w:r>
    </w:p>
    <w:p w:rsidR="003473BA" w:rsidRPr="007E2EF7" w:rsidRDefault="003473BA">
      <w:pPr>
        <w:pStyle w:val="afff2"/>
        <w:numPr>
          <w:ilvl w:val="2"/>
          <w:numId w:val="419"/>
        </w:numPr>
        <w:spacing w:before="120" w:after="0" w:line="240" w:lineRule="auto"/>
        <w:ind w:left="0" w:firstLine="709"/>
        <w:contextualSpacing w:val="0"/>
        <w:jc w:val="both"/>
        <w:rPr>
          <w:rFonts w:ascii="Times New Roman" w:hAnsi="Times New Roman"/>
          <w:color w:val="000000" w:themeColor="text1"/>
          <w:sz w:val="28"/>
          <w:szCs w:val="28"/>
        </w:rPr>
      </w:pPr>
      <w:r w:rsidRPr="007E2EF7">
        <w:rPr>
          <w:rFonts w:ascii="Times New Roman" w:hAnsi="Times New Roman"/>
          <w:color w:val="000000" w:themeColor="text1"/>
          <w:sz w:val="28"/>
          <w:szCs w:val="28"/>
        </w:rPr>
        <w:lastRenderedPageBreak/>
        <w:t>При закупке товаров (работ, услуг) путем проведения аукционов могут выделяться лоты, в отношении которых в извещении о проведении аукциона и документации об аукционе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участника аукциона, с таким участником может быть заключен один договор на несколько лотов.</w:t>
      </w:r>
    </w:p>
    <w:p w:rsidR="003473BA" w:rsidRPr="007E2EF7" w:rsidRDefault="00795C0D">
      <w:pPr>
        <w:pStyle w:val="afff2"/>
        <w:numPr>
          <w:ilvl w:val="2"/>
          <w:numId w:val="419"/>
        </w:numPr>
        <w:spacing w:before="120" w:after="0" w:line="240" w:lineRule="auto"/>
        <w:ind w:left="0" w:firstLine="709"/>
        <w:contextualSpacing w:val="0"/>
        <w:jc w:val="both"/>
        <w:rPr>
          <w:rFonts w:ascii="Times New Roman" w:hAnsi="Times New Roman"/>
          <w:color w:val="000000" w:themeColor="text1"/>
          <w:sz w:val="28"/>
          <w:szCs w:val="28"/>
        </w:rPr>
      </w:pPr>
      <w:r w:rsidRPr="007E2EF7">
        <w:rPr>
          <w:rFonts w:ascii="Times New Roman" w:hAnsi="Times New Roman"/>
          <w:color w:val="000000" w:themeColor="text1"/>
          <w:sz w:val="28"/>
          <w:szCs w:val="28"/>
        </w:rPr>
        <w:t>Заказчиком (</w:t>
      </w:r>
      <w:r w:rsidR="003473BA" w:rsidRPr="007E2EF7">
        <w:rPr>
          <w:rFonts w:ascii="Times New Roman" w:hAnsi="Times New Roman"/>
          <w:color w:val="000000" w:themeColor="text1"/>
          <w:sz w:val="28"/>
          <w:szCs w:val="28"/>
        </w:rPr>
        <w:t>Организатором</w:t>
      </w:r>
      <w:r w:rsidRPr="007E2EF7">
        <w:rPr>
          <w:rFonts w:ascii="Times New Roman" w:hAnsi="Times New Roman"/>
          <w:color w:val="000000" w:themeColor="text1"/>
          <w:sz w:val="28"/>
          <w:szCs w:val="28"/>
        </w:rPr>
        <w:t>)</w:t>
      </w:r>
      <w:r w:rsidR="003473BA" w:rsidRPr="007E2EF7">
        <w:rPr>
          <w:rFonts w:ascii="Times New Roman" w:hAnsi="Times New Roman"/>
          <w:color w:val="000000" w:themeColor="text1"/>
          <w:sz w:val="28"/>
          <w:szCs w:val="28"/>
        </w:rPr>
        <w:t xml:space="preserve"> может быть установлено требование обеспечения заявки на участие в аукционе, размер, форма и порядок предоставления которого указываются в документации об аукционе.</w:t>
      </w:r>
    </w:p>
    <w:p w:rsidR="003473BA" w:rsidRPr="007E2EF7" w:rsidRDefault="003473BA">
      <w:pPr>
        <w:pStyle w:val="afff2"/>
        <w:numPr>
          <w:ilvl w:val="2"/>
          <w:numId w:val="419"/>
        </w:numPr>
        <w:spacing w:before="120" w:after="0" w:line="240" w:lineRule="auto"/>
        <w:ind w:left="0" w:firstLine="709"/>
        <w:contextualSpacing w:val="0"/>
        <w:jc w:val="both"/>
        <w:rPr>
          <w:rFonts w:ascii="Times New Roman" w:hAnsi="Times New Roman"/>
          <w:color w:val="000000" w:themeColor="text1"/>
          <w:sz w:val="28"/>
          <w:szCs w:val="28"/>
        </w:rPr>
      </w:pPr>
      <w:r w:rsidRPr="007E2EF7">
        <w:rPr>
          <w:rFonts w:ascii="Times New Roman" w:hAnsi="Times New Roman"/>
          <w:color w:val="000000" w:themeColor="text1"/>
          <w:sz w:val="28"/>
          <w:szCs w:val="28"/>
        </w:rPr>
        <w:t xml:space="preserve">Извещение о проведении открытого аукциона размещается Заказчиком (Организатором) в единой информационной системе не менее чем за пятнадцать дней до даты окончания подачи заявок на участие в аукционе. </w:t>
      </w:r>
    </w:p>
    <w:p w:rsidR="00EB15AD" w:rsidRPr="007E2EF7" w:rsidRDefault="00EB15AD">
      <w:pPr>
        <w:pStyle w:val="afff2"/>
        <w:numPr>
          <w:ilvl w:val="2"/>
          <w:numId w:val="419"/>
        </w:numPr>
        <w:spacing w:before="120" w:after="0" w:line="240" w:lineRule="auto"/>
        <w:ind w:left="0" w:firstLine="709"/>
        <w:contextualSpacing w:val="0"/>
        <w:jc w:val="both"/>
        <w:rPr>
          <w:rFonts w:ascii="Times New Roman" w:hAnsi="Times New Roman"/>
          <w:color w:val="000000" w:themeColor="text1"/>
          <w:sz w:val="28"/>
          <w:szCs w:val="28"/>
        </w:rPr>
      </w:pPr>
      <w:r w:rsidRPr="007E2EF7">
        <w:rPr>
          <w:rFonts w:ascii="Times New Roman" w:hAnsi="Times New Roman"/>
          <w:color w:val="000000" w:themeColor="text1"/>
          <w:sz w:val="28"/>
          <w:szCs w:val="28"/>
        </w:rPr>
        <w:t xml:space="preserve">В </w:t>
      </w:r>
      <w:r w:rsidR="00A03095" w:rsidRPr="007E2EF7">
        <w:rPr>
          <w:rFonts w:ascii="Times New Roman" w:hAnsi="Times New Roman"/>
          <w:color w:val="000000" w:themeColor="text1"/>
          <w:sz w:val="28"/>
          <w:szCs w:val="28"/>
        </w:rPr>
        <w:t>а</w:t>
      </w:r>
      <w:r w:rsidRPr="007E2EF7">
        <w:rPr>
          <w:rFonts w:ascii="Times New Roman" w:hAnsi="Times New Roman"/>
          <w:color w:val="000000" w:themeColor="text1"/>
          <w:sz w:val="28"/>
          <w:szCs w:val="28"/>
        </w:rPr>
        <w:t xml:space="preserve">укционную документацию помимо сведений, указанных в пункте </w:t>
      </w:r>
      <w:hyperlink w:anchor="Пункт_7_3" w:history="1">
        <w:r w:rsidR="0017329B" w:rsidRPr="007E2EF7">
          <w:rPr>
            <w:rFonts w:ascii="Times New Roman" w:hAnsi="Times New Roman"/>
            <w:color w:val="000000" w:themeColor="text1"/>
            <w:sz w:val="28"/>
            <w:szCs w:val="28"/>
          </w:rPr>
          <w:t>7</w:t>
        </w:r>
        <w:r w:rsidRPr="007E2EF7">
          <w:rPr>
            <w:rFonts w:ascii="Times New Roman" w:hAnsi="Times New Roman"/>
            <w:color w:val="000000" w:themeColor="text1"/>
            <w:sz w:val="28"/>
            <w:szCs w:val="28"/>
          </w:rPr>
          <w:t>.3</w:t>
        </w:r>
      </w:hyperlink>
      <w:r w:rsidR="006D553B" w:rsidRPr="007E2EF7">
        <w:rPr>
          <w:rFonts w:ascii="Times New Roman" w:hAnsi="Times New Roman"/>
          <w:color w:val="000000" w:themeColor="text1"/>
          <w:sz w:val="28"/>
          <w:szCs w:val="28"/>
        </w:rPr>
        <w:t>,</w:t>
      </w:r>
      <w:r w:rsidRPr="007E2EF7">
        <w:rPr>
          <w:rFonts w:ascii="Times New Roman" w:hAnsi="Times New Roman"/>
          <w:color w:val="000000" w:themeColor="text1"/>
          <w:sz w:val="28"/>
          <w:szCs w:val="28"/>
        </w:rPr>
        <w:t xml:space="preserve"> включается информация о шаге аукциона.</w:t>
      </w:r>
    </w:p>
    <w:p w:rsidR="003473BA" w:rsidRPr="007E2EF7" w:rsidRDefault="003473BA">
      <w:pPr>
        <w:pStyle w:val="afff2"/>
        <w:numPr>
          <w:ilvl w:val="2"/>
          <w:numId w:val="419"/>
        </w:numPr>
        <w:spacing w:before="120" w:after="0" w:line="240" w:lineRule="auto"/>
        <w:ind w:left="0" w:firstLine="709"/>
        <w:contextualSpacing w:val="0"/>
        <w:jc w:val="both"/>
        <w:rPr>
          <w:rFonts w:ascii="Times New Roman" w:hAnsi="Times New Roman"/>
          <w:color w:val="000000" w:themeColor="text1"/>
          <w:sz w:val="28"/>
          <w:szCs w:val="28"/>
        </w:rPr>
      </w:pPr>
      <w:r w:rsidRPr="007E2EF7">
        <w:rPr>
          <w:rFonts w:ascii="Times New Roman" w:hAnsi="Times New Roman"/>
          <w:color w:val="000000" w:themeColor="text1"/>
          <w:sz w:val="28"/>
          <w:szCs w:val="28"/>
        </w:rPr>
        <w:t xml:space="preserve">Заказчик </w:t>
      </w:r>
      <w:r w:rsidR="0017329B" w:rsidRPr="007E2EF7">
        <w:rPr>
          <w:rFonts w:ascii="Times New Roman" w:hAnsi="Times New Roman"/>
          <w:color w:val="000000" w:themeColor="text1"/>
          <w:sz w:val="28"/>
          <w:szCs w:val="28"/>
        </w:rPr>
        <w:t>(</w:t>
      </w:r>
      <w:r w:rsidRPr="007E2EF7">
        <w:rPr>
          <w:rFonts w:ascii="Times New Roman" w:hAnsi="Times New Roman"/>
          <w:color w:val="000000" w:themeColor="text1"/>
          <w:sz w:val="28"/>
          <w:szCs w:val="28"/>
        </w:rPr>
        <w:t>Организатор</w:t>
      </w:r>
      <w:r w:rsidR="0017329B" w:rsidRPr="007E2EF7">
        <w:rPr>
          <w:rFonts w:ascii="Times New Roman" w:hAnsi="Times New Roman"/>
          <w:color w:val="000000" w:themeColor="text1"/>
          <w:sz w:val="28"/>
          <w:szCs w:val="28"/>
        </w:rPr>
        <w:t>)</w:t>
      </w:r>
      <w:r w:rsidRPr="007E2EF7">
        <w:rPr>
          <w:rFonts w:ascii="Times New Roman" w:hAnsi="Times New Roman"/>
          <w:color w:val="000000" w:themeColor="text1"/>
          <w:sz w:val="28"/>
          <w:szCs w:val="28"/>
        </w:rPr>
        <w:t xml:space="preserve"> после размещения в единой информационной системе извещения о проведении открытого аукциона вправе направить приглашения к участию в открытом аукционе потенциальным участникам аукциона.</w:t>
      </w:r>
    </w:p>
    <w:p w:rsidR="003473BA" w:rsidRPr="007E2EF7" w:rsidRDefault="003473BA">
      <w:pPr>
        <w:pStyle w:val="afff2"/>
        <w:numPr>
          <w:ilvl w:val="2"/>
          <w:numId w:val="419"/>
        </w:numPr>
        <w:spacing w:before="120" w:after="0" w:line="240" w:lineRule="auto"/>
        <w:ind w:left="0" w:firstLine="709"/>
        <w:contextualSpacing w:val="0"/>
        <w:jc w:val="both"/>
        <w:rPr>
          <w:rFonts w:ascii="Times New Roman" w:hAnsi="Times New Roman"/>
          <w:color w:val="000000" w:themeColor="text1"/>
          <w:sz w:val="28"/>
          <w:szCs w:val="28"/>
        </w:rPr>
      </w:pPr>
      <w:r w:rsidRPr="007E2EF7">
        <w:rPr>
          <w:rFonts w:ascii="Times New Roman" w:hAnsi="Times New Roman"/>
          <w:color w:val="000000" w:themeColor="text1"/>
          <w:sz w:val="28"/>
          <w:szCs w:val="28"/>
        </w:rPr>
        <w:t>Заказчик (Организатор) обеспечивает размещение документации об аукционе в единой информационной системе одновременно с размещением извещения о проведении аукциона. Документация об аукционе должна быть доступна для ознакомления в единой информационной системе без взимания платы.</w:t>
      </w:r>
    </w:p>
    <w:p w:rsidR="003473BA" w:rsidRPr="007E2EF7" w:rsidRDefault="003473BA">
      <w:pPr>
        <w:pStyle w:val="afff2"/>
        <w:numPr>
          <w:ilvl w:val="2"/>
          <w:numId w:val="419"/>
        </w:numPr>
        <w:spacing w:before="120" w:after="0" w:line="240" w:lineRule="auto"/>
        <w:ind w:left="0" w:firstLine="709"/>
        <w:contextualSpacing w:val="0"/>
        <w:jc w:val="both"/>
        <w:rPr>
          <w:rFonts w:ascii="Times New Roman" w:hAnsi="Times New Roman"/>
          <w:color w:val="000000" w:themeColor="text1"/>
          <w:sz w:val="28"/>
          <w:szCs w:val="28"/>
        </w:rPr>
      </w:pPr>
      <w:r w:rsidRPr="007E2EF7">
        <w:rPr>
          <w:rFonts w:ascii="Times New Roman" w:hAnsi="Times New Roman"/>
          <w:color w:val="000000" w:themeColor="text1"/>
          <w:sz w:val="28"/>
          <w:szCs w:val="28"/>
        </w:rPr>
        <w:t>Сведения, содержащиеся в документации об аукционе, должны соответствовать сведениям, указанным в извещении о проведении аукциона.</w:t>
      </w:r>
    </w:p>
    <w:p w:rsidR="003473BA" w:rsidRPr="007E2EF7" w:rsidRDefault="003473BA">
      <w:pPr>
        <w:pStyle w:val="afff2"/>
        <w:numPr>
          <w:ilvl w:val="2"/>
          <w:numId w:val="419"/>
        </w:numPr>
        <w:spacing w:before="120" w:after="0" w:line="240" w:lineRule="auto"/>
        <w:ind w:left="0" w:firstLine="709"/>
        <w:contextualSpacing w:val="0"/>
        <w:jc w:val="both"/>
        <w:rPr>
          <w:rFonts w:ascii="Times New Roman" w:hAnsi="Times New Roman"/>
          <w:color w:val="000000" w:themeColor="text1"/>
          <w:sz w:val="28"/>
          <w:szCs w:val="28"/>
        </w:rPr>
      </w:pPr>
      <w:r w:rsidRPr="007E2EF7">
        <w:rPr>
          <w:rFonts w:ascii="Times New Roman" w:hAnsi="Times New Roman"/>
          <w:color w:val="000000" w:themeColor="text1"/>
          <w:sz w:val="28"/>
          <w:szCs w:val="28"/>
        </w:rPr>
        <w:lastRenderedPageBreak/>
        <w:t>Для участия в аукционе участник закупки подает заявку на</w:t>
      </w:r>
      <w:r w:rsidR="00154D5D" w:rsidRPr="007E2EF7">
        <w:rPr>
          <w:rFonts w:ascii="Times New Roman" w:hAnsi="Times New Roman"/>
          <w:color w:val="000000" w:themeColor="text1"/>
          <w:sz w:val="28"/>
          <w:szCs w:val="28"/>
        </w:rPr>
        <w:t> </w:t>
      </w:r>
      <w:r w:rsidRPr="007E2EF7">
        <w:rPr>
          <w:rFonts w:ascii="Times New Roman" w:hAnsi="Times New Roman"/>
          <w:color w:val="000000" w:themeColor="text1"/>
          <w:sz w:val="28"/>
          <w:szCs w:val="28"/>
        </w:rPr>
        <w:t>участие в аукционе в срок и в соответствии с требованиями к содержанию, оформлению и составу заявки на участие в закупке, указанными в</w:t>
      </w:r>
      <w:r w:rsidR="00154D5D" w:rsidRPr="007E2EF7">
        <w:rPr>
          <w:rFonts w:ascii="Times New Roman" w:hAnsi="Times New Roman"/>
          <w:color w:val="000000" w:themeColor="text1"/>
          <w:sz w:val="28"/>
          <w:szCs w:val="28"/>
        </w:rPr>
        <w:t> </w:t>
      </w:r>
      <w:r w:rsidRPr="007E2EF7">
        <w:rPr>
          <w:rFonts w:ascii="Times New Roman" w:hAnsi="Times New Roman"/>
          <w:color w:val="000000" w:themeColor="text1"/>
          <w:sz w:val="28"/>
          <w:szCs w:val="28"/>
        </w:rPr>
        <w:t xml:space="preserve">документации о </w:t>
      </w:r>
      <w:r w:rsidR="00817276" w:rsidRPr="007E2EF7">
        <w:rPr>
          <w:rFonts w:ascii="Times New Roman" w:hAnsi="Times New Roman"/>
          <w:color w:val="000000" w:themeColor="text1"/>
          <w:sz w:val="28"/>
          <w:szCs w:val="28"/>
        </w:rPr>
        <w:t xml:space="preserve">конкурентной </w:t>
      </w:r>
      <w:r w:rsidRPr="007E2EF7">
        <w:rPr>
          <w:rFonts w:ascii="Times New Roman" w:hAnsi="Times New Roman"/>
          <w:color w:val="000000" w:themeColor="text1"/>
          <w:sz w:val="28"/>
          <w:szCs w:val="28"/>
        </w:rPr>
        <w:t>закупке</w:t>
      </w:r>
      <w:r w:rsidR="00BB065D" w:rsidRPr="007E2EF7">
        <w:rPr>
          <w:rFonts w:ascii="Times New Roman" w:hAnsi="Times New Roman"/>
          <w:color w:val="000000" w:themeColor="text1"/>
          <w:sz w:val="28"/>
          <w:szCs w:val="28"/>
        </w:rPr>
        <w:t>,</w:t>
      </w:r>
      <w:r w:rsidRPr="007E2EF7">
        <w:rPr>
          <w:rFonts w:ascii="Times New Roman" w:hAnsi="Times New Roman"/>
          <w:color w:val="000000" w:themeColor="text1"/>
          <w:sz w:val="28"/>
          <w:szCs w:val="28"/>
        </w:rPr>
        <w:t xml:space="preserve"> в соответствии с</w:t>
      </w:r>
      <w:r w:rsidR="00154D5D" w:rsidRPr="007E2EF7">
        <w:rPr>
          <w:rFonts w:ascii="Times New Roman" w:hAnsi="Times New Roman"/>
          <w:color w:val="000000" w:themeColor="text1"/>
          <w:sz w:val="28"/>
          <w:szCs w:val="28"/>
        </w:rPr>
        <w:t xml:space="preserve"> </w:t>
      </w:r>
      <w:r w:rsidR="00EA099A" w:rsidRPr="007E2EF7">
        <w:rPr>
          <w:rFonts w:ascii="Times New Roman" w:hAnsi="Times New Roman"/>
          <w:color w:val="000000" w:themeColor="text1"/>
          <w:sz w:val="28"/>
          <w:szCs w:val="28"/>
        </w:rPr>
        <w:t xml:space="preserve">пунктом </w:t>
      </w:r>
      <w:hyperlink w:anchor="Пункт_7_5" w:history="1">
        <w:r w:rsidR="0017329B" w:rsidRPr="007E2EF7">
          <w:rPr>
            <w:rFonts w:ascii="Times New Roman" w:hAnsi="Times New Roman"/>
            <w:color w:val="000000" w:themeColor="text1"/>
            <w:sz w:val="28"/>
            <w:szCs w:val="28"/>
          </w:rPr>
          <w:t>7</w:t>
        </w:r>
        <w:r w:rsidR="001F36C5" w:rsidRPr="007E2EF7">
          <w:rPr>
            <w:rFonts w:ascii="Times New Roman" w:hAnsi="Times New Roman"/>
            <w:color w:val="000000" w:themeColor="text1"/>
            <w:sz w:val="28"/>
            <w:szCs w:val="28"/>
          </w:rPr>
          <w:t>.5</w:t>
        </w:r>
      </w:hyperlink>
      <w:r w:rsidRPr="007E2EF7">
        <w:rPr>
          <w:rFonts w:ascii="Times New Roman" w:hAnsi="Times New Roman"/>
          <w:color w:val="000000" w:themeColor="text1"/>
          <w:sz w:val="28"/>
          <w:szCs w:val="28"/>
        </w:rPr>
        <w:t>.</w:t>
      </w:r>
    </w:p>
    <w:p w:rsidR="003473BA" w:rsidRPr="007E2EF7" w:rsidRDefault="003473BA">
      <w:pPr>
        <w:pStyle w:val="afff2"/>
        <w:numPr>
          <w:ilvl w:val="2"/>
          <w:numId w:val="419"/>
        </w:numPr>
        <w:spacing w:before="120" w:after="0" w:line="240" w:lineRule="auto"/>
        <w:ind w:left="0" w:firstLine="709"/>
        <w:contextualSpacing w:val="0"/>
        <w:jc w:val="both"/>
        <w:rPr>
          <w:rFonts w:ascii="Times New Roman" w:hAnsi="Times New Roman"/>
          <w:color w:val="000000" w:themeColor="text1"/>
          <w:sz w:val="28"/>
          <w:szCs w:val="28"/>
        </w:rPr>
      </w:pPr>
      <w:r w:rsidRPr="007E2EF7">
        <w:rPr>
          <w:rFonts w:ascii="Times New Roman" w:hAnsi="Times New Roman"/>
          <w:color w:val="000000" w:themeColor="text1"/>
          <w:sz w:val="28"/>
          <w:szCs w:val="28"/>
        </w:rPr>
        <w:t>Прием заявок на участие в аукционе прекращается непосредственно до начала рассмотрения заявок на участие в аукционе в день и время, указанные в извещении о проведении аукциона или в</w:t>
      </w:r>
      <w:r w:rsidR="001F36C5" w:rsidRPr="007E2EF7">
        <w:rPr>
          <w:rFonts w:ascii="Times New Roman" w:hAnsi="Times New Roman"/>
          <w:color w:val="000000" w:themeColor="text1"/>
          <w:sz w:val="28"/>
          <w:szCs w:val="28"/>
        </w:rPr>
        <w:t> </w:t>
      </w:r>
      <w:r w:rsidRPr="007E2EF7">
        <w:rPr>
          <w:rFonts w:ascii="Times New Roman" w:hAnsi="Times New Roman"/>
          <w:color w:val="000000" w:themeColor="text1"/>
          <w:sz w:val="28"/>
          <w:szCs w:val="28"/>
        </w:rPr>
        <w:t>уведомлении о</w:t>
      </w:r>
      <w:r w:rsidR="001835AA" w:rsidRPr="007E2EF7">
        <w:rPr>
          <w:rFonts w:ascii="Times New Roman" w:hAnsi="Times New Roman"/>
          <w:color w:val="000000" w:themeColor="text1"/>
          <w:sz w:val="28"/>
          <w:szCs w:val="28"/>
        </w:rPr>
        <w:t> </w:t>
      </w:r>
      <w:r w:rsidRPr="007E2EF7">
        <w:rPr>
          <w:rFonts w:ascii="Times New Roman" w:hAnsi="Times New Roman"/>
          <w:color w:val="000000" w:themeColor="text1"/>
          <w:sz w:val="28"/>
          <w:szCs w:val="28"/>
        </w:rPr>
        <w:t>продлении срока подачи заявок, если такой срок был продлен Организатором.</w:t>
      </w:r>
    </w:p>
    <w:p w:rsidR="003473BA" w:rsidRPr="007E2EF7" w:rsidRDefault="003473BA">
      <w:pPr>
        <w:pStyle w:val="afff2"/>
        <w:numPr>
          <w:ilvl w:val="2"/>
          <w:numId w:val="419"/>
        </w:numPr>
        <w:spacing w:before="120" w:after="0" w:line="240" w:lineRule="auto"/>
        <w:ind w:left="0" w:firstLine="709"/>
        <w:contextualSpacing w:val="0"/>
        <w:jc w:val="both"/>
        <w:rPr>
          <w:rFonts w:ascii="Times New Roman" w:hAnsi="Times New Roman"/>
          <w:color w:val="000000" w:themeColor="text1"/>
        </w:rPr>
      </w:pPr>
      <w:r w:rsidRPr="007E2EF7">
        <w:rPr>
          <w:rFonts w:ascii="Times New Roman" w:hAnsi="Times New Roman"/>
          <w:color w:val="000000" w:themeColor="text1"/>
          <w:sz w:val="28"/>
          <w:szCs w:val="28"/>
        </w:rPr>
        <w:t>Каждая заявка на участие в аукционе, поступившая в срок, установленный в извещении о проведении аукциона или</w:t>
      </w:r>
      <w:r w:rsidR="00154D5D" w:rsidRPr="007E2EF7">
        <w:rPr>
          <w:rFonts w:ascii="Times New Roman" w:hAnsi="Times New Roman"/>
          <w:color w:val="000000" w:themeColor="text1"/>
          <w:sz w:val="28"/>
          <w:szCs w:val="28"/>
        </w:rPr>
        <w:t> </w:t>
      </w:r>
      <w:r w:rsidRPr="007E2EF7">
        <w:rPr>
          <w:rFonts w:ascii="Times New Roman" w:hAnsi="Times New Roman"/>
          <w:color w:val="000000" w:themeColor="text1"/>
          <w:sz w:val="28"/>
          <w:szCs w:val="28"/>
        </w:rPr>
        <w:t>в</w:t>
      </w:r>
      <w:r w:rsidR="00154D5D" w:rsidRPr="007E2EF7">
        <w:rPr>
          <w:rFonts w:ascii="Times New Roman" w:hAnsi="Times New Roman"/>
          <w:color w:val="000000" w:themeColor="text1"/>
          <w:sz w:val="28"/>
          <w:szCs w:val="28"/>
        </w:rPr>
        <w:t> </w:t>
      </w:r>
      <w:r w:rsidRPr="007E2EF7">
        <w:rPr>
          <w:rFonts w:ascii="Times New Roman" w:hAnsi="Times New Roman"/>
          <w:color w:val="000000" w:themeColor="text1"/>
          <w:sz w:val="28"/>
          <w:szCs w:val="28"/>
        </w:rPr>
        <w:t>уведомлении о</w:t>
      </w:r>
      <w:r w:rsidR="001835AA" w:rsidRPr="007E2EF7">
        <w:rPr>
          <w:rFonts w:ascii="Times New Roman" w:hAnsi="Times New Roman"/>
          <w:color w:val="000000" w:themeColor="text1"/>
          <w:sz w:val="28"/>
          <w:szCs w:val="28"/>
        </w:rPr>
        <w:t> </w:t>
      </w:r>
      <w:r w:rsidRPr="007E2EF7">
        <w:rPr>
          <w:rFonts w:ascii="Times New Roman" w:hAnsi="Times New Roman"/>
          <w:color w:val="000000" w:themeColor="text1"/>
          <w:sz w:val="28"/>
          <w:szCs w:val="28"/>
        </w:rPr>
        <w:t>продлении срока подачи заявок, если такой срок был продлен, регистрируется Организатором.</w:t>
      </w:r>
    </w:p>
    <w:p w:rsidR="003473BA" w:rsidRPr="007E2EF7" w:rsidRDefault="003473BA" w:rsidP="005E114C">
      <w:pPr>
        <w:pStyle w:val="20"/>
        <w:numPr>
          <w:ilvl w:val="1"/>
          <w:numId w:val="419"/>
        </w:numPr>
        <w:ind w:left="0" w:firstLine="709"/>
        <w:rPr>
          <w:color w:val="000000" w:themeColor="text1"/>
        </w:rPr>
      </w:pPr>
      <w:bookmarkStart w:id="1488" w:name="Пункт_11_2"/>
      <w:bookmarkStart w:id="1489" w:name="_Toc523836564"/>
      <w:r w:rsidRPr="007E2EF7">
        <w:rPr>
          <w:color w:val="000000" w:themeColor="text1"/>
        </w:rPr>
        <w:t>Услов</w:t>
      </w:r>
      <w:bookmarkEnd w:id="1488"/>
      <w:r w:rsidRPr="007E2EF7">
        <w:rPr>
          <w:color w:val="000000" w:themeColor="text1"/>
        </w:rPr>
        <w:t>ия участи</w:t>
      </w:r>
      <w:r w:rsidR="00094788" w:rsidRPr="007E2EF7">
        <w:rPr>
          <w:color w:val="000000" w:themeColor="text1"/>
        </w:rPr>
        <w:t>я</w:t>
      </w:r>
      <w:r w:rsidRPr="007E2EF7">
        <w:rPr>
          <w:color w:val="000000" w:themeColor="text1"/>
        </w:rPr>
        <w:t xml:space="preserve"> в аукционе</w:t>
      </w:r>
      <w:bookmarkEnd w:id="1489"/>
      <w:r w:rsidRPr="007E2EF7">
        <w:rPr>
          <w:color w:val="000000" w:themeColor="text1"/>
        </w:rPr>
        <w:t xml:space="preserve"> </w:t>
      </w:r>
    </w:p>
    <w:p w:rsidR="003473BA" w:rsidRPr="007E2EF7" w:rsidRDefault="003473BA">
      <w:pPr>
        <w:spacing w:before="120" w:after="0" w:line="240" w:lineRule="auto"/>
        <w:ind w:firstLine="709"/>
        <w:jc w:val="both"/>
        <w:rPr>
          <w:rFonts w:ascii="Times New Roman" w:hAnsi="Times New Roman" w:cs="Times New Roman"/>
          <w:color w:val="000000" w:themeColor="text1"/>
          <w:sz w:val="28"/>
          <w:szCs w:val="28"/>
        </w:rPr>
      </w:pPr>
      <w:r w:rsidRPr="007E2EF7">
        <w:rPr>
          <w:rFonts w:ascii="Times New Roman" w:hAnsi="Times New Roman" w:cs="Times New Roman"/>
          <w:color w:val="000000" w:themeColor="text1"/>
          <w:sz w:val="28"/>
          <w:szCs w:val="28"/>
        </w:rPr>
        <w:t xml:space="preserve">По результатам рассмотрения заявок на участие в аукционе участник закупки не допускается </w:t>
      </w:r>
      <w:r w:rsidR="005406A7" w:rsidRPr="007E2EF7">
        <w:rPr>
          <w:rFonts w:ascii="Times New Roman" w:hAnsi="Times New Roman" w:cs="Times New Roman"/>
          <w:color w:val="000000" w:themeColor="text1"/>
          <w:sz w:val="28"/>
          <w:szCs w:val="28"/>
        </w:rPr>
        <w:t>К</w:t>
      </w:r>
      <w:r w:rsidRPr="007E2EF7">
        <w:rPr>
          <w:rFonts w:ascii="Times New Roman" w:hAnsi="Times New Roman" w:cs="Times New Roman"/>
          <w:color w:val="000000" w:themeColor="text1"/>
          <w:sz w:val="28"/>
          <w:szCs w:val="28"/>
        </w:rPr>
        <w:t>омиссией к участию в аукционе в случаях:</w:t>
      </w:r>
    </w:p>
    <w:p w:rsidR="003473BA" w:rsidRPr="007E2EF7" w:rsidRDefault="003473BA">
      <w:pPr>
        <w:pStyle w:val="afff2"/>
        <w:numPr>
          <w:ilvl w:val="2"/>
          <w:numId w:val="419"/>
        </w:numPr>
        <w:spacing w:before="120" w:after="0" w:line="240" w:lineRule="auto"/>
        <w:ind w:left="0" w:firstLine="709"/>
        <w:contextualSpacing w:val="0"/>
        <w:jc w:val="both"/>
        <w:rPr>
          <w:rFonts w:ascii="Times New Roman" w:hAnsi="Times New Roman"/>
          <w:color w:val="000000" w:themeColor="text1"/>
          <w:sz w:val="28"/>
          <w:szCs w:val="28"/>
        </w:rPr>
      </w:pPr>
      <w:r w:rsidRPr="007E2EF7">
        <w:rPr>
          <w:rFonts w:ascii="Times New Roman" w:hAnsi="Times New Roman"/>
          <w:color w:val="000000" w:themeColor="text1"/>
          <w:sz w:val="28"/>
          <w:szCs w:val="28"/>
        </w:rPr>
        <w:t>Непредставления документов, установленных документацией об</w:t>
      </w:r>
      <w:r w:rsidR="00154D5D" w:rsidRPr="007E2EF7">
        <w:rPr>
          <w:rFonts w:ascii="Times New Roman" w:hAnsi="Times New Roman"/>
          <w:color w:val="000000" w:themeColor="text1"/>
          <w:sz w:val="28"/>
          <w:szCs w:val="28"/>
        </w:rPr>
        <w:t> </w:t>
      </w:r>
      <w:r w:rsidRPr="007E2EF7">
        <w:rPr>
          <w:rFonts w:ascii="Times New Roman" w:hAnsi="Times New Roman"/>
          <w:color w:val="000000" w:themeColor="text1"/>
          <w:sz w:val="28"/>
          <w:szCs w:val="28"/>
        </w:rPr>
        <w:t>аукционе, либо наличия в таких документах недостоверных сведений об</w:t>
      </w:r>
      <w:r w:rsidR="00154D5D" w:rsidRPr="007E2EF7">
        <w:rPr>
          <w:rFonts w:ascii="Times New Roman" w:hAnsi="Times New Roman"/>
          <w:color w:val="000000" w:themeColor="text1"/>
          <w:sz w:val="28"/>
          <w:szCs w:val="28"/>
        </w:rPr>
        <w:t> </w:t>
      </w:r>
      <w:r w:rsidRPr="007E2EF7">
        <w:rPr>
          <w:rFonts w:ascii="Times New Roman" w:hAnsi="Times New Roman"/>
          <w:color w:val="000000" w:themeColor="text1"/>
          <w:sz w:val="28"/>
          <w:szCs w:val="28"/>
        </w:rPr>
        <w:t>участнике закупки или о товарах, работах, услугах, являющихся предметом закупки.</w:t>
      </w:r>
    </w:p>
    <w:p w:rsidR="003473BA" w:rsidRPr="007E2EF7" w:rsidRDefault="003473BA">
      <w:pPr>
        <w:pStyle w:val="afff2"/>
        <w:numPr>
          <w:ilvl w:val="2"/>
          <w:numId w:val="419"/>
        </w:numPr>
        <w:spacing w:before="120" w:after="0" w:line="240" w:lineRule="auto"/>
        <w:ind w:left="0" w:firstLine="709"/>
        <w:contextualSpacing w:val="0"/>
        <w:jc w:val="both"/>
        <w:rPr>
          <w:rFonts w:ascii="Times New Roman" w:hAnsi="Times New Roman"/>
          <w:color w:val="000000" w:themeColor="text1"/>
          <w:sz w:val="28"/>
          <w:szCs w:val="28"/>
        </w:rPr>
      </w:pPr>
      <w:r w:rsidRPr="007E2EF7">
        <w:rPr>
          <w:rFonts w:ascii="Times New Roman" w:hAnsi="Times New Roman"/>
          <w:color w:val="000000" w:themeColor="text1"/>
          <w:sz w:val="28"/>
          <w:szCs w:val="28"/>
        </w:rPr>
        <w:t>Несоответствия участника закупки требованиям, установленным п</w:t>
      </w:r>
      <w:r w:rsidR="00154D5D" w:rsidRPr="007E2EF7">
        <w:rPr>
          <w:rFonts w:ascii="Times New Roman" w:hAnsi="Times New Roman"/>
          <w:color w:val="000000" w:themeColor="text1"/>
          <w:sz w:val="28"/>
          <w:szCs w:val="28"/>
        </w:rPr>
        <w:t>унктом</w:t>
      </w:r>
      <w:r w:rsidRPr="007E2EF7">
        <w:rPr>
          <w:rFonts w:ascii="Times New Roman" w:hAnsi="Times New Roman"/>
          <w:color w:val="000000" w:themeColor="text1"/>
          <w:sz w:val="28"/>
          <w:szCs w:val="28"/>
        </w:rPr>
        <w:t xml:space="preserve"> </w:t>
      </w:r>
      <w:hyperlink w:anchor="Пункт_1_5_1" w:history="1">
        <w:r w:rsidRPr="007E2EF7">
          <w:rPr>
            <w:rFonts w:ascii="Times New Roman" w:hAnsi="Times New Roman"/>
            <w:color w:val="000000" w:themeColor="text1"/>
            <w:sz w:val="28"/>
            <w:szCs w:val="28"/>
          </w:rPr>
          <w:t>1.5.1</w:t>
        </w:r>
      </w:hyperlink>
      <w:r w:rsidRPr="007E2EF7">
        <w:rPr>
          <w:rFonts w:ascii="Times New Roman" w:hAnsi="Times New Roman"/>
          <w:color w:val="000000" w:themeColor="text1"/>
          <w:sz w:val="28"/>
          <w:szCs w:val="28"/>
        </w:rPr>
        <w:t>, а также другим требованиям, установленным в документации об аукционе в соответствии с</w:t>
      </w:r>
      <w:r w:rsidR="00154D5D" w:rsidRPr="007E2EF7">
        <w:rPr>
          <w:rFonts w:ascii="Times New Roman" w:hAnsi="Times New Roman"/>
          <w:color w:val="000000" w:themeColor="text1"/>
          <w:sz w:val="28"/>
          <w:szCs w:val="28"/>
        </w:rPr>
        <w:t> </w:t>
      </w:r>
      <w:r w:rsidR="009E5317" w:rsidRPr="007E2EF7">
        <w:rPr>
          <w:rFonts w:ascii="Times New Roman" w:hAnsi="Times New Roman"/>
          <w:color w:val="000000" w:themeColor="text1"/>
          <w:sz w:val="28"/>
          <w:szCs w:val="28"/>
        </w:rPr>
        <w:t xml:space="preserve">пунктом </w:t>
      </w:r>
      <w:hyperlink w:anchor="Пункт_1_5" w:history="1">
        <w:r w:rsidRPr="007E2EF7">
          <w:rPr>
            <w:rFonts w:ascii="Times New Roman" w:hAnsi="Times New Roman"/>
            <w:color w:val="000000" w:themeColor="text1"/>
            <w:sz w:val="28"/>
            <w:szCs w:val="28"/>
          </w:rPr>
          <w:t>1.5</w:t>
        </w:r>
      </w:hyperlink>
      <w:r w:rsidRPr="007E2EF7">
        <w:rPr>
          <w:rFonts w:ascii="Times New Roman" w:hAnsi="Times New Roman"/>
          <w:color w:val="000000" w:themeColor="text1"/>
          <w:sz w:val="28"/>
          <w:szCs w:val="28"/>
        </w:rPr>
        <w:t>.</w:t>
      </w:r>
    </w:p>
    <w:p w:rsidR="003473BA" w:rsidRPr="007E2EF7" w:rsidRDefault="003473BA">
      <w:pPr>
        <w:pStyle w:val="afff2"/>
        <w:numPr>
          <w:ilvl w:val="2"/>
          <w:numId w:val="419"/>
        </w:numPr>
        <w:spacing w:before="120" w:after="0" w:line="240" w:lineRule="auto"/>
        <w:ind w:left="0" w:firstLine="709"/>
        <w:contextualSpacing w:val="0"/>
        <w:jc w:val="both"/>
        <w:rPr>
          <w:rFonts w:ascii="Times New Roman" w:hAnsi="Times New Roman"/>
          <w:color w:val="000000" w:themeColor="text1"/>
          <w:sz w:val="28"/>
          <w:szCs w:val="28"/>
        </w:rPr>
      </w:pPr>
      <w:r w:rsidRPr="007E2EF7">
        <w:rPr>
          <w:rFonts w:ascii="Times New Roman" w:hAnsi="Times New Roman"/>
          <w:color w:val="000000" w:themeColor="text1"/>
          <w:sz w:val="28"/>
          <w:szCs w:val="28"/>
        </w:rPr>
        <w:t>Непредставления обеспечения заявки на участие в аукционе или его несоответствия требованиям документации об аукционе, если требование обеспечения таких заявок указано в документации об аукционе.</w:t>
      </w:r>
    </w:p>
    <w:p w:rsidR="003473BA" w:rsidRPr="007E2EF7" w:rsidRDefault="003473BA">
      <w:pPr>
        <w:pStyle w:val="afff2"/>
        <w:numPr>
          <w:ilvl w:val="2"/>
          <w:numId w:val="419"/>
        </w:numPr>
        <w:spacing w:before="120" w:after="0" w:line="240" w:lineRule="auto"/>
        <w:ind w:left="0" w:firstLine="709"/>
        <w:contextualSpacing w:val="0"/>
        <w:jc w:val="both"/>
        <w:rPr>
          <w:rFonts w:ascii="Times New Roman" w:hAnsi="Times New Roman"/>
          <w:color w:val="000000" w:themeColor="text1"/>
          <w:sz w:val="28"/>
          <w:szCs w:val="28"/>
        </w:rPr>
      </w:pPr>
      <w:r w:rsidRPr="007E2EF7">
        <w:rPr>
          <w:rFonts w:ascii="Times New Roman" w:hAnsi="Times New Roman"/>
          <w:color w:val="000000" w:themeColor="text1"/>
          <w:sz w:val="28"/>
          <w:szCs w:val="28"/>
        </w:rPr>
        <w:t>Несоответствия заявки на участие в аукционе требованиям документации об аукционе.</w:t>
      </w:r>
    </w:p>
    <w:p w:rsidR="009F259F" w:rsidRPr="007E2EF7" w:rsidRDefault="003473BA">
      <w:pPr>
        <w:pStyle w:val="afff2"/>
        <w:numPr>
          <w:ilvl w:val="2"/>
          <w:numId w:val="419"/>
        </w:numPr>
        <w:spacing w:before="120" w:after="0" w:line="240" w:lineRule="auto"/>
        <w:ind w:left="0" w:firstLine="709"/>
        <w:contextualSpacing w:val="0"/>
        <w:jc w:val="both"/>
        <w:rPr>
          <w:rFonts w:ascii="Times New Roman" w:hAnsi="Times New Roman"/>
          <w:color w:val="000000" w:themeColor="text1"/>
          <w:sz w:val="28"/>
          <w:szCs w:val="28"/>
        </w:rPr>
      </w:pPr>
      <w:r w:rsidRPr="007E2EF7">
        <w:rPr>
          <w:rFonts w:ascii="Times New Roman" w:hAnsi="Times New Roman"/>
          <w:color w:val="000000" w:themeColor="text1"/>
          <w:sz w:val="28"/>
          <w:szCs w:val="28"/>
        </w:rPr>
        <w:lastRenderedPageBreak/>
        <w:t>В документации об аукционе могут быть установлены другие основания</w:t>
      </w:r>
      <w:r w:rsidR="00934535" w:rsidRPr="007E2EF7">
        <w:rPr>
          <w:rFonts w:ascii="Times New Roman" w:hAnsi="Times New Roman"/>
          <w:color w:val="000000" w:themeColor="text1"/>
          <w:sz w:val="28"/>
          <w:szCs w:val="28"/>
        </w:rPr>
        <w:t>, при наступлении которых участник</w:t>
      </w:r>
      <w:r w:rsidRPr="007E2EF7">
        <w:rPr>
          <w:rFonts w:ascii="Times New Roman" w:hAnsi="Times New Roman"/>
          <w:color w:val="000000" w:themeColor="text1"/>
          <w:sz w:val="28"/>
          <w:szCs w:val="28"/>
        </w:rPr>
        <w:t xml:space="preserve"> не</w:t>
      </w:r>
      <w:r w:rsidR="00934535" w:rsidRPr="007E2EF7">
        <w:rPr>
          <w:rFonts w:ascii="Times New Roman" w:hAnsi="Times New Roman"/>
          <w:color w:val="000000" w:themeColor="text1"/>
          <w:sz w:val="28"/>
          <w:szCs w:val="28"/>
        </w:rPr>
        <w:t xml:space="preserve"> </w:t>
      </w:r>
      <w:r w:rsidRPr="007E2EF7">
        <w:rPr>
          <w:rFonts w:ascii="Times New Roman" w:hAnsi="Times New Roman"/>
          <w:color w:val="000000" w:themeColor="text1"/>
          <w:sz w:val="28"/>
          <w:szCs w:val="28"/>
        </w:rPr>
        <w:t>допуска</w:t>
      </w:r>
      <w:r w:rsidR="00934535" w:rsidRPr="007E2EF7">
        <w:rPr>
          <w:rFonts w:ascii="Times New Roman" w:hAnsi="Times New Roman"/>
          <w:color w:val="000000" w:themeColor="text1"/>
          <w:sz w:val="28"/>
          <w:szCs w:val="28"/>
        </w:rPr>
        <w:t>ется</w:t>
      </w:r>
      <w:r w:rsidRPr="007E2EF7">
        <w:rPr>
          <w:rFonts w:ascii="Times New Roman" w:hAnsi="Times New Roman"/>
          <w:color w:val="000000" w:themeColor="text1"/>
          <w:sz w:val="28"/>
          <w:szCs w:val="28"/>
        </w:rPr>
        <w:t xml:space="preserve"> к участию в</w:t>
      </w:r>
      <w:r w:rsidR="001835AA" w:rsidRPr="007E2EF7">
        <w:rPr>
          <w:rFonts w:ascii="Times New Roman" w:hAnsi="Times New Roman"/>
          <w:color w:val="000000" w:themeColor="text1"/>
          <w:sz w:val="28"/>
          <w:szCs w:val="28"/>
        </w:rPr>
        <w:t> </w:t>
      </w:r>
      <w:r w:rsidRPr="007E2EF7">
        <w:rPr>
          <w:rFonts w:ascii="Times New Roman" w:hAnsi="Times New Roman"/>
          <w:color w:val="000000" w:themeColor="text1"/>
          <w:sz w:val="28"/>
          <w:szCs w:val="28"/>
        </w:rPr>
        <w:t>аукционе, не противоречащие</w:t>
      </w:r>
      <w:r w:rsidR="00A20B83" w:rsidRPr="007E2EF7">
        <w:rPr>
          <w:rFonts w:ascii="Times New Roman" w:hAnsi="Times New Roman"/>
          <w:color w:val="000000" w:themeColor="text1"/>
          <w:sz w:val="28"/>
          <w:szCs w:val="28"/>
        </w:rPr>
        <w:t xml:space="preserve"> настоящему Положению</w:t>
      </w:r>
      <w:r w:rsidRPr="007E2EF7">
        <w:rPr>
          <w:rFonts w:ascii="Times New Roman" w:hAnsi="Times New Roman"/>
          <w:color w:val="000000" w:themeColor="text1"/>
          <w:sz w:val="28"/>
          <w:szCs w:val="28"/>
        </w:rPr>
        <w:t>.</w:t>
      </w:r>
    </w:p>
    <w:p w:rsidR="003473BA" w:rsidRPr="007E2EF7" w:rsidRDefault="003473BA" w:rsidP="005E114C">
      <w:pPr>
        <w:pStyle w:val="20"/>
        <w:numPr>
          <w:ilvl w:val="1"/>
          <w:numId w:val="419"/>
        </w:numPr>
        <w:ind w:left="0" w:firstLine="709"/>
        <w:rPr>
          <w:color w:val="000000" w:themeColor="text1"/>
        </w:rPr>
      </w:pPr>
      <w:bookmarkStart w:id="1490" w:name="_Toc523836565"/>
      <w:r w:rsidRPr="007E2EF7">
        <w:rPr>
          <w:color w:val="000000" w:themeColor="text1"/>
        </w:rPr>
        <w:t>Порядок рассмотрения заявок на участие в аукционе</w:t>
      </w:r>
      <w:bookmarkEnd w:id="1490"/>
    </w:p>
    <w:p w:rsidR="003473BA" w:rsidRPr="007E2EF7" w:rsidRDefault="003473BA">
      <w:pPr>
        <w:pStyle w:val="afff2"/>
        <w:numPr>
          <w:ilvl w:val="2"/>
          <w:numId w:val="419"/>
        </w:numPr>
        <w:spacing w:before="120" w:after="0" w:line="240" w:lineRule="auto"/>
        <w:ind w:left="0" w:firstLine="709"/>
        <w:contextualSpacing w:val="0"/>
        <w:jc w:val="both"/>
        <w:rPr>
          <w:rFonts w:ascii="Times New Roman" w:hAnsi="Times New Roman"/>
          <w:color w:val="000000" w:themeColor="text1"/>
          <w:sz w:val="28"/>
          <w:szCs w:val="28"/>
        </w:rPr>
      </w:pPr>
      <w:r w:rsidRPr="007E2EF7">
        <w:rPr>
          <w:rFonts w:ascii="Times New Roman" w:hAnsi="Times New Roman"/>
          <w:color w:val="000000" w:themeColor="text1"/>
          <w:sz w:val="28"/>
          <w:szCs w:val="28"/>
        </w:rPr>
        <w:t>Организатор обеспечивает рассмотрение заявок на участие в</w:t>
      </w:r>
      <w:r w:rsidR="00154D5D" w:rsidRPr="007E2EF7">
        <w:rPr>
          <w:rFonts w:ascii="Times New Roman" w:hAnsi="Times New Roman"/>
          <w:color w:val="000000" w:themeColor="text1"/>
          <w:sz w:val="28"/>
          <w:szCs w:val="28"/>
        </w:rPr>
        <w:t> </w:t>
      </w:r>
      <w:r w:rsidRPr="007E2EF7">
        <w:rPr>
          <w:rFonts w:ascii="Times New Roman" w:hAnsi="Times New Roman"/>
          <w:color w:val="000000" w:themeColor="text1"/>
          <w:sz w:val="28"/>
          <w:szCs w:val="28"/>
        </w:rPr>
        <w:t>аукционе на соответствие требованиям, установленным документацией об</w:t>
      </w:r>
      <w:r w:rsidR="00154D5D" w:rsidRPr="007E2EF7">
        <w:rPr>
          <w:rFonts w:ascii="Times New Roman" w:hAnsi="Times New Roman"/>
          <w:color w:val="000000" w:themeColor="text1"/>
          <w:sz w:val="28"/>
          <w:szCs w:val="28"/>
        </w:rPr>
        <w:t> </w:t>
      </w:r>
      <w:r w:rsidRPr="007E2EF7">
        <w:rPr>
          <w:rFonts w:ascii="Times New Roman" w:hAnsi="Times New Roman"/>
          <w:color w:val="000000" w:themeColor="text1"/>
          <w:sz w:val="28"/>
          <w:szCs w:val="28"/>
        </w:rPr>
        <w:t>аукционе, и на соответствие участников закупки требованиям к</w:t>
      </w:r>
      <w:r w:rsidR="00154D5D" w:rsidRPr="007E2EF7">
        <w:rPr>
          <w:rFonts w:ascii="Times New Roman" w:hAnsi="Times New Roman"/>
          <w:color w:val="000000" w:themeColor="text1"/>
          <w:sz w:val="28"/>
          <w:szCs w:val="28"/>
        </w:rPr>
        <w:t> </w:t>
      </w:r>
      <w:r w:rsidRPr="007E2EF7">
        <w:rPr>
          <w:rFonts w:ascii="Times New Roman" w:hAnsi="Times New Roman"/>
          <w:color w:val="000000" w:themeColor="text1"/>
          <w:sz w:val="28"/>
          <w:szCs w:val="28"/>
        </w:rPr>
        <w:t>участникам аукциона, установленным документацией об аукционе. Организатор вправе привлекать Заказчика, экспертов для рассмотрения заявок.</w:t>
      </w:r>
    </w:p>
    <w:p w:rsidR="003473BA" w:rsidRPr="007E2EF7" w:rsidRDefault="003473BA">
      <w:pPr>
        <w:pStyle w:val="afff2"/>
        <w:numPr>
          <w:ilvl w:val="2"/>
          <w:numId w:val="419"/>
        </w:numPr>
        <w:spacing w:before="120" w:after="0" w:line="240" w:lineRule="auto"/>
        <w:ind w:left="0" w:firstLine="709"/>
        <w:contextualSpacing w:val="0"/>
        <w:jc w:val="both"/>
        <w:rPr>
          <w:rFonts w:ascii="Times New Roman" w:hAnsi="Times New Roman"/>
          <w:color w:val="000000" w:themeColor="text1"/>
          <w:sz w:val="28"/>
          <w:szCs w:val="28"/>
        </w:rPr>
      </w:pPr>
      <w:r w:rsidRPr="007E2EF7">
        <w:rPr>
          <w:rFonts w:ascii="Times New Roman" w:hAnsi="Times New Roman"/>
          <w:color w:val="000000" w:themeColor="text1"/>
          <w:sz w:val="28"/>
          <w:szCs w:val="28"/>
        </w:rPr>
        <w:t>В случае установления факта подачи одним участником закупки двух и более заявок на участие в аукционе в отношении одного и того же аукциона (лота) при условии, что поданные ранее заявки таким участником не</w:t>
      </w:r>
      <w:r w:rsidR="00154D5D" w:rsidRPr="007E2EF7">
        <w:rPr>
          <w:rFonts w:ascii="Times New Roman" w:hAnsi="Times New Roman"/>
          <w:color w:val="000000" w:themeColor="text1"/>
          <w:sz w:val="28"/>
          <w:szCs w:val="28"/>
        </w:rPr>
        <w:t> </w:t>
      </w:r>
      <w:r w:rsidRPr="007E2EF7">
        <w:rPr>
          <w:rFonts w:ascii="Times New Roman" w:hAnsi="Times New Roman"/>
          <w:color w:val="000000" w:themeColor="text1"/>
          <w:sz w:val="28"/>
          <w:szCs w:val="28"/>
        </w:rPr>
        <w:t>отозваны, все заявки на участие в аукционе такого участника закупки, поданные в отношении данного аукциона (лота), не рассматриваются и</w:t>
      </w:r>
      <w:r w:rsidR="00154D5D" w:rsidRPr="007E2EF7">
        <w:rPr>
          <w:rFonts w:ascii="Times New Roman" w:hAnsi="Times New Roman"/>
          <w:color w:val="000000" w:themeColor="text1"/>
          <w:sz w:val="28"/>
          <w:szCs w:val="28"/>
        </w:rPr>
        <w:t> </w:t>
      </w:r>
      <w:r w:rsidRPr="007E2EF7">
        <w:rPr>
          <w:rFonts w:ascii="Times New Roman" w:hAnsi="Times New Roman"/>
          <w:color w:val="000000" w:themeColor="text1"/>
          <w:sz w:val="28"/>
          <w:szCs w:val="28"/>
        </w:rPr>
        <w:t>возвращаются такому участнику.</w:t>
      </w:r>
    </w:p>
    <w:p w:rsidR="003473BA" w:rsidRPr="007E2EF7" w:rsidRDefault="003473BA">
      <w:pPr>
        <w:pStyle w:val="afff2"/>
        <w:numPr>
          <w:ilvl w:val="2"/>
          <w:numId w:val="419"/>
        </w:numPr>
        <w:spacing w:before="120" w:after="0" w:line="240" w:lineRule="auto"/>
        <w:ind w:left="0" w:firstLine="709"/>
        <w:contextualSpacing w:val="0"/>
        <w:jc w:val="both"/>
        <w:rPr>
          <w:rFonts w:ascii="Times New Roman" w:hAnsi="Times New Roman"/>
          <w:color w:val="000000" w:themeColor="text1"/>
          <w:sz w:val="28"/>
          <w:szCs w:val="28"/>
        </w:rPr>
      </w:pPr>
      <w:r w:rsidRPr="007E2EF7">
        <w:rPr>
          <w:rFonts w:ascii="Times New Roman" w:hAnsi="Times New Roman"/>
          <w:color w:val="000000" w:themeColor="text1"/>
          <w:sz w:val="28"/>
          <w:szCs w:val="28"/>
        </w:rPr>
        <w:t>На основании результатов рассмотрения заявок на участие в</w:t>
      </w:r>
      <w:r w:rsidR="00154D5D" w:rsidRPr="007E2EF7">
        <w:rPr>
          <w:rFonts w:ascii="Times New Roman" w:hAnsi="Times New Roman"/>
          <w:color w:val="000000" w:themeColor="text1"/>
          <w:sz w:val="28"/>
          <w:szCs w:val="28"/>
        </w:rPr>
        <w:t> </w:t>
      </w:r>
      <w:r w:rsidRPr="007E2EF7">
        <w:rPr>
          <w:rFonts w:ascii="Times New Roman" w:hAnsi="Times New Roman"/>
          <w:color w:val="000000" w:themeColor="text1"/>
          <w:sz w:val="28"/>
          <w:szCs w:val="28"/>
        </w:rPr>
        <w:t xml:space="preserve">аукционе </w:t>
      </w:r>
      <w:r w:rsidR="005406A7" w:rsidRPr="007E2EF7">
        <w:rPr>
          <w:rFonts w:ascii="Times New Roman" w:hAnsi="Times New Roman"/>
          <w:color w:val="000000" w:themeColor="text1"/>
          <w:sz w:val="28"/>
          <w:szCs w:val="28"/>
        </w:rPr>
        <w:t>К</w:t>
      </w:r>
      <w:r w:rsidRPr="007E2EF7">
        <w:rPr>
          <w:rFonts w:ascii="Times New Roman" w:hAnsi="Times New Roman"/>
          <w:color w:val="000000" w:themeColor="text1"/>
          <w:sz w:val="28"/>
          <w:szCs w:val="28"/>
        </w:rPr>
        <w:t>омиссия принимает решение о допуске к участию в аукционе участника закупки и о признании участника закупки, подавшего заявку на</w:t>
      </w:r>
      <w:r w:rsidR="001835AA" w:rsidRPr="007E2EF7">
        <w:rPr>
          <w:rFonts w:ascii="Times New Roman" w:hAnsi="Times New Roman"/>
          <w:color w:val="000000" w:themeColor="text1"/>
          <w:sz w:val="28"/>
          <w:szCs w:val="28"/>
        </w:rPr>
        <w:t> </w:t>
      </w:r>
      <w:r w:rsidRPr="007E2EF7">
        <w:rPr>
          <w:rFonts w:ascii="Times New Roman" w:hAnsi="Times New Roman"/>
          <w:color w:val="000000" w:themeColor="text1"/>
          <w:sz w:val="28"/>
          <w:szCs w:val="28"/>
        </w:rPr>
        <w:t>участие в аукционе, участником аукциона или об отказе в</w:t>
      </w:r>
      <w:r w:rsidR="00612350" w:rsidRPr="007E2EF7">
        <w:rPr>
          <w:rFonts w:ascii="Times New Roman" w:hAnsi="Times New Roman"/>
          <w:color w:val="000000" w:themeColor="text1"/>
          <w:sz w:val="28"/>
          <w:szCs w:val="28"/>
        </w:rPr>
        <w:t> </w:t>
      </w:r>
      <w:r w:rsidRPr="007E2EF7">
        <w:rPr>
          <w:rFonts w:ascii="Times New Roman" w:hAnsi="Times New Roman"/>
          <w:color w:val="000000" w:themeColor="text1"/>
          <w:sz w:val="28"/>
          <w:szCs w:val="28"/>
        </w:rPr>
        <w:t>допуске такого участника закупки к участию в</w:t>
      </w:r>
      <w:r w:rsidR="00154D5D" w:rsidRPr="007E2EF7">
        <w:rPr>
          <w:rFonts w:ascii="Times New Roman" w:hAnsi="Times New Roman"/>
          <w:color w:val="000000" w:themeColor="text1"/>
          <w:sz w:val="28"/>
          <w:szCs w:val="28"/>
        </w:rPr>
        <w:t> </w:t>
      </w:r>
      <w:r w:rsidRPr="007E2EF7">
        <w:rPr>
          <w:rFonts w:ascii="Times New Roman" w:hAnsi="Times New Roman"/>
          <w:color w:val="000000" w:themeColor="text1"/>
          <w:sz w:val="28"/>
          <w:szCs w:val="28"/>
        </w:rPr>
        <w:t>аукционе в порядке и</w:t>
      </w:r>
      <w:r w:rsidR="00612350" w:rsidRPr="007E2EF7">
        <w:rPr>
          <w:rFonts w:ascii="Times New Roman" w:hAnsi="Times New Roman"/>
          <w:color w:val="000000" w:themeColor="text1"/>
          <w:sz w:val="28"/>
          <w:szCs w:val="28"/>
        </w:rPr>
        <w:t> </w:t>
      </w:r>
      <w:r w:rsidRPr="007E2EF7">
        <w:rPr>
          <w:rFonts w:ascii="Times New Roman" w:hAnsi="Times New Roman"/>
          <w:color w:val="000000" w:themeColor="text1"/>
          <w:sz w:val="28"/>
          <w:szCs w:val="28"/>
        </w:rPr>
        <w:t>по</w:t>
      </w:r>
      <w:r w:rsidR="00612350" w:rsidRPr="007E2EF7">
        <w:rPr>
          <w:rFonts w:ascii="Times New Roman" w:hAnsi="Times New Roman"/>
          <w:color w:val="000000" w:themeColor="text1"/>
          <w:sz w:val="28"/>
          <w:szCs w:val="28"/>
        </w:rPr>
        <w:t> </w:t>
      </w:r>
      <w:r w:rsidRPr="007E2EF7">
        <w:rPr>
          <w:rFonts w:ascii="Times New Roman" w:hAnsi="Times New Roman"/>
          <w:color w:val="000000" w:themeColor="text1"/>
          <w:sz w:val="28"/>
          <w:szCs w:val="28"/>
        </w:rPr>
        <w:t>основаниям, предусмотренным документацией об</w:t>
      </w:r>
      <w:r w:rsidR="00154D5D" w:rsidRPr="007E2EF7">
        <w:rPr>
          <w:rFonts w:ascii="Times New Roman" w:hAnsi="Times New Roman"/>
          <w:color w:val="000000" w:themeColor="text1"/>
          <w:sz w:val="28"/>
          <w:szCs w:val="28"/>
        </w:rPr>
        <w:t> </w:t>
      </w:r>
      <w:r w:rsidRPr="007E2EF7">
        <w:rPr>
          <w:rFonts w:ascii="Times New Roman" w:hAnsi="Times New Roman"/>
          <w:color w:val="000000" w:themeColor="text1"/>
          <w:sz w:val="28"/>
          <w:szCs w:val="28"/>
        </w:rPr>
        <w:t>аукционе, которое заносится в протокол рассмотрения заявок на участие в</w:t>
      </w:r>
      <w:r w:rsidR="00154D5D" w:rsidRPr="007E2EF7">
        <w:rPr>
          <w:rFonts w:ascii="Times New Roman" w:hAnsi="Times New Roman"/>
          <w:color w:val="000000" w:themeColor="text1"/>
          <w:sz w:val="28"/>
          <w:szCs w:val="28"/>
        </w:rPr>
        <w:t> </w:t>
      </w:r>
      <w:r w:rsidRPr="007E2EF7">
        <w:rPr>
          <w:rFonts w:ascii="Times New Roman" w:hAnsi="Times New Roman"/>
          <w:color w:val="000000" w:themeColor="text1"/>
          <w:sz w:val="28"/>
          <w:szCs w:val="28"/>
        </w:rPr>
        <w:t xml:space="preserve">аукционе. В протоколе рассмотрения заявок на участие в аукционе указываются сведения, предусмотренные пунктом </w:t>
      </w:r>
      <w:hyperlink w:anchor="Пункт_7_9_1" w:history="1">
        <w:r w:rsidR="00E81DA1" w:rsidRPr="007E2EF7">
          <w:rPr>
            <w:rFonts w:ascii="Times New Roman" w:hAnsi="Times New Roman"/>
            <w:color w:val="000000" w:themeColor="text1"/>
            <w:sz w:val="28"/>
            <w:szCs w:val="28"/>
          </w:rPr>
          <w:t>7</w:t>
        </w:r>
        <w:r w:rsidR="00154D5D" w:rsidRPr="007E2EF7">
          <w:rPr>
            <w:rFonts w:ascii="Times New Roman" w:hAnsi="Times New Roman"/>
            <w:color w:val="000000" w:themeColor="text1"/>
            <w:sz w:val="28"/>
            <w:szCs w:val="28"/>
          </w:rPr>
          <w:t>.9.1</w:t>
        </w:r>
      </w:hyperlink>
      <w:r w:rsidRPr="007E2EF7">
        <w:rPr>
          <w:rFonts w:ascii="Times New Roman" w:hAnsi="Times New Roman"/>
          <w:color w:val="000000" w:themeColor="text1"/>
          <w:sz w:val="28"/>
          <w:szCs w:val="28"/>
        </w:rPr>
        <w:t>, идентификационные номера участников аукциона, присвоенные в</w:t>
      </w:r>
      <w:r w:rsidR="0079196C" w:rsidRPr="007E2EF7">
        <w:rPr>
          <w:rFonts w:ascii="Times New Roman" w:hAnsi="Times New Roman"/>
          <w:color w:val="000000" w:themeColor="text1"/>
          <w:sz w:val="28"/>
          <w:szCs w:val="28"/>
        </w:rPr>
        <w:t> </w:t>
      </w:r>
      <w:r w:rsidRPr="007E2EF7">
        <w:rPr>
          <w:rFonts w:ascii="Times New Roman" w:hAnsi="Times New Roman"/>
          <w:color w:val="000000" w:themeColor="text1"/>
          <w:sz w:val="28"/>
          <w:szCs w:val="28"/>
        </w:rPr>
        <w:t xml:space="preserve">соответствии с пунктом </w:t>
      </w:r>
      <w:hyperlink w:anchor="Пункт_7_5_14" w:history="1">
        <w:r w:rsidR="00E81DA1" w:rsidRPr="007E2EF7">
          <w:rPr>
            <w:rFonts w:ascii="Times New Roman" w:hAnsi="Times New Roman"/>
            <w:color w:val="000000" w:themeColor="text1"/>
            <w:sz w:val="28"/>
            <w:szCs w:val="28"/>
          </w:rPr>
          <w:t>7</w:t>
        </w:r>
        <w:r w:rsidR="0079196C" w:rsidRPr="007E2EF7">
          <w:rPr>
            <w:rFonts w:ascii="Times New Roman" w:hAnsi="Times New Roman"/>
            <w:color w:val="000000" w:themeColor="text1"/>
            <w:sz w:val="28"/>
            <w:szCs w:val="28"/>
          </w:rPr>
          <w:t>.5.1</w:t>
        </w:r>
        <w:r w:rsidR="009E5317" w:rsidRPr="007E2EF7">
          <w:rPr>
            <w:rFonts w:ascii="Times New Roman" w:hAnsi="Times New Roman"/>
            <w:color w:val="000000" w:themeColor="text1"/>
            <w:sz w:val="28"/>
            <w:szCs w:val="28"/>
          </w:rPr>
          <w:t>4</w:t>
        </w:r>
      </w:hyperlink>
      <w:r w:rsidRPr="007E2EF7">
        <w:rPr>
          <w:rFonts w:ascii="Times New Roman" w:hAnsi="Times New Roman"/>
          <w:color w:val="000000" w:themeColor="text1"/>
          <w:sz w:val="28"/>
          <w:szCs w:val="28"/>
        </w:rPr>
        <w:t xml:space="preserve"> (без указания наименования (для юридических лиц), фамилии, имени, отчества (для</w:t>
      </w:r>
      <w:r w:rsidR="0079196C" w:rsidRPr="007E2EF7">
        <w:rPr>
          <w:rFonts w:ascii="Times New Roman" w:hAnsi="Times New Roman"/>
          <w:color w:val="000000" w:themeColor="text1"/>
          <w:sz w:val="28"/>
          <w:szCs w:val="28"/>
        </w:rPr>
        <w:t> </w:t>
      </w:r>
      <w:r w:rsidRPr="007E2EF7">
        <w:rPr>
          <w:rFonts w:ascii="Times New Roman" w:hAnsi="Times New Roman"/>
          <w:color w:val="000000" w:themeColor="text1"/>
          <w:sz w:val="28"/>
          <w:szCs w:val="28"/>
        </w:rPr>
        <w:t>физического лица), адреса места нахождения участника). Протокол рассмотрения заявок на участие в</w:t>
      </w:r>
      <w:r w:rsidR="00C578FA" w:rsidRPr="007E2EF7">
        <w:rPr>
          <w:rFonts w:ascii="Times New Roman" w:hAnsi="Times New Roman"/>
          <w:color w:val="000000" w:themeColor="text1"/>
          <w:sz w:val="28"/>
          <w:szCs w:val="28"/>
        </w:rPr>
        <w:t> </w:t>
      </w:r>
      <w:r w:rsidRPr="007E2EF7">
        <w:rPr>
          <w:rFonts w:ascii="Times New Roman" w:hAnsi="Times New Roman"/>
          <w:color w:val="000000" w:themeColor="text1"/>
          <w:sz w:val="28"/>
          <w:szCs w:val="28"/>
        </w:rPr>
        <w:t>аукционе размещается в единой информационной системе не позднее чем через три дня со дня его подписания.</w:t>
      </w:r>
    </w:p>
    <w:p w:rsidR="003473BA" w:rsidRPr="007E2EF7" w:rsidRDefault="003473BA">
      <w:pPr>
        <w:pStyle w:val="afff2"/>
        <w:numPr>
          <w:ilvl w:val="2"/>
          <w:numId w:val="419"/>
        </w:numPr>
        <w:spacing w:before="120" w:after="0" w:line="240" w:lineRule="auto"/>
        <w:ind w:left="0" w:firstLine="709"/>
        <w:contextualSpacing w:val="0"/>
        <w:jc w:val="both"/>
        <w:rPr>
          <w:rFonts w:ascii="Times New Roman" w:hAnsi="Times New Roman"/>
          <w:color w:val="000000" w:themeColor="text1"/>
          <w:sz w:val="28"/>
          <w:szCs w:val="28"/>
        </w:rPr>
      </w:pPr>
      <w:r w:rsidRPr="007E2EF7">
        <w:rPr>
          <w:rFonts w:ascii="Times New Roman" w:hAnsi="Times New Roman"/>
          <w:color w:val="000000" w:themeColor="text1"/>
          <w:sz w:val="28"/>
          <w:szCs w:val="28"/>
        </w:rPr>
        <w:lastRenderedPageBreak/>
        <w:t>В случае если документацией об аукционе предусмотрено два и</w:t>
      </w:r>
      <w:r w:rsidR="00EB76D1" w:rsidRPr="007E2EF7">
        <w:rPr>
          <w:rFonts w:ascii="Times New Roman" w:hAnsi="Times New Roman"/>
          <w:color w:val="000000" w:themeColor="text1"/>
          <w:sz w:val="28"/>
          <w:szCs w:val="28"/>
        </w:rPr>
        <w:t> </w:t>
      </w:r>
      <w:r w:rsidRPr="007E2EF7">
        <w:rPr>
          <w:rFonts w:ascii="Times New Roman" w:hAnsi="Times New Roman"/>
          <w:color w:val="000000" w:themeColor="text1"/>
          <w:sz w:val="28"/>
          <w:szCs w:val="28"/>
        </w:rPr>
        <w:t>более лота, аукцион признается несостоявшимся только по тем лотам, по</w:t>
      </w:r>
      <w:r w:rsidR="00EB76D1" w:rsidRPr="007E2EF7">
        <w:rPr>
          <w:rFonts w:ascii="Times New Roman" w:hAnsi="Times New Roman"/>
          <w:color w:val="000000" w:themeColor="text1"/>
          <w:sz w:val="28"/>
          <w:szCs w:val="28"/>
        </w:rPr>
        <w:t> </w:t>
      </w:r>
      <w:r w:rsidRPr="007E2EF7">
        <w:rPr>
          <w:rFonts w:ascii="Times New Roman" w:hAnsi="Times New Roman"/>
          <w:color w:val="000000" w:themeColor="text1"/>
          <w:sz w:val="28"/>
          <w:szCs w:val="28"/>
        </w:rPr>
        <w:t>которым имели место причины, указанные в п</w:t>
      </w:r>
      <w:r w:rsidR="00EB76D1" w:rsidRPr="007E2EF7">
        <w:rPr>
          <w:rFonts w:ascii="Times New Roman" w:hAnsi="Times New Roman"/>
          <w:color w:val="000000" w:themeColor="text1"/>
          <w:sz w:val="28"/>
          <w:szCs w:val="28"/>
        </w:rPr>
        <w:t>ункт</w:t>
      </w:r>
      <w:r w:rsidR="005F2858" w:rsidRPr="007E2EF7">
        <w:rPr>
          <w:rFonts w:ascii="Times New Roman" w:hAnsi="Times New Roman"/>
          <w:color w:val="000000" w:themeColor="text1"/>
          <w:sz w:val="28"/>
          <w:szCs w:val="28"/>
        </w:rPr>
        <w:t xml:space="preserve">е </w:t>
      </w:r>
      <w:hyperlink w:anchor="Пункт_11_5" w:history="1">
        <w:r w:rsidR="005F2858" w:rsidRPr="007E2EF7">
          <w:rPr>
            <w:rFonts w:ascii="Times New Roman" w:hAnsi="Times New Roman"/>
            <w:color w:val="000000" w:themeColor="text1"/>
            <w:sz w:val="28"/>
            <w:szCs w:val="28"/>
          </w:rPr>
          <w:t>1</w:t>
        </w:r>
        <w:r w:rsidR="00363768" w:rsidRPr="007E2EF7">
          <w:rPr>
            <w:rFonts w:ascii="Times New Roman" w:hAnsi="Times New Roman"/>
            <w:color w:val="000000" w:themeColor="text1"/>
            <w:sz w:val="28"/>
            <w:szCs w:val="28"/>
          </w:rPr>
          <w:t>1</w:t>
        </w:r>
        <w:r w:rsidR="005F2858" w:rsidRPr="007E2EF7">
          <w:rPr>
            <w:rFonts w:ascii="Times New Roman" w:hAnsi="Times New Roman"/>
            <w:color w:val="000000" w:themeColor="text1"/>
            <w:sz w:val="28"/>
            <w:szCs w:val="28"/>
          </w:rPr>
          <w:t>.5</w:t>
        </w:r>
      </w:hyperlink>
      <w:r w:rsidRPr="007E2EF7">
        <w:rPr>
          <w:rFonts w:ascii="Times New Roman" w:hAnsi="Times New Roman"/>
          <w:color w:val="000000" w:themeColor="text1"/>
          <w:sz w:val="28"/>
          <w:szCs w:val="28"/>
        </w:rPr>
        <w:t>.</w:t>
      </w:r>
    </w:p>
    <w:p w:rsidR="003473BA" w:rsidRPr="007E2EF7" w:rsidRDefault="003473BA" w:rsidP="005E114C">
      <w:pPr>
        <w:pStyle w:val="20"/>
        <w:numPr>
          <w:ilvl w:val="1"/>
          <w:numId w:val="419"/>
        </w:numPr>
        <w:ind w:left="0" w:firstLine="709"/>
        <w:rPr>
          <w:color w:val="000000" w:themeColor="text1"/>
        </w:rPr>
      </w:pPr>
      <w:bookmarkStart w:id="1491" w:name="_Toc523836566"/>
      <w:r w:rsidRPr="007E2EF7">
        <w:rPr>
          <w:color w:val="000000" w:themeColor="text1"/>
        </w:rPr>
        <w:t>Порядок проведения аукциона</w:t>
      </w:r>
      <w:bookmarkEnd w:id="1491"/>
    </w:p>
    <w:p w:rsidR="003473BA" w:rsidRPr="007E2EF7" w:rsidRDefault="003473BA">
      <w:pPr>
        <w:pStyle w:val="afff2"/>
        <w:numPr>
          <w:ilvl w:val="2"/>
          <w:numId w:val="419"/>
        </w:numPr>
        <w:spacing w:before="120" w:after="0" w:line="240" w:lineRule="auto"/>
        <w:ind w:left="0" w:firstLine="709"/>
        <w:contextualSpacing w:val="0"/>
        <w:jc w:val="both"/>
        <w:rPr>
          <w:rFonts w:ascii="Times New Roman" w:hAnsi="Times New Roman"/>
          <w:color w:val="000000" w:themeColor="text1"/>
          <w:sz w:val="28"/>
          <w:szCs w:val="28"/>
        </w:rPr>
      </w:pPr>
      <w:r w:rsidRPr="007E2EF7">
        <w:rPr>
          <w:rFonts w:ascii="Times New Roman" w:hAnsi="Times New Roman"/>
          <w:color w:val="000000" w:themeColor="text1"/>
          <w:sz w:val="28"/>
          <w:szCs w:val="28"/>
        </w:rPr>
        <w:t xml:space="preserve">В аукционе могут участвовать только участники закупки, </w:t>
      </w:r>
      <w:r w:rsidR="00A20B83" w:rsidRPr="007E2EF7">
        <w:rPr>
          <w:rFonts w:ascii="Times New Roman" w:hAnsi="Times New Roman"/>
          <w:color w:val="000000" w:themeColor="text1"/>
          <w:sz w:val="28"/>
          <w:szCs w:val="28"/>
        </w:rPr>
        <w:t xml:space="preserve">допущенные к участию в аукционе в соответствии с пунктом </w:t>
      </w:r>
      <w:hyperlink w:anchor="Пункт_11_2" w:history="1">
        <w:r w:rsidR="00A20B83" w:rsidRPr="007E2EF7">
          <w:rPr>
            <w:rFonts w:ascii="Times New Roman" w:hAnsi="Times New Roman"/>
            <w:color w:val="000000" w:themeColor="text1"/>
            <w:sz w:val="28"/>
            <w:szCs w:val="28"/>
          </w:rPr>
          <w:t>11.2</w:t>
        </w:r>
      </w:hyperlink>
      <w:r w:rsidRPr="007E2EF7">
        <w:rPr>
          <w:rFonts w:ascii="Times New Roman" w:hAnsi="Times New Roman"/>
          <w:color w:val="000000" w:themeColor="text1"/>
          <w:sz w:val="28"/>
          <w:szCs w:val="28"/>
        </w:rPr>
        <w:t>. Организатор обязан обеспечить участникам аукциона возможность принять непосредственное или через своих представителей участие в аукционе.</w:t>
      </w:r>
    </w:p>
    <w:p w:rsidR="003473BA" w:rsidRPr="007E2EF7" w:rsidRDefault="003473BA">
      <w:pPr>
        <w:pStyle w:val="afff2"/>
        <w:numPr>
          <w:ilvl w:val="2"/>
          <w:numId w:val="419"/>
        </w:numPr>
        <w:spacing w:before="120" w:after="0" w:line="240" w:lineRule="auto"/>
        <w:ind w:left="0" w:firstLine="709"/>
        <w:contextualSpacing w:val="0"/>
        <w:jc w:val="both"/>
        <w:rPr>
          <w:rFonts w:ascii="Times New Roman" w:hAnsi="Times New Roman"/>
          <w:color w:val="000000" w:themeColor="text1"/>
          <w:sz w:val="28"/>
          <w:szCs w:val="28"/>
        </w:rPr>
      </w:pPr>
      <w:r w:rsidRPr="007E2EF7">
        <w:rPr>
          <w:rFonts w:ascii="Times New Roman" w:hAnsi="Times New Roman"/>
          <w:color w:val="000000" w:themeColor="text1"/>
          <w:sz w:val="28"/>
          <w:szCs w:val="28"/>
        </w:rPr>
        <w:t xml:space="preserve">Аукцион проводится Организатором в присутствии членов </w:t>
      </w:r>
      <w:r w:rsidR="005406A7" w:rsidRPr="007E2EF7">
        <w:rPr>
          <w:rFonts w:ascii="Times New Roman" w:hAnsi="Times New Roman"/>
          <w:color w:val="000000" w:themeColor="text1"/>
          <w:sz w:val="28"/>
          <w:szCs w:val="28"/>
        </w:rPr>
        <w:t>К</w:t>
      </w:r>
      <w:r w:rsidRPr="007E2EF7">
        <w:rPr>
          <w:rFonts w:ascii="Times New Roman" w:hAnsi="Times New Roman"/>
          <w:color w:val="000000" w:themeColor="text1"/>
          <w:sz w:val="28"/>
          <w:szCs w:val="28"/>
        </w:rPr>
        <w:t>омиссии, участников аукциона или их представителей.</w:t>
      </w:r>
    </w:p>
    <w:p w:rsidR="003473BA" w:rsidRPr="007E2EF7" w:rsidRDefault="003473BA">
      <w:pPr>
        <w:pStyle w:val="afff2"/>
        <w:numPr>
          <w:ilvl w:val="2"/>
          <w:numId w:val="419"/>
        </w:numPr>
        <w:spacing w:before="120" w:after="0" w:line="240" w:lineRule="auto"/>
        <w:ind w:left="0" w:firstLine="709"/>
        <w:contextualSpacing w:val="0"/>
        <w:jc w:val="both"/>
        <w:rPr>
          <w:rFonts w:ascii="Times New Roman" w:hAnsi="Times New Roman"/>
          <w:color w:val="000000" w:themeColor="text1"/>
          <w:sz w:val="28"/>
          <w:szCs w:val="28"/>
        </w:rPr>
      </w:pPr>
      <w:r w:rsidRPr="007E2EF7">
        <w:rPr>
          <w:rFonts w:ascii="Times New Roman" w:hAnsi="Times New Roman"/>
          <w:color w:val="000000" w:themeColor="text1"/>
          <w:sz w:val="28"/>
          <w:szCs w:val="28"/>
        </w:rPr>
        <w:t xml:space="preserve">Для проведения аукциона выбирается аукционист из числа членов </w:t>
      </w:r>
      <w:r w:rsidR="005406A7" w:rsidRPr="007E2EF7">
        <w:rPr>
          <w:rFonts w:ascii="Times New Roman" w:hAnsi="Times New Roman"/>
          <w:color w:val="000000" w:themeColor="text1"/>
          <w:sz w:val="28"/>
          <w:szCs w:val="28"/>
        </w:rPr>
        <w:t>К</w:t>
      </w:r>
      <w:r w:rsidRPr="007E2EF7">
        <w:rPr>
          <w:rFonts w:ascii="Times New Roman" w:hAnsi="Times New Roman"/>
          <w:color w:val="000000" w:themeColor="text1"/>
          <w:sz w:val="28"/>
          <w:szCs w:val="28"/>
        </w:rPr>
        <w:t xml:space="preserve">омиссии путем открытого голосования членов </w:t>
      </w:r>
      <w:r w:rsidR="005406A7" w:rsidRPr="007E2EF7">
        <w:rPr>
          <w:rFonts w:ascii="Times New Roman" w:hAnsi="Times New Roman"/>
          <w:color w:val="000000" w:themeColor="text1"/>
          <w:sz w:val="28"/>
          <w:szCs w:val="28"/>
        </w:rPr>
        <w:t>К</w:t>
      </w:r>
      <w:r w:rsidRPr="007E2EF7">
        <w:rPr>
          <w:rFonts w:ascii="Times New Roman" w:hAnsi="Times New Roman"/>
          <w:color w:val="000000" w:themeColor="text1"/>
          <w:sz w:val="28"/>
          <w:szCs w:val="28"/>
        </w:rPr>
        <w:t>омиссии большинством голосов.</w:t>
      </w:r>
    </w:p>
    <w:p w:rsidR="003473BA" w:rsidRPr="007E2EF7" w:rsidRDefault="003473BA">
      <w:pPr>
        <w:pStyle w:val="afff2"/>
        <w:numPr>
          <w:ilvl w:val="2"/>
          <w:numId w:val="419"/>
        </w:numPr>
        <w:spacing w:before="120" w:after="0" w:line="240" w:lineRule="auto"/>
        <w:ind w:left="0" w:firstLine="709"/>
        <w:contextualSpacing w:val="0"/>
        <w:jc w:val="both"/>
        <w:rPr>
          <w:rFonts w:ascii="Times New Roman" w:hAnsi="Times New Roman"/>
          <w:color w:val="000000" w:themeColor="text1"/>
          <w:sz w:val="28"/>
          <w:szCs w:val="28"/>
        </w:rPr>
      </w:pPr>
      <w:r w:rsidRPr="007E2EF7">
        <w:rPr>
          <w:rFonts w:ascii="Times New Roman" w:hAnsi="Times New Roman"/>
          <w:color w:val="000000" w:themeColor="text1"/>
          <w:sz w:val="28"/>
          <w:szCs w:val="28"/>
        </w:rPr>
        <w:t xml:space="preserve">Аукцион проводится путем снижения начальной (максимальной) цены договора (цены лота), указанной в извещении о проведении открытого аукциона, на </w:t>
      </w:r>
      <w:r w:rsidR="00842980" w:rsidRPr="007E2EF7">
        <w:rPr>
          <w:rFonts w:ascii="Times New Roman" w:hAnsi="Times New Roman"/>
          <w:color w:val="000000" w:themeColor="text1"/>
          <w:sz w:val="28"/>
          <w:szCs w:val="28"/>
        </w:rPr>
        <w:t>«</w:t>
      </w:r>
      <w:r w:rsidRPr="007E2EF7">
        <w:rPr>
          <w:rFonts w:ascii="Times New Roman" w:hAnsi="Times New Roman"/>
          <w:color w:val="000000" w:themeColor="text1"/>
          <w:sz w:val="28"/>
          <w:szCs w:val="28"/>
        </w:rPr>
        <w:t>шаг аукциона</w:t>
      </w:r>
      <w:r w:rsidR="00842980" w:rsidRPr="007E2EF7">
        <w:rPr>
          <w:rFonts w:ascii="Times New Roman" w:hAnsi="Times New Roman"/>
          <w:color w:val="000000" w:themeColor="text1"/>
          <w:sz w:val="28"/>
          <w:szCs w:val="28"/>
        </w:rPr>
        <w:t>»</w:t>
      </w:r>
      <w:r w:rsidRPr="007E2EF7">
        <w:rPr>
          <w:rFonts w:ascii="Times New Roman" w:hAnsi="Times New Roman"/>
          <w:color w:val="000000" w:themeColor="text1"/>
          <w:sz w:val="28"/>
          <w:szCs w:val="28"/>
        </w:rPr>
        <w:t>.</w:t>
      </w:r>
    </w:p>
    <w:p w:rsidR="003473BA" w:rsidRPr="007E2EF7" w:rsidRDefault="003473BA">
      <w:pPr>
        <w:pStyle w:val="afff2"/>
        <w:numPr>
          <w:ilvl w:val="2"/>
          <w:numId w:val="419"/>
        </w:numPr>
        <w:spacing w:before="120" w:after="0" w:line="240" w:lineRule="auto"/>
        <w:ind w:left="0" w:firstLine="709"/>
        <w:contextualSpacing w:val="0"/>
        <w:jc w:val="both"/>
        <w:rPr>
          <w:rFonts w:ascii="Times New Roman" w:hAnsi="Times New Roman"/>
          <w:color w:val="000000" w:themeColor="text1"/>
          <w:sz w:val="28"/>
          <w:szCs w:val="28"/>
        </w:rPr>
      </w:pPr>
      <w:r w:rsidRPr="007E2EF7">
        <w:rPr>
          <w:rFonts w:ascii="Times New Roman" w:hAnsi="Times New Roman"/>
          <w:color w:val="000000" w:themeColor="text1"/>
          <w:sz w:val="28"/>
          <w:szCs w:val="28"/>
        </w:rPr>
        <w:t>Аукцион проводится в следующем порядке:</w:t>
      </w:r>
    </w:p>
    <w:p w:rsidR="003473BA" w:rsidRPr="007E2EF7" w:rsidRDefault="003473BA">
      <w:pPr>
        <w:pStyle w:val="afff2"/>
        <w:numPr>
          <w:ilvl w:val="3"/>
          <w:numId w:val="419"/>
        </w:numPr>
        <w:spacing w:before="120" w:after="0" w:line="240" w:lineRule="auto"/>
        <w:ind w:left="1701" w:hanging="992"/>
        <w:contextualSpacing w:val="0"/>
        <w:jc w:val="both"/>
        <w:rPr>
          <w:rFonts w:ascii="Times New Roman" w:hAnsi="Times New Roman"/>
          <w:color w:val="000000" w:themeColor="text1"/>
          <w:sz w:val="28"/>
          <w:szCs w:val="28"/>
        </w:rPr>
      </w:pPr>
      <w:r w:rsidRPr="007E2EF7">
        <w:rPr>
          <w:rFonts w:ascii="Times New Roman" w:hAnsi="Times New Roman"/>
          <w:color w:val="000000" w:themeColor="text1"/>
          <w:sz w:val="28"/>
          <w:szCs w:val="28"/>
        </w:rPr>
        <w:t xml:space="preserve">Организатор непосредственно перед началом проведения аукциона регистрирует участников аукциона, явившихся на аукцион, или их представителей. </w:t>
      </w:r>
    </w:p>
    <w:p w:rsidR="003473BA" w:rsidRPr="007E2EF7" w:rsidRDefault="003473BA">
      <w:pPr>
        <w:pStyle w:val="afff2"/>
        <w:numPr>
          <w:ilvl w:val="3"/>
          <w:numId w:val="419"/>
        </w:numPr>
        <w:spacing w:before="120" w:after="0" w:line="240" w:lineRule="auto"/>
        <w:ind w:left="1701" w:hanging="992"/>
        <w:contextualSpacing w:val="0"/>
        <w:jc w:val="both"/>
        <w:rPr>
          <w:rFonts w:ascii="Times New Roman" w:hAnsi="Times New Roman"/>
          <w:color w:val="000000" w:themeColor="text1"/>
          <w:sz w:val="28"/>
          <w:szCs w:val="28"/>
        </w:rPr>
      </w:pPr>
      <w:r w:rsidRPr="007E2EF7">
        <w:rPr>
          <w:rFonts w:ascii="Times New Roman" w:hAnsi="Times New Roman"/>
          <w:color w:val="000000" w:themeColor="text1"/>
          <w:sz w:val="28"/>
          <w:szCs w:val="28"/>
        </w:rPr>
        <w:t xml:space="preserve">В случае проведения аукциона по нескольким лотам Организатор перед началом каждого лота регистрирует участников аукциона, подавших заявки в отношении такого лота и явившихся на аукцион, или их представителей. </w:t>
      </w:r>
    </w:p>
    <w:p w:rsidR="003473BA" w:rsidRPr="007E2EF7" w:rsidRDefault="003473BA">
      <w:pPr>
        <w:pStyle w:val="afff2"/>
        <w:numPr>
          <w:ilvl w:val="3"/>
          <w:numId w:val="419"/>
        </w:numPr>
        <w:spacing w:before="120" w:after="0" w:line="240" w:lineRule="auto"/>
        <w:ind w:left="1701" w:hanging="992"/>
        <w:contextualSpacing w:val="0"/>
        <w:jc w:val="both"/>
        <w:rPr>
          <w:rFonts w:ascii="Times New Roman" w:hAnsi="Times New Roman"/>
          <w:color w:val="000000" w:themeColor="text1"/>
          <w:sz w:val="28"/>
          <w:szCs w:val="28"/>
        </w:rPr>
      </w:pPr>
      <w:r w:rsidRPr="007E2EF7">
        <w:rPr>
          <w:rFonts w:ascii="Times New Roman" w:hAnsi="Times New Roman"/>
          <w:color w:val="000000" w:themeColor="text1"/>
          <w:sz w:val="28"/>
          <w:szCs w:val="28"/>
        </w:rPr>
        <w:t>При регистрации участникам аукциона или их представителям выдаются пронумерованные карточки (далее – карточки).</w:t>
      </w:r>
    </w:p>
    <w:p w:rsidR="003473BA" w:rsidRPr="007E2EF7" w:rsidRDefault="003473BA">
      <w:pPr>
        <w:pStyle w:val="afff2"/>
        <w:numPr>
          <w:ilvl w:val="3"/>
          <w:numId w:val="419"/>
        </w:numPr>
        <w:spacing w:before="120" w:after="0" w:line="240" w:lineRule="auto"/>
        <w:ind w:left="1701" w:hanging="992"/>
        <w:contextualSpacing w:val="0"/>
        <w:jc w:val="both"/>
        <w:rPr>
          <w:rFonts w:ascii="Times New Roman" w:hAnsi="Times New Roman"/>
          <w:color w:val="000000" w:themeColor="text1"/>
          <w:sz w:val="28"/>
          <w:szCs w:val="28"/>
        </w:rPr>
      </w:pPr>
      <w:r w:rsidRPr="007E2EF7">
        <w:rPr>
          <w:rFonts w:ascii="Times New Roman" w:hAnsi="Times New Roman"/>
          <w:color w:val="000000" w:themeColor="text1"/>
          <w:sz w:val="28"/>
          <w:szCs w:val="28"/>
        </w:rPr>
        <w:t>Аукцион начинается с объявления аукционистом:</w:t>
      </w:r>
    </w:p>
    <w:p w:rsidR="003473BA" w:rsidRPr="007E2EF7" w:rsidRDefault="003473BA">
      <w:pPr>
        <w:spacing w:before="120" w:after="0" w:line="240" w:lineRule="auto"/>
        <w:ind w:left="1701"/>
        <w:jc w:val="both"/>
        <w:rPr>
          <w:rFonts w:ascii="Times New Roman" w:hAnsi="Times New Roman" w:cs="Times New Roman"/>
          <w:color w:val="000000" w:themeColor="text1"/>
          <w:sz w:val="28"/>
          <w:szCs w:val="28"/>
        </w:rPr>
      </w:pPr>
      <w:r w:rsidRPr="007E2EF7">
        <w:rPr>
          <w:rFonts w:ascii="Times New Roman" w:hAnsi="Times New Roman" w:cs="Times New Roman"/>
          <w:color w:val="000000" w:themeColor="text1"/>
          <w:sz w:val="28"/>
          <w:szCs w:val="28"/>
        </w:rPr>
        <w:t xml:space="preserve">начала проведения аукциона (лота), </w:t>
      </w:r>
    </w:p>
    <w:p w:rsidR="003473BA" w:rsidRPr="007E2EF7" w:rsidRDefault="003473BA">
      <w:pPr>
        <w:spacing w:before="120" w:after="0" w:line="240" w:lineRule="auto"/>
        <w:ind w:left="1701"/>
        <w:jc w:val="both"/>
        <w:rPr>
          <w:rFonts w:ascii="Times New Roman" w:hAnsi="Times New Roman" w:cs="Times New Roman"/>
          <w:color w:val="000000" w:themeColor="text1"/>
          <w:sz w:val="28"/>
          <w:szCs w:val="28"/>
        </w:rPr>
      </w:pPr>
      <w:r w:rsidRPr="007E2EF7">
        <w:rPr>
          <w:rFonts w:ascii="Times New Roman" w:hAnsi="Times New Roman" w:cs="Times New Roman"/>
          <w:color w:val="000000" w:themeColor="text1"/>
          <w:sz w:val="28"/>
          <w:szCs w:val="28"/>
        </w:rPr>
        <w:lastRenderedPageBreak/>
        <w:t xml:space="preserve">номера лота (в случае проведения аукциона по нескольким лотам), </w:t>
      </w:r>
    </w:p>
    <w:p w:rsidR="003473BA" w:rsidRPr="007E2EF7" w:rsidRDefault="003473BA">
      <w:pPr>
        <w:spacing w:before="120" w:after="0" w:line="240" w:lineRule="auto"/>
        <w:ind w:left="1701"/>
        <w:jc w:val="both"/>
        <w:rPr>
          <w:rFonts w:ascii="Times New Roman" w:hAnsi="Times New Roman" w:cs="Times New Roman"/>
          <w:color w:val="000000" w:themeColor="text1"/>
          <w:sz w:val="28"/>
          <w:szCs w:val="28"/>
        </w:rPr>
      </w:pPr>
      <w:r w:rsidRPr="007E2EF7">
        <w:rPr>
          <w:rFonts w:ascii="Times New Roman" w:hAnsi="Times New Roman" w:cs="Times New Roman"/>
          <w:color w:val="000000" w:themeColor="text1"/>
          <w:sz w:val="28"/>
          <w:szCs w:val="28"/>
        </w:rPr>
        <w:t xml:space="preserve">предмета договора, </w:t>
      </w:r>
    </w:p>
    <w:p w:rsidR="003473BA" w:rsidRPr="007E2EF7" w:rsidRDefault="003473BA">
      <w:pPr>
        <w:spacing w:before="120" w:after="0" w:line="240" w:lineRule="auto"/>
        <w:ind w:left="1701"/>
        <w:jc w:val="both"/>
        <w:rPr>
          <w:rFonts w:ascii="Times New Roman" w:hAnsi="Times New Roman" w:cs="Times New Roman"/>
          <w:color w:val="000000" w:themeColor="text1"/>
          <w:sz w:val="28"/>
          <w:szCs w:val="28"/>
        </w:rPr>
      </w:pPr>
      <w:r w:rsidRPr="007E2EF7">
        <w:rPr>
          <w:rFonts w:ascii="Times New Roman" w:hAnsi="Times New Roman" w:cs="Times New Roman"/>
          <w:color w:val="000000" w:themeColor="text1"/>
          <w:sz w:val="28"/>
          <w:szCs w:val="28"/>
        </w:rPr>
        <w:t xml:space="preserve">начальной (максимальной) цены договора (лота), </w:t>
      </w:r>
    </w:p>
    <w:p w:rsidR="003473BA" w:rsidRPr="007E2EF7" w:rsidRDefault="00842980">
      <w:pPr>
        <w:spacing w:before="120" w:after="0" w:line="240" w:lineRule="auto"/>
        <w:ind w:left="1701"/>
        <w:jc w:val="both"/>
        <w:rPr>
          <w:rFonts w:ascii="Times New Roman" w:hAnsi="Times New Roman" w:cs="Times New Roman"/>
          <w:color w:val="000000" w:themeColor="text1"/>
          <w:sz w:val="28"/>
          <w:szCs w:val="28"/>
        </w:rPr>
      </w:pPr>
      <w:r w:rsidRPr="007E2EF7">
        <w:rPr>
          <w:rFonts w:ascii="Times New Roman" w:hAnsi="Times New Roman" w:cs="Times New Roman"/>
          <w:color w:val="000000" w:themeColor="text1"/>
          <w:sz w:val="28"/>
          <w:szCs w:val="28"/>
        </w:rPr>
        <w:t>«</w:t>
      </w:r>
      <w:r w:rsidR="003473BA" w:rsidRPr="007E2EF7">
        <w:rPr>
          <w:rFonts w:ascii="Times New Roman" w:hAnsi="Times New Roman" w:cs="Times New Roman"/>
          <w:color w:val="000000" w:themeColor="text1"/>
          <w:sz w:val="28"/>
          <w:szCs w:val="28"/>
        </w:rPr>
        <w:t>шага аукциона</w:t>
      </w:r>
      <w:r w:rsidRPr="007E2EF7">
        <w:rPr>
          <w:rFonts w:ascii="Times New Roman" w:hAnsi="Times New Roman" w:cs="Times New Roman"/>
          <w:color w:val="000000" w:themeColor="text1"/>
          <w:sz w:val="28"/>
          <w:szCs w:val="28"/>
        </w:rPr>
        <w:t>»</w:t>
      </w:r>
      <w:r w:rsidR="003473BA" w:rsidRPr="007E2EF7">
        <w:rPr>
          <w:rFonts w:ascii="Times New Roman" w:hAnsi="Times New Roman" w:cs="Times New Roman"/>
          <w:color w:val="000000" w:themeColor="text1"/>
          <w:sz w:val="28"/>
          <w:szCs w:val="28"/>
        </w:rPr>
        <w:t xml:space="preserve">, </w:t>
      </w:r>
    </w:p>
    <w:p w:rsidR="003473BA" w:rsidRPr="007E2EF7" w:rsidRDefault="003473BA">
      <w:pPr>
        <w:spacing w:before="120" w:after="0" w:line="240" w:lineRule="auto"/>
        <w:ind w:left="1701"/>
        <w:jc w:val="both"/>
        <w:rPr>
          <w:rFonts w:ascii="Times New Roman" w:hAnsi="Times New Roman" w:cs="Times New Roman"/>
          <w:color w:val="000000" w:themeColor="text1"/>
          <w:sz w:val="28"/>
          <w:szCs w:val="28"/>
        </w:rPr>
      </w:pPr>
      <w:r w:rsidRPr="007E2EF7">
        <w:rPr>
          <w:rFonts w:ascii="Times New Roman" w:hAnsi="Times New Roman" w:cs="Times New Roman"/>
          <w:color w:val="000000" w:themeColor="text1"/>
          <w:sz w:val="28"/>
          <w:szCs w:val="28"/>
        </w:rPr>
        <w:t>наименований участников аукциона, которые не явились на</w:t>
      </w:r>
      <w:r w:rsidR="009C1538" w:rsidRPr="007E2EF7">
        <w:rPr>
          <w:rFonts w:ascii="Times New Roman" w:hAnsi="Times New Roman" w:cs="Times New Roman"/>
          <w:color w:val="000000" w:themeColor="text1"/>
          <w:sz w:val="28"/>
          <w:szCs w:val="28"/>
        </w:rPr>
        <w:t> </w:t>
      </w:r>
      <w:r w:rsidRPr="007E2EF7">
        <w:rPr>
          <w:rFonts w:ascii="Times New Roman" w:hAnsi="Times New Roman" w:cs="Times New Roman"/>
          <w:color w:val="000000" w:themeColor="text1"/>
          <w:sz w:val="28"/>
          <w:szCs w:val="28"/>
        </w:rPr>
        <w:t>аукцион.</w:t>
      </w:r>
    </w:p>
    <w:p w:rsidR="003473BA" w:rsidRPr="007E2EF7" w:rsidRDefault="003473BA">
      <w:pPr>
        <w:pStyle w:val="afff2"/>
        <w:numPr>
          <w:ilvl w:val="3"/>
          <w:numId w:val="419"/>
        </w:numPr>
        <w:spacing w:before="120" w:after="0" w:line="240" w:lineRule="auto"/>
        <w:ind w:left="1701" w:hanging="992"/>
        <w:contextualSpacing w:val="0"/>
        <w:jc w:val="both"/>
        <w:rPr>
          <w:rFonts w:ascii="Times New Roman" w:hAnsi="Times New Roman"/>
          <w:color w:val="000000" w:themeColor="text1"/>
          <w:sz w:val="28"/>
          <w:szCs w:val="28"/>
        </w:rPr>
      </w:pPr>
      <w:r w:rsidRPr="007E2EF7">
        <w:rPr>
          <w:rFonts w:ascii="Times New Roman" w:hAnsi="Times New Roman"/>
          <w:color w:val="000000" w:themeColor="text1"/>
          <w:sz w:val="28"/>
          <w:szCs w:val="28"/>
        </w:rPr>
        <w:t>Аукционист предлагает участникам аукциона заявлять свои предложения о цене договора.</w:t>
      </w:r>
    </w:p>
    <w:p w:rsidR="003473BA" w:rsidRPr="007E2EF7" w:rsidRDefault="003473BA">
      <w:pPr>
        <w:pStyle w:val="afff2"/>
        <w:numPr>
          <w:ilvl w:val="3"/>
          <w:numId w:val="419"/>
        </w:numPr>
        <w:spacing w:before="120" w:after="0" w:line="240" w:lineRule="auto"/>
        <w:ind w:left="1701" w:hanging="992"/>
        <w:contextualSpacing w:val="0"/>
        <w:jc w:val="both"/>
        <w:rPr>
          <w:rFonts w:ascii="Times New Roman" w:hAnsi="Times New Roman"/>
          <w:color w:val="000000" w:themeColor="text1"/>
          <w:sz w:val="28"/>
          <w:szCs w:val="28"/>
        </w:rPr>
      </w:pPr>
      <w:r w:rsidRPr="007E2EF7">
        <w:rPr>
          <w:rFonts w:ascii="Times New Roman" w:hAnsi="Times New Roman"/>
          <w:color w:val="000000" w:themeColor="text1"/>
          <w:sz w:val="28"/>
          <w:szCs w:val="28"/>
        </w:rPr>
        <w:t xml:space="preserve">Участник аукциона после объявления аукционистом начальной (максимальной) цены договора (цены лота) и цены договора, сниженной в соответствии с </w:t>
      </w:r>
      <w:r w:rsidR="00842980" w:rsidRPr="007E2EF7">
        <w:rPr>
          <w:rFonts w:ascii="Times New Roman" w:hAnsi="Times New Roman"/>
          <w:color w:val="000000" w:themeColor="text1"/>
          <w:sz w:val="28"/>
          <w:szCs w:val="28"/>
        </w:rPr>
        <w:t>«</w:t>
      </w:r>
      <w:r w:rsidRPr="007E2EF7">
        <w:rPr>
          <w:rFonts w:ascii="Times New Roman" w:hAnsi="Times New Roman"/>
          <w:color w:val="000000" w:themeColor="text1"/>
          <w:sz w:val="28"/>
          <w:szCs w:val="28"/>
        </w:rPr>
        <w:t>шагом аукциона</w:t>
      </w:r>
      <w:r w:rsidR="00842980" w:rsidRPr="007E2EF7">
        <w:rPr>
          <w:rFonts w:ascii="Times New Roman" w:hAnsi="Times New Roman"/>
          <w:color w:val="000000" w:themeColor="text1"/>
          <w:sz w:val="28"/>
          <w:szCs w:val="28"/>
        </w:rPr>
        <w:t>»</w:t>
      </w:r>
      <w:r w:rsidR="00A03095" w:rsidRPr="007E2EF7">
        <w:rPr>
          <w:rFonts w:ascii="Times New Roman" w:hAnsi="Times New Roman"/>
          <w:color w:val="000000" w:themeColor="text1"/>
          <w:sz w:val="28"/>
          <w:szCs w:val="28"/>
        </w:rPr>
        <w:t>,</w:t>
      </w:r>
      <w:r w:rsidR="00842980" w:rsidRPr="007E2EF7">
        <w:rPr>
          <w:rFonts w:ascii="Times New Roman" w:hAnsi="Times New Roman"/>
          <w:color w:val="000000" w:themeColor="text1"/>
          <w:sz w:val="28"/>
          <w:szCs w:val="28"/>
        </w:rPr>
        <w:t xml:space="preserve"> </w:t>
      </w:r>
      <w:r w:rsidRPr="007E2EF7">
        <w:rPr>
          <w:rFonts w:ascii="Times New Roman" w:hAnsi="Times New Roman"/>
          <w:color w:val="000000" w:themeColor="text1"/>
          <w:sz w:val="28"/>
          <w:szCs w:val="28"/>
        </w:rPr>
        <w:t>поднимает карточки в случае, если он согласен заключить договор по объявленной цене.</w:t>
      </w:r>
    </w:p>
    <w:p w:rsidR="003473BA" w:rsidRPr="007E2EF7" w:rsidRDefault="003473BA">
      <w:pPr>
        <w:pStyle w:val="afff2"/>
        <w:numPr>
          <w:ilvl w:val="3"/>
          <w:numId w:val="419"/>
        </w:numPr>
        <w:spacing w:before="120" w:after="0" w:line="240" w:lineRule="auto"/>
        <w:ind w:left="1701" w:hanging="992"/>
        <w:contextualSpacing w:val="0"/>
        <w:jc w:val="both"/>
        <w:rPr>
          <w:rFonts w:ascii="Times New Roman" w:hAnsi="Times New Roman"/>
          <w:color w:val="000000" w:themeColor="text1"/>
          <w:sz w:val="28"/>
          <w:szCs w:val="28"/>
        </w:rPr>
      </w:pPr>
      <w:r w:rsidRPr="007E2EF7">
        <w:rPr>
          <w:rFonts w:ascii="Times New Roman" w:hAnsi="Times New Roman"/>
          <w:color w:val="000000" w:themeColor="text1"/>
          <w:sz w:val="28"/>
          <w:szCs w:val="28"/>
        </w:rPr>
        <w:t xml:space="preserve">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w:t>
      </w:r>
      <w:r w:rsidR="00842980" w:rsidRPr="007E2EF7">
        <w:rPr>
          <w:rFonts w:ascii="Times New Roman" w:hAnsi="Times New Roman"/>
          <w:color w:val="000000" w:themeColor="text1"/>
          <w:sz w:val="28"/>
          <w:szCs w:val="28"/>
        </w:rPr>
        <w:t>«</w:t>
      </w:r>
      <w:r w:rsidRPr="007E2EF7">
        <w:rPr>
          <w:rFonts w:ascii="Times New Roman" w:hAnsi="Times New Roman"/>
          <w:color w:val="000000" w:themeColor="text1"/>
          <w:sz w:val="28"/>
          <w:szCs w:val="28"/>
        </w:rPr>
        <w:t>шагом аукциона</w:t>
      </w:r>
      <w:r w:rsidR="00842980" w:rsidRPr="007E2EF7">
        <w:rPr>
          <w:rFonts w:ascii="Times New Roman" w:hAnsi="Times New Roman"/>
          <w:color w:val="000000" w:themeColor="text1"/>
          <w:sz w:val="28"/>
          <w:szCs w:val="28"/>
        </w:rPr>
        <w:t>»</w:t>
      </w:r>
      <w:r w:rsidRPr="007E2EF7">
        <w:rPr>
          <w:rFonts w:ascii="Times New Roman" w:hAnsi="Times New Roman"/>
          <w:color w:val="000000" w:themeColor="text1"/>
          <w:sz w:val="28"/>
          <w:szCs w:val="28"/>
        </w:rPr>
        <w:t>, а также новую цену договора, сниженную в</w:t>
      </w:r>
      <w:r w:rsidR="009C1538" w:rsidRPr="007E2EF7">
        <w:rPr>
          <w:rFonts w:ascii="Times New Roman" w:hAnsi="Times New Roman"/>
          <w:color w:val="000000" w:themeColor="text1"/>
          <w:sz w:val="28"/>
          <w:szCs w:val="28"/>
        </w:rPr>
        <w:t> </w:t>
      </w:r>
      <w:r w:rsidRPr="007E2EF7">
        <w:rPr>
          <w:rFonts w:ascii="Times New Roman" w:hAnsi="Times New Roman"/>
          <w:color w:val="000000" w:themeColor="text1"/>
          <w:sz w:val="28"/>
          <w:szCs w:val="28"/>
        </w:rPr>
        <w:t xml:space="preserve">соответствии с </w:t>
      </w:r>
      <w:r w:rsidR="00842980" w:rsidRPr="007E2EF7">
        <w:rPr>
          <w:rFonts w:ascii="Times New Roman" w:hAnsi="Times New Roman"/>
          <w:color w:val="000000" w:themeColor="text1"/>
          <w:sz w:val="28"/>
          <w:szCs w:val="28"/>
        </w:rPr>
        <w:t>«</w:t>
      </w:r>
      <w:r w:rsidRPr="007E2EF7">
        <w:rPr>
          <w:rFonts w:ascii="Times New Roman" w:hAnsi="Times New Roman"/>
          <w:color w:val="000000" w:themeColor="text1"/>
          <w:sz w:val="28"/>
          <w:szCs w:val="28"/>
        </w:rPr>
        <w:t>шагом аукциона</w:t>
      </w:r>
      <w:r w:rsidR="00842980" w:rsidRPr="007E2EF7">
        <w:rPr>
          <w:rFonts w:ascii="Times New Roman" w:hAnsi="Times New Roman"/>
          <w:color w:val="000000" w:themeColor="text1"/>
          <w:sz w:val="28"/>
          <w:szCs w:val="28"/>
        </w:rPr>
        <w:t>»</w:t>
      </w:r>
      <w:r w:rsidRPr="007E2EF7">
        <w:rPr>
          <w:rFonts w:ascii="Times New Roman" w:hAnsi="Times New Roman"/>
          <w:color w:val="000000" w:themeColor="text1"/>
          <w:sz w:val="28"/>
          <w:szCs w:val="28"/>
        </w:rPr>
        <w:t xml:space="preserve"> в порядке, установленном документацией об аукционе, и </w:t>
      </w:r>
      <w:r w:rsidR="00842980" w:rsidRPr="007E2EF7">
        <w:rPr>
          <w:rFonts w:ascii="Times New Roman" w:hAnsi="Times New Roman"/>
          <w:color w:val="000000" w:themeColor="text1"/>
          <w:sz w:val="28"/>
          <w:szCs w:val="28"/>
        </w:rPr>
        <w:t>«</w:t>
      </w:r>
      <w:r w:rsidRPr="007E2EF7">
        <w:rPr>
          <w:rFonts w:ascii="Times New Roman" w:hAnsi="Times New Roman"/>
          <w:color w:val="000000" w:themeColor="text1"/>
          <w:sz w:val="28"/>
          <w:szCs w:val="28"/>
        </w:rPr>
        <w:t>шаг аукциона</w:t>
      </w:r>
      <w:r w:rsidR="00842980" w:rsidRPr="007E2EF7">
        <w:rPr>
          <w:rFonts w:ascii="Times New Roman" w:hAnsi="Times New Roman"/>
          <w:color w:val="000000" w:themeColor="text1"/>
          <w:sz w:val="28"/>
          <w:szCs w:val="28"/>
        </w:rPr>
        <w:t>»</w:t>
      </w:r>
      <w:r w:rsidRPr="007E2EF7">
        <w:rPr>
          <w:rFonts w:ascii="Times New Roman" w:hAnsi="Times New Roman"/>
          <w:color w:val="000000" w:themeColor="text1"/>
          <w:sz w:val="28"/>
          <w:szCs w:val="28"/>
        </w:rPr>
        <w:t>, в соответствии с</w:t>
      </w:r>
      <w:r w:rsidR="009C1538" w:rsidRPr="007E2EF7">
        <w:rPr>
          <w:rFonts w:ascii="Times New Roman" w:hAnsi="Times New Roman"/>
          <w:color w:val="000000" w:themeColor="text1"/>
          <w:sz w:val="28"/>
          <w:szCs w:val="28"/>
        </w:rPr>
        <w:t> </w:t>
      </w:r>
      <w:r w:rsidRPr="007E2EF7">
        <w:rPr>
          <w:rFonts w:ascii="Times New Roman" w:hAnsi="Times New Roman"/>
          <w:color w:val="000000" w:themeColor="text1"/>
          <w:sz w:val="28"/>
          <w:szCs w:val="28"/>
        </w:rPr>
        <w:t>которым снижается цена.</w:t>
      </w:r>
    </w:p>
    <w:p w:rsidR="003473BA" w:rsidRPr="007E2EF7" w:rsidRDefault="003473BA">
      <w:pPr>
        <w:pStyle w:val="afff2"/>
        <w:numPr>
          <w:ilvl w:val="3"/>
          <w:numId w:val="419"/>
        </w:numPr>
        <w:spacing w:before="120" w:after="0" w:line="240" w:lineRule="auto"/>
        <w:ind w:left="1701" w:hanging="992"/>
        <w:contextualSpacing w:val="0"/>
        <w:jc w:val="both"/>
        <w:rPr>
          <w:rFonts w:ascii="Times New Roman" w:hAnsi="Times New Roman"/>
          <w:color w:val="000000" w:themeColor="text1"/>
          <w:sz w:val="28"/>
          <w:szCs w:val="28"/>
        </w:rPr>
      </w:pPr>
      <w:r w:rsidRPr="007E2EF7">
        <w:rPr>
          <w:rFonts w:ascii="Times New Roman" w:hAnsi="Times New Roman"/>
          <w:color w:val="000000" w:themeColor="text1"/>
          <w:sz w:val="28"/>
          <w:szCs w:val="28"/>
        </w:rPr>
        <w:t xml:space="preserve">Аукцион считается оконченным, если после троекратного объявления аукционистом цены договора ни один участник аукциона не поднял карточку. </w:t>
      </w:r>
    </w:p>
    <w:p w:rsidR="003473BA" w:rsidRPr="007E2EF7" w:rsidRDefault="003473BA">
      <w:pPr>
        <w:pStyle w:val="afff2"/>
        <w:numPr>
          <w:ilvl w:val="3"/>
          <w:numId w:val="419"/>
        </w:numPr>
        <w:spacing w:before="120" w:after="0" w:line="240" w:lineRule="auto"/>
        <w:ind w:left="1701" w:hanging="992"/>
        <w:contextualSpacing w:val="0"/>
        <w:jc w:val="both"/>
        <w:rPr>
          <w:rFonts w:ascii="Times New Roman" w:hAnsi="Times New Roman"/>
          <w:color w:val="000000" w:themeColor="text1"/>
          <w:sz w:val="28"/>
          <w:szCs w:val="28"/>
        </w:rPr>
      </w:pPr>
      <w:r w:rsidRPr="007E2EF7">
        <w:rPr>
          <w:rFonts w:ascii="Times New Roman" w:hAnsi="Times New Roman"/>
          <w:color w:val="000000" w:themeColor="text1"/>
          <w:sz w:val="28"/>
          <w:szCs w:val="28"/>
        </w:rPr>
        <w:t>В этом случае аукционист объявляет об окончании проведения аукциона (лота), последнее и предпоследнее предложения о</w:t>
      </w:r>
      <w:r w:rsidR="009C1538" w:rsidRPr="007E2EF7">
        <w:rPr>
          <w:rFonts w:ascii="Times New Roman" w:hAnsi="Times New Roman"/>
          <w:color w:val="000000" w:themeColor="text1"/>
          <w:sz w:val="28"/>
          <w:szCs w:val="28"/>
        </w:rPr>
        <w:t> </w:t>
      </w:r>
      <w:r w:rsidRPr="007E2EF7">
        <w:rPr>
          <w:rFonts w:ascii="Times New Roman" w:hAnsi="Times New Roman"/>
          <w:color w:val="000000" w:themeColor="text1"/>
          <w:sz w:val="28"/>
          <w:szCs w:val="28"/>
        </w:rPr>
        <w:t xml:space="preserve">цене договора, номер карточки и наименование победителя аукциона </w:t>
      </w:r>
      <w:r w:rsidRPr="007E2EF7">
        <w:rPr>
          <w:rFonts w:ascii="Times New Roman" w:hAnsi="Times New Roman"/>
          <w:color w:val="000000" w:themeColor="text1"/>
          <w:sz w:val="28"/>
          <w:szCs w:val="28"/>
        </w:rPr>
        <w:lastRenderedPageBreak/>
        <w:t>и участника аукциона, сделавшего предпоследнее предложение о цене договора.</w:t>
      </w:r>
    </w:p>
    <w:p w:rsidR="003473BA" w:rsidRPr="007E2EF7" w:rsidRDefault="003473BA">
      <w:pPr>
        <w:pStyle w:val="afff2"/>
        <w:numPr>
          <w:ilvl w:val="2"/>
          <w:numId w:val="419"/>
        </w:numPr>
        <w:spacing w:before="120" w:after="0" w:line="240" w:lineRule="auto"/>
        <w:ind w:left="0" w:firstLine="709"/>
        <w:contextualSpacing w:val="0"/>
        <w:jc w:val="both"/>
        <w:rPr>
          <w:rFonts w:ascii="Times New Roman" w:hAnsi="Times New Roman"/>
          <w:color w:val="000000" w:themeColor="text1"/>
          <w:sz w:val="28"/>
          <w:szCs w:val="28"/>
        </w:rPr>
      </w:pPr>
      <w:r w:rsidRPr="007E2EF7">
        <w:rPr>
          <w:rFonts w:ascii="Times New Roman" w:hAnsi="Times New Roman"/>
          <w:color w:val="000000" w:themeColor="text1"/>
          <w:sz w:val="28"/>
          <w:szCs w:val="28"/>
        </w:rPr>
        <w:t>При проведении открытого аукциона Организатор в</w:t>
      </w:r>
      <w:r w:rsidR="00EB76D1" w:rsidRPr="007E2EF7">
        <w:rPr>
          <w:rFonts w:ascii="Times New Roman" w:hAnsi="Times New Roman"/>
          <w:color w:val="000000" w:themeColor="text1"/>
          <w:sz w:val="28"/>
          <w:szCs w:val="28"/>
        </w:rPr>
        <w:t> </w:t>
      </w:r>
      <w:r w:rsidRPr="007E2EF7">
        <w:rPr>
          <w:rFonts w:ascii="Times New Roman" w:hAnsi="Times New Roman"/>
          <w:color w:val="000000" w:themeColor="text1"/>
          <w:sz w:val="28"/>
          <w:szCs w:val="28"/>
        </w:rPr>
        <w:t xml:space="preserve">обязательном порядке осуществляет видео и аудиозапись аукциона и ведет </w:t>
      </w:r>
      <w:r w:rsidR="00EB76D1" w:rsidRPr="007E2EF7">
        <w:rPr>
          <w:rFonts w:ascii="Times New Roman" w:hAnsi="Times New Roman"/>
          <w:color w:val="000000" w:themeColor="text1"/>
          <w:sz w:val="28"/>
          <w:szCs w:val="28"/>
        </w:rPr>
        <w:t xml:space="preserve">итоговый </w:t>
      </w:r>
      <w:r w:rsidRPr="007E2EF7">
        <w:rPr>
          <w:rFonts w:ascii="Times New Roman" w:hAnsi="Times New Roman"/>
          <w:color w:val="000000" w:themeColor="text1"/>
          <w:sz w:val="28"/>
          <w:szCs w:val="28"/>
        </w:rPr>
        <w:t>протокол, в котором должны содержаться сведения</w:t>
      </w:r>
      <w:r w:rsidR="00EB76D1" w:rsidRPr="007E2EF7">
        <w:rPr>
          <w:rFonts w:ascii="Times New Roman" w:hAnsi="Times New Roman"/>
          <w:color w:val="000000" w:themeColor="text1"/>
          <w:sz w:val="28"/>
          <w:szCs w:val="28"/>
        </w:rPr>
        <w:t xml:space="preserve">, предусмотренные пунктом </w:t>
      </w:r>
      <w:hyperlink w:anchor="Пункт_7_9_2" w:history="1">
        <w:r w:rsidR="001A0225" w:rsidRPr="007E2EF7">
          <w:rPr>
            <w:rFonts w:ascii="Times New Roman" w:hAnsi="Times New Roman"/>
            <w:color w:val="000000" w:themeColor="text1"/>
            <w:sz w:val="28"/>
            <w:szCs w:val="28"/>
          </w:rPr>
          <w:t>7</w:t>
        </w:r>
        <w:r w:rsidR="00EB76D1" w:rsidRPr="007E2EF7">
          <w:rPr>
            <w:rFonts w:ascii="Times New Roman" w:hAnsi="Times New Roman"/>
            <w:color w:val="000000" w:themeColor="text1"/>
            <w:sz w:val="28"/>
            <w:szCs w:val="28"/>
          </w:rPr>
          <w:t>.9.</w:t>
        </w:r>
        <w:r w:rsidR="001A0225" w:rsidRPr="007E2EF7">
          <w:rPr>
            <w:rFonts w:ascii="Times New Roman" w:hAnsi="Times New Roman"/>
            <w:color w:val="000000" w:themeColor="text1"/>
            <w:sz w:val="28"/>
            <w:szCs w:val="28"/>
          </w:rPr>
          <w:t>2</w:t>
        </w:r>
      </w:hyperlink>
      <w:r w:rsidR="00EB76D1" w:rsidRPr="007E2EF7">
        <w:rPr>
          <w:rFonts w:ascii="Times New Roman" w:hAnsi="Times New Roman"/>
          <w:color w:val="000000" w:themeColor="text1"/>
          <w:sz w:val="28"/>
          <w:szCs w:val="28"/>
        </w:rPr>
        <w:t>, а также следующие сведения</w:t>
      </w:r>
      <w:r w:rsidRPr="007E2EF7">
        <w:rPr>
          <w:rFonts w:ascii="Times New Roman" w:hAnsi="Times New Roman"/>
          <w:color w:val="000000" w:themeColor="text1"/>
          <w:sz w:val="28"/>
          <w:szCs w:val="28"/>
        </w:rPr>
        <w:t>:</w:t>
      </w:r>
    </w:p>
    <w:p w:rsidR="003473BA" w:rsidRPr="007E2EF7" w:rsidRDefault="003473BA">
      <w:pPr>
        <w:spacing w:before="120" w:after="0" w:line="240" w:lineRule="auto"/>
        <w:ind w:left="1701"/>
        <w:jc w:val="both"/>
        <w:rPr>
          <w:rFonts w:ascii="Times New Roman" w:eastAsia="Calibri" w:hAnsi="Times New Roman" w:cs="Times New Roman"/>
          <w:color w:val="000000" w:themeColor="text1"/>
          <w:sz w:val="28"/>
          <w:szCs w:val="28"/>
        </w:rPr>
      </w:pPr>
      <w:r w:rsidRPr="007E2EF7">
        <w:rPr>
          <w:rFonts w:ascii="Times New Roman" w:eastAsia="Calibri" w:hAnsi="Times New Roman" w:cs="Times New Roman"/>
          <w:color w:val="000000" w:themeColor="text1"/>
          <w:sz w:val="28"/>
          <w:szCs w:val="28"/>
        </w:rPr>
        <w:t xml:space="preserve">о месте, дате и времени проведения аукциона, </w:t>
      </w:r>
    </w:p>
    <w:p w:rsidR="003473BA" w:rsidRPr="007E2EF7" w:rsidRDefault="003473BA">
      <w:pPr>
        <w:spacing w:before="120" w:after="0" w:line="240" w:lineRule="auto"/>
        <w:ind w:left="1701"/>
        <w:jc w:val="both"/>
        <w:rPr>
          <w:rFonts w:ascii="Times New Roman" w:eastAsia="Calibri" w:hAnsi="Times New Roman" w:cs="Times New Roman"/>
          <w:color w:val="000000" w:themeColor="text1"/>
          <w:sz w:val="28"/>
          <w:szCs w:val="28"/>
        </w:rPr>
      </w:pPr>
      <w:r w:rsidRPr="007E2EF7">
        <w:rPr>
          <w:rFonts w:ascii="Times New Roman" w:eastAsia="Calibri" w:hAnsi="Times New Roman" w:cs="Times New Roman"/>
          <w:color w:val="000000" w:themeColor="text1"/>
          <w:sz w:val="28"/>
          <w:szCs w:val="28"/>
        </w:rPr>
        <w:t xml:space="preserve">об участниках аукциона с указанием идентификационного </w:t>
      </w:r>
      <w:r w:rsidR="00D52B33" w:rsidRPr="007E2EF7">
        <w:rPr>
          <w:rFonts w:ascii="Times New Roman" w:eastAsia="Calibri" w:hAnsi="Times New Roman" w:cs="Times New Roman"/>
          <w:color w:val="000000" w:themeColor="text1"/>
          <w:sz w:val="28"/>
          <w:szCs w:val="28"/>
        </w:rPr>
        <w:t>номера</w:t>
      </w:r>
      <w:r w:rsidRPr="007E2EF7">
        <w:rPr>
          <w:rFonts w:ascii="Times New Roman" w:eastAsia="Calibri" w:hAnsi="Times New Roman" w:cs="Times New Roman"/>
          <w:color w:val="000000" w:themeColor="text1"/>
          <w:sz w:val="28"/>
          <w:szCs w:val="28"/>
        </w:rPr>
        <w:t xml:space="preserve"> и без указания наименования и места нахождения (для</w:t>
      </w:r>
      <w:r w:rsidR="00D52B33" w:rsidRPr="007E2EF7">
        <w:rPr>
          <w:rFonts w:ascii="Times New Roman" w:eastAsia="Calibri" w:hAnsi="Times New Roman" w:cs="Times New Roman"/>
          <w:color w:val="000000" w:themeColor="text1"/>
          <w:sz w:val="28"/>
          <w:szCs w:val="28"/>
        </w:rPr>
        <w:t> </w:t>
      </w:r>
      <w:r w:rsidRPr="007E2EF7">
        <w:rPr>
          <w:rFonts w:ascii="Times New Roman" w:eastAsia="Calibri" w:hAnsi="Times New Roman" w:cs="Times New Roman"/>
          <w:color w:val="000000" w:themeColor="text1"/>
          <w:sz w:val="28"/>
          <w:szCs w:val="28"/>
        </w:rPr>
        <w:t xml:space="preserve">юридических лиц), фамилии, имени, отчества, места жительства (для физического лица), </w:t>
      </w:r>
    </w:p>
    <w:p w:rsidR="003473BA" w:rsidRPr="007E2EF7" w:rsidRDefault="003473BA">
      <w:pPr>
        <w:spacing w:before="120" w:after="0" w:line="240" w:lineRule="auto"/>
        <w:ind w:left="1701"/>
        <w:jc w:val="both"/>
        <w:rPr>
          <w:rFonts w:ascii="Times New Roman" w:eastAsia="Calibri" w:hAnsi="Times New Roman" w:cs="Times New Roman"/>
          <w:color w:val="000000" w:themeColor="text1"/>
          <w:sz w:val="28"/>
          <w:szCs w:val="28"/>
        </w:rPr>
      </w:pPr>
      <w:r w:rsidRPr="007E2EF7">
        <w:rPr>
          <w:rFonts w:ascii="Times New Roman" w:eastAsia="Calibri" w:hAnsi="Times New Roman" w:cs="Times New Roman"/>
          <w:color w:val="000000" w:themeColor="text1"/>
          <w:sz w:val="28"/>
          <w:szCs w:val="28"/>
        </w:rPr>
        <w:t xml:space="preserve">о начальной (максимальной) цене договора (цене лота), </w:t>
      </w:r>
    </w:p>
    <w:p w:rsidR="003473BA" w:rsidRPr="007E2EF7" w:rsidRDefault="003473BA">
      <w:pPr>
        <w:spacing w:before="120" w:after="0" w:line="240" w:lineRule="auto"/>
        <w:ind w:left="1701"/>
        <w:jc w:val="both"/>
        <w:rPr>
          <w:rFonts w:ascii="Times New Roman" w:eastAsia="Calibri" w:hAnsi="Times New Roman" w:cs="Times New Roman"/>
          <w:color w:val="000000" w:themeColor="text1"/>
          <w:sz w:val="28"/>
          <w:szCs w:val="28"/>
        </w:rPr>
      </w:pPr>
      <w:r w:rsidRPr="007E2EF7">
        <w:rPr>
          <w:rFonts w:ascii="Times New Roman" w:eastAsia="Calibri" w:hAnsi="Times New Roman" w:cs="Times New Roman"/>
          <w:color w:val="000000" w:themeColor="text1"/>
          <w:sz w:val="28"/>
          <w:szCs w:val="28"/>
        </w:rPr>
        <w:t xml:space="preserve">о последнем и предпоследнем предложениях о цене договора, </w:t>
      </w:r>
    </w:p>
    <w:p w:rsidR="003473BA" w:rsidRPr="007E2EF7" w:rsidRDefault="003473BA">
      <w:pPr>
        <w:spacing w:before="120" w:after="0" w:line="240" w:lineRule="auto"/>
        <w:ind w:left="1701"/>
        <w:jc w:val="both"/>
        <w:rPr>
          <w:rFonts w:ascii="Times New Roman" w:hAnsi="Times New Roman" w:cs="Times New Roman"/>
          <w:color w:val="000000" w:themeColor="text1"/>
          <w:sz w:val="28"/>
          <w:szCs w:val="28"/>
        </w:rPr>
      </w:pPr>
      <w:r w:rsidRPr="007E2EF7">
        <w:rPr>
          <w:rFonts w:ascii="Times New Roman" w:eastAsia="Calibri" w:hAnsi="Times New Roman" w:cs="Times New Roman"/>
          <w:color w:val="000000" w:themeColor="text1"/>
          <w:sz w:val="28"/>
          <w:szCs w:val="28"/>
        </w:rPr>
        <w:t>об участник</w:t>
      </w:r>
      <w:r w:rsidR="0085794D" w:rsidRPr="007E2EF7">
        <w:rPr>
          <w:rFonts w:ascii="Times New Roman" w:eastAsia="Calibri" w:hAnsi="Times New Roman" w:cs="Times New Roman"/>
          <w:color w:val="000000" w:themeColor="text1"/>
          <w:sz w:val="28"/>
          <w:szCs w:val="28"/>
        </w:rPr>
        <w:t>е</w:t>
      </w:r>
      <w:r w:rsidRPr="007E2EF7">
        <w:rPr>
          <w:rFonts w:ascii="Times New Roman" w:eastAsia="Calibri" w:hAnsi="Times New Roman" w:cs="Times New Roman"/>
          <w:color w:val="000000" w:themeColor="text1"/>
          <w:sz w:val="28"/>
          <w:szCs w:val="28"/>
        </w:rPr>
        <w:t xml:space="preserve"> аукциона, которы</w:t>
      </w:r>
      <w:r w:rsidR="00A03095" w:rsidRPr="007E2EF7">
        <w:rPr>
          <w:rFonts w:ascii="Times New Roman" w:eastAsia="Calibri" w:hAnsi="Times New Roman" w:cs="Times New Roman"/>
          <w:color w:val="000000" w:themeColor="text1"/>
          <w:sz w:val="28"/>
          <w:szCs w:val="28"/>
        </w:rPr>
        <w:t>й</w:t>
      </w:r>
      <w:r w:rsidRPr="007E2EF7">
        <w:rPr>
          <w:rFonts w:ascii="Times New Roman" w:eastAsia="Calibri" w:hAnsi="Times New Roman" w:cs="Times New Roman"/>
          <w:color w:val="000000" w:themeColor="text1"/>
          <w:sz w:val="28"/>
          <w:szCs w:val="28"/>
        </w:rPr>
        <w:t xml:space="preserve"> сделал предпоследнее предложения о цене договора, – идентификационный номер участника, присвоенный в</w:t>
      </w:r>
      <w:r w:rsidR="00D52B33" w:rsidRPr="007E2EF7">
        <w:rPr>
          <w:rFonts w:ascii="Times New Roman" w:eastAsia="Calibri" w:hAnsi="Times New Roman" w:cs="Times New Roman"/>
          <w:color w:val="000000" w:themeColor="text1"/>
          <w:sz w:val="28"/>
          <w:szCs w:val="28"/>
        </w:rPr>
        <w:t> </w:t>
      </w:r>
      <w:r w:rsidRPr="007E2EF7">
        <w:rPr>
          <w:rFonts w:ascii="Times New Roman" w:eastAsia="Calibri" w:hAnsi="Times New Roman" w:cs="Times New Roman"/>
          <w:color w:val="000000" w:themeColor="text1"/>
          <w:sz w:val="28"/>
          <w:szCs w:val="28"/>
        </w:rPr>
        <w:t xml:space="preserve">соответствии с пунктом </w:t>
      </w:r>
      <w:hyperlink w:anchor="Пункт_7_5_14" w:history="1">
        <w:r w:rsidR="001A0225" w:rsidRPr="007E2EF7">
          <w:rPr>
            <w:rFonts w:ascii="Times New Roman" w:eastAsia="Calibri" w:hAnsi="Times New Roman" w:cs="Times New Roman"/>
            <w:color w:val="000000" w:themeColor="text1"/>
            <w:sz w:val="28"/>
            <w:szCs w:val="28"/>
          </w:rPr>
          <w:t>7</w:t>
        </w:r>
        <w:r w:rsidR="00EB76D1" w:rsidRPr="007E2EF7">
          <w:rPr>
            <w:rFonts w:ascii="Times New Roman" w:eastAsia="Calibri" w:hAnsi="Times New Roman" w:cs="Times New Roman"/>
            <w:color w:val="000000" w:themeColor="text1"/>
            <w:sz w:val="28"/>
            <w:szCs w:val="28"/>
          </w:rPr>
          <w:t>.5.1</w:t>
        </w:r>
        <w:r w:rsidR="00E0383C" w:rsidRPr="007E2EF7">
          <w:rPr>
            <w:rFonts w:ascii="Times New Roman" w:eastAsia="Calibri" w:hAnsi="Times New Roman" w:cs="Times New Roman"/>
            <w:color w:val="000000" w:themeColor="text1"/>
            <w:sz w:val="28"/>
            <w:szCs w:val="28"/>
          </w:rPr>
          <w:t>4</w:t>
        </w:r>
      </w:hyperlink>
      <w:r w:rsidRPr="007E2EF7">
        <w:rPr>
          <w:rFonts w:ascii="Times New Roman" w:hAnsi="Times New Roman" w:cs="Times New Roman"/>
          <w:color w:val="000000" w:themeColor="text1"/>
          <w:sz w:val="28"/>
          <w:szCs w:val="28"/>
        </w:rPr>
        <w:t xml:space="preserve"> (без</w:t>
      </w:r>
      <w:r w:rsidR="00D52B33" w:rsidRPr="007E2EF7">
        <w:rPr>
          <w:rFonts w:ascii="Times New Roman" w:hAnsi="Times New Roman" w:cs="Times New Roman"/>
          <w:color w:val="000000" w:themeColor="text1"/>
          <w:sz w:val="28"/>
          <w:szCs w:val="28"/>
        </w:rPr>
        <w:t> </w:t>
      </w:r>
      <w:r w:rsidRPr="007E2EF7">
        <w:rPr>
          <w:rFonts w:ascii="Times New Roman" w:hAnsi="Times New Roman" w:cs="Times New Roman"/>
          <w:color w:val="000000" w:themeColor="text1"/>
          <w:sz w:val="28"/>
          <w:szCs w:val="28"/>
        </w:rPr>
        <w:t>указания наименования и места нахождения (для юридического лица), фамилии, имени, отчества, места жительства (для физического лица)).</w:t>
      </w:r>
    </w:p>
    <w:p w:rsidR="00BC3C0E" w:rsidRPr="007E2EF7" w:rsidRDefault="00BC3C0E" w:rsidP="005E114C">
      <w:pPr>
        <w:pStyle w:val="20"/>
        <w:numPr>
          <w:ilvl w:val="1"/>
          <w:numId w:val="419"/>
        </w:numPr>
        <w:ind w:left="0" w:firstLine="709"/>
        <w:rPr>
          <w:color w:val="000000" w:themeColor="text1"/>
        </w:rPr>
      </w:pPr>
      <w:bookmarkStart w:id="1492" w:name="Пункт_11_5"/>
      <w:bookmarkStart w:id="1493" w:name="_Toc523836567"/>
      <w:r w:rsidRPr="007E2EF7">
        <w:rPr>
          <w:color w:val="000000" w:themeColor="text1"/>
        </w:rPr>
        <w:t>Пр</w:t>
      </w:r>
      <w:bookmarkEnd w:id="1492"/>
      <w:r w:rsidRPr="007E2EF7">
        <w:rPr>
          <w:color w:val="000000" w:themeColor="text1"/>
        </w:rPr>
        <w:t>изнание аукциона несостоявшимся</w:t>
      </w:r>
      <w:bookmarkEnd w:id="1493"/>
    </w:p>
    <w:p w:rsidR="004F0A40" w:rsidRPr="007E2EF7" w:rsidRDefault="004F0A40">
      <w:pPr>
        <w:pStyle w:val="afff2"/>
        <w:numPr>
          <w:ilvl w:val="2"/>
          <w:numId w:val="419"/>
        </w:numPr>
        <w:spacing w:before="120" w:after="0" w:line="240" w:lineRule="auto"/>
        <w:ind w:left="0" w:firstLine="692"/>
        <w:contextualSpacing w:val="0"/>
        <w:jc w:val="both"/>
        <w:rPr>
          <w:rFonts w:ascii="Times New Roman" w:hAnsi="Times New Roman"/>
          <w:color w:val="000000" w:themeColor="text1"/>
          <w:sz w:val="28"/>
          <w:szCs w:val="28"/>
        </w:rPr>
      </w:pPr>
      <w:r w:rsidRPr="007E2EF7">
        <w:rPr>
          <w:rFonts w:ascii="Times New Roman" w:hAnsi="Times New Roman"/>
          <w:color w:val="000000" w:themeColor="text1"/>
          <w:sz w:val="28"/>
          <w:szCs w:val="28"/>
        </w:rPr>
        <w:t xml:space="preserve">Аукцион признается Комиссией несостоявшимся по основаниям, предусмотренным в пункте </w:t>
      </w:r>
      <w:hyperlink w:anchor="Пункт_7_8_2" w:history="1">
        <w:r w:rsidR="001A0225" w:rsidRPr="007E2EF7">
          <w:rPr>
            <w:rFonts w:ascii="Times New Roman" w:hAnsi="Times New Roman"/>
            <w:color w:val="000000" w:themeColor="text1"/>
            <w:sz w:val="28"/>
            <w:szCs w:val="28"/>
          </w:rPr>
          <w:t>7</w:t>
        </w:r>
        <w:r w:rsidRPr="007E2EF7">
          <w:rPr>
            <w:rFonts w:ascii="Times New Roman" w:hAnsi="Times New Roman"/>
            <w:color w:val="000000" w:themeColor="text1"/>
            <w:sz w:val="28"/>
            <w:szCs w:val="28"/>
          </w:rPr>
          <w:t>.8.2</w:t>
        </w:r>
      </w:hyperlink>
      <w:r w:rsidRPr="007E2EF7">
        <w:rPr>
          <w:rFonts w:ascii="Times New Roman" w:hAnsi="Times New Roman"/>
          <w:color w:val="000000" w:themeColor="text1"/>
          <w:sz w:val="28"/>
          <w:szCs w:val="28"/>
        </w:rPr>
        <w:t>.</w:t>
      </w:r>
    </w:p>
    <w:p w:rsidR="003473BA" w:rsidRPr="007E2EF7" w:rsidRDefault="003473BA">
      <w:pPr>
        <w:pStyle w:val="afff2"/>
        <w:numPr>
          <w:ilvl w:val="2"/>
          <w:numId w:val="419"/>
        </w:numPr>
        <w:spacing w:before="120" w:after="0" w:line="240" w:lineRule="auto"/>
        <w:ind w:left="0" w:firstLine="692"/>
        <w:contextualSpacing w:val="0"/>
        <w:jc w:val="both"/>
        <w:rPr>
          <w:rFonts w:ascii="Times New Roman" w:hAnsi="Times New Roman"/>
          <w:color w:val="000000" w:themeColor="text1"/>
          <w:sz w:val="28"/>
          <w:szCs w:val="28"/>
        </w:rPr>
      </w:pPr>
      <w:r w:rsidRPr="007E2EF7">
        <w:rPr>
          <w:rFonts w:ascii="Times New Roman" w:hAnsi="Times New Roman"/>
          <w:color w:val="000000" w:themeColor="text1"/>
          <w:sz w:val="28"/>
          <w:szCs w:val="28"/>
        </w:rPr>
        <w:t>В случае если по истечении срока подачи заявок на участие в</w:t>
      </w:r>
      <w:r w:rsidR="00264682" w:rsidRPr="007E2EF7">
        <w:rPr>
          <w:rFonts w:ascii="Times New Roman" w:hAnsi="Times New Roman"/>
          <w:color w:val="000000" w:themeColor="text1"/>
          <w:sz w:val="28"/>
          <w:szCs w:val="28"/>
        </w:rPr>
        <w:t> </w:t>
      </w:r>
      <w:r w:rsidRPr="007E2EF7">
        <w:rPr>
          <w:rFonts w:ascii="Times New Roman" w:hAnsi="Times New Roman"/>
          <w:color w:val="000000" w:themeColor="text1"/>
          <w:sz w:val="28"/>
          <w:szCs w:val="28"/>
        </w:rPr>
        <w:t>аукционе подана только одна заявка на участие в аукционе и аукцион признан несостоявшимся, при этом по результатам рассмотрения указанная заявка и</w:t>
      </w:r>
      <w:r w:rsidR="00264682" w:rsidRPr="007E2EF7">
        <w:rPr>
          <w:rFonts w:ascii="Times New Roman" w:hAnsi="Times New Roman"/>
          <w:color w:val="000000" w:themeColor="text1"/>
          <w:sz w:val="28"/>
          <w:szCs w:val="28"/>
        </w:rPr>
        <w:t> </w:t>
      </w:r>
      <w:r w:rsidRPr="007E2EF7">
        <w:rPr>
          <w:rFonts w:ascii="Times New Roman" w:hAnsi="Times New Roman"/>
          <w:color w:val="000000" w:themeColor="text1"/>
          <w:sz w:val="28"/>
          <w:szCs w:val="28"/>
        </w:rPr>
        <w:t>подавший ее участник признаны соответствующими всем требованиям и</w:t>
      </w:r>
      <w:r w:rsidR="00264682" w:rsidRPr="007E2EF7">
        <w:rPr>
          <w:rFonts w:ascii="Times New Roman" w:hAnsi="Times New Roman"/>
          <w:color w:val="000000" w:themeColor="text1"/>
          <w:sz w:val="28"/>
          <w:szCs w:val="28"/>
        </w:rPr>
        <w:t> </w:t>
      </w:r>
      <w:r w:rsidRPr="007E2EF7">
        <w:rPr>
          <w:rFonts w:ascii="Times New Roman" w:hAnsi="Times New Roman"/>
          <w:color w:val="000000" w:themeColor="text1"/>
          <w:sz w:val="28"/>
          <w:szCs w:val="28"/>
        </w:rPr>
        <w:t xml:space="preserve">условиям, предусмотренным документацией об аукционе, Заказчик </w:t>
      </w:r>
      <w:r w:rsidR="004F0A40" w:rsidRPr="007E2EF7">
        <w:rPr>
          <w:rFonts w:ascii="Times New Roman" w:hAnsi="Times New Roman"/>
          <w:color w:val="000000" w:themeColor="text1"/>
          <w:sz w:val="28"/>
          <w:szCs w:val="28"/>
        </w:rPr>
        <w:lastRenderedPageBreak/>
        <w:t xml:space="preserve">(Организатор) </w:t>
      </w:r>
      <w:r w:rsidRPr="007E2EF7">
        <w:rPr>
          <w:rFonts w:ascii="Times New Roman" w:hAnsi="Times New Roman"/>
          <w:color w:val="000000" w:themeColor="text1"/>
          <w:sz w:val="28"/>
          <w:szCs w:val="28"/>
        </w:rPr>
        <w:t>вправе объявить новую закупку или заключить договор с единственным участником аукциона</w:t>
      </w:r>
      <w:r w:rsidR="004F0A40" w:rsidRPr="007E2EF7">
        <w:rPr>
          <w:rFonts w:ascii="Times New Roman" w:hAnsi="Times New Roman"/>
          <w:color w:val="000000" w:themeColor="text1"/>
          <w:sz w:val="28"/>
          <w:szCs w:val="28"/>
        </w:rPr>
        <w:t xml:space="preserve"> на основании п</w:t>
      </w:r>
      <w:r w:rsidR="001A0225" w:rsidRPr="007E2EF7">
        <w:rPr>
          <w:rFonts w:ascii="Times New Roman" w:hAnsi="Times New Roman"/>
          <w:color w:val="000000" w:themeColor="text1"/>
          <w:sz w:val="28"/>
          <w:szCs w:val="28"/>
        </w:rPr>
        <w:t>ункта</w:t>
      </w:r>
      <w:r w:rsidR="004F0A40" w:rsidRPr="007E2EF7">
        <w:rPr>
          <w:rFonts w:ascii="Times New Roman" w:hAnsi="Times New Roman"/>
          <w:color w:val="000000" w:themeColor="text1"/>
          <w:sz w:val="28"/>
          <w:szCs w:val="28"/>
        </w:rPr>
        <w:t xml:space="preserve"> </w:t>
      </w:r>
      <w:hyperlink w:anchor="Пункт_17_1_7" w:history="1">
        <w:r w:rsidR="004F0A40" w:rsidRPr="007E2EF7">
          <w:rPr>
            <w:rFonts w:ascii="Times New Roman" w:hAnsi="Times New Roman"/>
            <w:color w:val="000000" w:themeColor="text1"/>
            <w:sz w:val="28"/>
            <w:szCs w:val="28"/>
          </w:rPr>
          <w:t>1</w:t>
        </w:r>
        <w:r w:rsidR="005F2858" w:rsidRPr="007E2EF7">
          <w:rPr>
            <w:rFonts w:ascii="Times New Roman" w:hAnsi="Times New Roman"/>
            <w:color w:val="000000" w:themeColor="text1"/>
            <w:sz w:val="28"/>
            <w:szCs w:val="28"/>
          </w:rPr>
          <w:t>7</w:t>
        </w:r>
        <w:r w:rsidR="004F0A40" w:rsidRPr="007E2EF7">
          <w:rPr>
            <w:rFonts w:ascii="Times New Roman" w:hAnsi="Times New Roman"/>
            <w:color w:val="000000" w:themeColor="text1"/>
            <w:sz w:val="28"/>
            <w:szCs w:val="28"/>
          </w:rPr>
          <w:t>.1.</w:t>
        </w:r>
        <w:r w:rsidR="001A0225" w:rsidRPr="007E2EF7">
          <w:rPr>
            <w:rFonts w:ascii="Times New Roman" w:hAnsi="Times New Roman"/>
            <w:color w:val="000000" w:themeColor="text1"/>
            <w:sz w:val="28"/>
            <w:szCs w:val="28"/>
          </w:rPr>
          <w:t>7</w:t>
        </w:r>
      </w:hyperlink>
      <w:r w:rsidR="001A0225" w:rsidRPr="007E2EF7">
        <w:rPr>
          <w:rFonts w:ascii="Times New Roman" w:hAnsi="Times New Roman"/>
          <w:color w:val="000000" w:themeColor="text1"/>
          <w:sz w:val="28"/>
          <w:szCs w:val="28"/>
        </w:rPr>
        <w:t>.</w:t>
      </w:r>
      <w:r w:rsidRPr="007E2EF7">
        <w:rPr>
          <w:rFonts w:ascii="Times New Roman" w:hAnsi="Times New Roman"/>
          <w:color w:val="000000" w:themeColor="text1"/>
          <w:sz w:val="28"/>
          <w:szCs w:val="28"/>
        </w:rPr>
        <w:t xml:space="preserve"> </w:t>
      </w:r>
    </w:p>
    <w:p w:rsidR="008157F0" w:rsidRPr="007E2EF7" w:rsidRDefault="008157F0">
      <w:pPr>
        <w:pStyle w:val="afff2"/>
        <w:numPr>
          <w:ilvl w:val="2"/>
          <w:numId w:val="419"/>
        </w:numPr>
        <w:spacing w:before="120" w:after="0" w:line="240" w:lineRule="auto"/>
        <w:ind w:left="0" w:firstLine="692"/>
        <w:contextualSpacing w:val="0"/>
        <w:jc w:val="both"/>
        <w:rPr>
          <w:rFonts w:ascii="Times New Roman" w:hAnsi="Times New Roman"/>
          <w:color w:val="000000" w:themeColor="text1"/>
          <w:sz w:val="28"/>
          <w:szCs w:val="28"/>
        </w:rPr>
      </w:pPr>
      <w:r w:rsidRPr="007E2EF7">
        <w:rPr>
          <w:rFonts w:ascii="Times New Roman" w:hAnsi="Times New Roman"/>
          <w:color w:val="000000" w:themeColor="text1"/>
          <w:sz w:val="28"/>
          <w:szCs w:val="28"/>
        </w:rPr>
        <w:t>В случае если в аукционе участвовал один участник аукциона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одного предложения о цене договора, которое предусматривало бы более низкую цену договора, аукцион признается несостоявшимся.</w:t>
      </w:r>
    </w:p>
    <w:p w:rsidR="00BC3C0E" w:rsidRPr="007E2EF7" w:rsidRDefault="00BC3C0E" w:rsidP="005E114C">
      <w:pPr>
        <w:pStyle w:val="20"/>
        <w:numPr>
          <w:ilvl w:val="1"/>
          <w:numId w:val="419"/>
        </w:numPr>
        <w:ind w:left="0" w:firstLine="709"/>
        <w:rPr>
          <w:color w:val="000000" w:themeColor="text1"/>
        </w:rPr>
      </w:pPr>
      <w:bookmarkStart w:id="1494" w:name="_Toc515980576"/>
      <w:bookmarkStart w:id="1495" w:name="_Toc515996654"/>
      <w:bookmarkStart w:id="1496" w:name="_Toc515996785"/>
      <w:bookmarkStart w:id="1497" w:name="_Toc516005288"/>
      <w:bookmarkStart w:id="1498" w:name="_Toc516008985"/>
      <w:bookmarkStart w:id="1499" w:name="_Toc516009723"/>
      <w:bookmarkStart w:id="1500" w:name="_Toc523836568"/>
      <w:bookmarkEnd w:id="1494"/>
      <w:bookmarkEnd w:id="1495"/>
      <w:bookmarkEnd w:id="1496"/>
      <w:bookmarkEnd w:id="1497"/>
      <w:bookmarkEnd w:id="1498"/>
      <w:bookmarkEnd w:id="1499"/>
      <w:r w:rsidRPr="007E2EF7">
        <w:rPr>
          <w:color w:val="000000" w:themeColor="text1"/>
        </w:rPr>
        <w:t>Проведение аукциона с этапом квалификационного отбора</w:t>
      </w:r>
      <w:bookmarkEnd w:id="1500"/>
    </w:p>
    <w:p w:rsidR="003473BA" w:rsidRPr="007E2EF7" w:rsidRDefault="003473BA">
      <w:pPr>
        <w:pStyle w:val="afff2"/>
        <w:numPr>
          <w:ilvl w:val="2"/>
          <w:numId w:val="419"/>
        </w:numPr>
        <w:spacing w:before="120" w:after="0" w:line="240" w:lineRule="auto"/>
        <w:ind w:left="0" w:firstLine="692"/>
        <w:contextualSpacing w:val="0"/>
        <w:jc w:val="both"/>
        <w:rPr>
          <w:rFonts w:ascii="Times New Roman" w:hAnsi="Times New Roman"/>
          <w:color w:val="000000" w:themeColor="text1"/>
          <w:sz w:val="28"/>
          <w:szCs w:val="28"/>
        </w:rPr>
      </w:pPr>
      <w:r w:rsidRPr="007E2EF7">
        <w:rPr>
          <w:rFonts w:ascii="Times New Roman" w:hAnsi="Times New Roman"/>
          <w:color w:val="000000" w:themeColor="text1"/>
          <w:sz w:val="28"/>
          <w:szCs w:val="28"/>
        </w:rPr>
        <w:t xml:space="preserve">Ко всем участникам </w:t>
      </w:r>
      <w:r w:rsidR="006C458B" w:rsidRPr="007E2EF7">
        <w:rPr>
          <w:rFonts w:ascii="Times New Roman" w:hAnsi="Times New Roman"/>
          <w:color w:val="000000" w:themeColor="text1"/>
          <w:sz w:val="28"/>
          <w:szCs w:val="28"/>
        </w:rPr>
        <w:t>аукциона</w:t>
      </w:r>
      <w:r w:rsidRPr="007E2EF7">
        <w:rPr>
          <w:rFonts w:ascii="Times New Roman" w:hAnsi="Times New Roman"/>
          <w:color w:val="000000" w:themeColor="text1"/>
          <w:sz w:val="28"/>
          <w:szCs w:val="28"/>
        </w:rPr>
        <w:t xml:space="preserve"> предъявляются единые квалификационные требования, установленные документацией о</w:t>
      </w:r>
      <w:r w:rsidR="006C458B" w:rsidRPr="007E2EF7">
        <w:rPr>
          <w:rFonts w:ascii="Times New Roman" w:hAnsi="Times New Roman"/>
          <w:color w:val="000000" w:themeColor="text1"/>
          <w:sz w:val="28"/>
          <w:szCs w:val="28"/>
        </w:rPr>
        <w:t> </w:t>
      </w:r>
      <w:r w:rsidRPr="007E2EF7">
        <w:rPr>
          <w:rFonts w:ascii="Times New Roman" w:hAnsi="Times New Roman"/>
          <w:color w:val="000000" w:themeColor="text1"/>
          <w:sz w:val="28"/>
          <w:szCs w:val="28"/>
        </w:rPr>
        <w:t>конкурентной закупке</w:t>
      </w:r>
      <w:r w:rsidR="006C458B" w:rsidRPr="007E2EF7">
        <w:rPr>
          <w:rFonts w:ascii="Times New Roman" w:hAnsi="Times New Roman"/>
          <w:color w:val="000000" w:themeColor="text1"/>
          <w:sz w:val="28"/>
          <w:szCs w:val="28"/>
        </w:rPr>
        <w:t>.</w:t>
      </w:r>
    </w:p>
    <w:p w:rsidR="003473BA" w:rsidRPr="007E2EF7" w:rsidRDefault="003473BA">
      <w:pPr>
        <w:pStyle w:val="afff2"/>
        <w:numPr>
          <w:ilvl w:val="2"/>
          <w:numId w:val="419"/>
        </w:numPr>
        <w:spacing w:before="120" w:after="0" w:line="240" w:lineRule="auto"/>
        <w:ind w:left="0" w:firstLine="692"/>
        <w:contextualSpacing w:val="0"/>
        <w:jc w:val="both"/>
        <w:rPr>
          <w:rFonts w:ascii="Times New Roman" w:hAnsi="Times New Roman"/>
          <w:color w:val="000000" w:themeColor="text1"/>
          <w:sz w:val="28"/>
          <w:szCs w:val="28"/>
        </w:rPr>
      </w:pPr>
      <w:r w:rsidRPr="007E2EF7">
        <w:rPr>
          <w:rFonts w:ascii="Times New Roman" w:hAnsi="Times New Roman"/>
          <w:color w:val="000000" w:themeColor="text1"/>
          <w:sz w:val="28"/>
          <w:szCs w:val="28"/>
        </w:rPr>
        <w:t xml:space="preserve">Заявки на участие в </w:t>
      </w:r>
      <w:r w:rsidR="006C458B" w:rsidRPr="007E2EF7">
        <w:rPr>
          <w:rFonts w:ascii="Times New Roman" w:hAnsi="Times New Roman"/>
          <w:color w:val="000000" w:themeColor="text1"/>
          <w:sz w:val="28"/>
          <w:szCs w:val="28"/>
        </w:rPr>
        <w:t>аукционе</w:t>
      </w:r>
      <w:r w:rsidRPr="007E2EF7">
        <w:rPr>
          <w:rFonts w:ascii="Times New Roman" w:hAnsi="Times New Roman"/>
          <w:color w:val="000000" w:themeColor="text1"/>
          <w:sz w:val="28"/>
          <w:szCs w:val="28"/>
        </w:rPr>
        <w:t xml:space="preserve"> должны содержать информацию и</w:t>
      </w:r>
      <w:r w:rsidR="006C458B" w:rsidRPr="007E2EF7">
        <w:rPr>
          <w:rFonts w:ascii="Times New Roman" w:hAnsi="Times New Roman"/>
          <w:color w:val="000000" w:themeColor="text1"/>
          <w:sz w:val="28"/>
          <w:szCs w:val="28"/>
        </w:rPr>
        <w:t> </w:t>
      </w:r>
      <w:r w:rsidRPr="007E2EF7">
        <w:rPr>
          <w:rFonts w:ascii="Times New Roman" w:hAnsi="Times New Roman"/>
          <w:color w:val="000000" w:themeColor="text1"/>
          <w:sz w:val="28"/>
          <w:szCs w:val="28"/>
        </w:rPr>
        <w:t xml:space="preserve">документы, предусмотренные документацией о конкурентной закупке, подтверждающие соответствие участников </w:t>
      </w:r>
      <w:r w:rsidR="006C458B" w:rsidRPr="007E2EF7">
        <w:rPr>
          <w:rFonts w:ascii="Times New Roman" w:hAnsi="Times New Roman"/>
          <w:color w:val="000000" w:themeColor="text1"/>
          <w:sz w:val="28"/>
          <w:szCs w:val="28"/>
        </w:rPr>
        <w:t>аукциона</w:t>
      </w:r>
      <w:r w:rsidRPr="007E2EF7">
        <w:rPr>
          <w:rFonts w:ascii="Times New Roman" w:hAnsi="Times New Roman"/>
          <w:color w:val="000000" w:themeColor="text1"/>
          <w:sz w:val="28"/>
          <w:szCs w:val="28"/>
        </w:rPr>
        <w:t xml:space="preserve"> в электронной форме единым квалификационным требованиям, установленным документацией о</w:t>
      </w:r>
      <w:r w:rsidR="006C458B" w:rsidRPr="007E2EF7">
        <w:rPr>
          <w:rFonts w:ascii="Times New Roman" w:hAnsi="Times New Roman"/>
          <w:color w:val="000000" w:themeColor="text1"/>
          <w:sz w:val="28"/>
          <w:szCs w:val="28"/>
        </w:rPr>
        <w:t> </w:t>
      </w:r>
      <w:r w:rsidRPr="007E2EF7">
        <w:rPr>
          <w:rFonts w:ascii="Times New Roman" w:hAnsi="Times New Roman"/>
          <w:color w:val="000000" w:themeColor="text1"/>
          <w:sz w:val="28"/>
          <w:szCs w:val="28"/>
        </w:rPr>
        <w:t>конкурентной закупке</w:t>
      </w:r>
      <w:r w:rsidR="006C458B" w:rsidRPr="007E2EF7">
        <w:rPr>
          <w:rFonts w:ascii="Times New Roman" w:hAnsi="Times New Roman"/>
          <w:color w:val="000000" w:themeColor="text1"/>
          <w:sz w:val="28"/>
          <w:szCs w:val="28"/>
        </w:rPr>
        <w:t>.</w:t>
      </w:r>
    </w:p>
    <w:p w:rsidR="003473BA" w:rsidRPr="007E2EF7" w:rsidRDefault="003473BA">
      <w:pPr>
        <w:pStyle w:val="afff2"/>
        <w:numPr>
          <w:ilvl w:val="2"/>
          <w:numId w:val="419"/>
        </w:numPr>
        <w:spacing w:before="120" w:after="0" w:line="240" w:lineRule="auto"/>
        <w:ind w:left="0" w:firstLine="692"/>
        <w:contextualSpacing w:val="0"/>
        <w:jc w:val="both"/>
        <w:rPr>
          <w:rFonts w:ascii="Times New Roman" w:hAnsi="Times New Roman"/>
          <w:color w:val="000000" w:themeColor="text1"/>
          <w:sz w:val="28"/>
          <w:szCs w:val="28"/>
        </w:rPr>
      </w:pPr>
      <w:r w:rsidRPr="007E2EF7">
        <w:rPr>
          <w:rFonts w:ascii="Times New Roman" w:hAnsi="Times New Roman"/>
          <w:color w:val="000000" w:themeColor="text1"/>
          <w:sz w:val="28"/>
          <w:szCs w:val="28"/>
        </w:rPr>
        <w:t xml:space="preserve">Заявки участников </w:t>
      </w:r>
      <w:r w:rsidR="006C458B" w:rsidRPr="007E2EF7">
        <w:rPr>
          <w:rFonts w:ascii="Times New Roman" w:hAnsi="Times New Roman"/>
          <w:color w:val="000000" w:themeColor="text1"/>
          <w:sz w:val="28"/>
          <w:szCs w:val="28"/>
        </w:rPr>
        <w:t>аукциона</w:t>
      </w:r>
      <w:r w:rsidRPr="007E2EF7">
        <w:rPr>
          <w:rFonts w:ascii="Times New Roman" w:hAnsi="Times New Roman"/>
          <w:color w:val="000000" w:themeColor="text1"/>
          <w:sz w:val="28"/>
          <w:szCs w:val="28"/>
        </w:rPr>
        <w:t xml:space="preserve">, которые не соответствуют </w:t>
      </w:r>
      <w:r w:rsidR="002A3A07" w:rsidRPr="007E2EF7">
        <w:rPr>
          <w:rFonts w:ascii="Times New Roman" w:hAnsi="Times New Roman"/>
          <w:color w:val="000000" w:themeColor="text1"/>
          <w:sz w:val="28"/>
          <w:szCs w:val="28"/>
        </w:rPr>
        <w:t xml:space="preserve">единым </w:t>
      </w:r>
      <w:r w:rsidRPr="007E2EF7">
        <w:rPr>
          <w:rFonts w:ascii="Times New Roman" w:hAnsi="Times New Roman"/>
          <w:color w:val="000000" w:themeColor="text1"/>
          <w:sz w:val="28"/>
          <w:szCs w:val="28"/>
        </w:rPr>
        <w:t>квалификационным требованиям, отклоняются Комиссией</w:t>
      </w:r>
      <w:r w:rsidR="006C458B" w:rsidRPr="007E2EF7">
        <w:rPr>
          <w:rFonts w:ascii="Times New Roman" w:hAnsi="Times New Roman"/>
          <w:color w:val="000000" w:themeColor="text1"/>
          <w:sz w:val="28"/>
          <w:szCs w:val="28"/>
        </w:rPr>
        <w:t>.</w:t>
      </w:r>
    </w:p>
    <w:p w:rsidR="003473BA" w:rsidRPr="007E2EF7" w:rsidRDefault="003473BA">
      <w:pPr>
        <w:pStyle w:val="afff2"/>
        <w:numPr>
          <w:ilvl w:val="2"/>
          <w:numId w:val="419"/>
        </w:numPr>
        <w:spacing w:before="120" w:after="0" w:line="240" w:lineRule="auto"/>
        <w:ind w:left="0" w:firstLine="692"/>
        <w:contextualSpacing w:val="0"/>
        <w:jc w:val="both"/>
        <w:rPr>
          <w:rFonts w:ascii="Times New Roman" w:hAnsi="Times New Roman"/>
          <w:color w:val="000000" w:themeColor="text1"/>
          <w:sz w:val="28"/>
          <w:szCs w:val="28"/>
        </w:rPr>
      </w:pPr>
      <w:r w:rsidRPr="007E2EF7">
        <w:rPr>
          <w:rFonts w:ascii="Times New Roman" w:hAnsi="Times New Roman"/>
          <w:color w:val="000000" w:themeColor="text1"/>
          <w:sz w:val="28"/>
          <w:szCs w:val="28"/>
        </w:rPr>
        <w:t>Участники закупки, не прошедшие квалификационный отбор, исключаются из числа участников закупки, их заявки не оцениваются и</w:t>
      </w:r>
      <w:r w:rsidR="006C458B" w:rsidRPr="007E2EF7">
        <w:rPr>
          <w:rFonts w:ascii="Times New Roman" w:hAnsi="Times New Roman"/>
          <w:color w:val="000000" w:themeColor="text1"/>
          <w:sz w:val="28"/>
          <w:szCs w:val="28"/>
        </w:rPr>
        <w:t> </w:t>
      </w:r>
      <w:r w:rsidRPr="007E2EF7">
        <w:rPr>
          <w:rFonts w:ascii="Times New Roman" w:hAnsi="Times New Roman"/>
          <w:color w:val="000000" w:themeColor="text1"/>
          <w:sz w:val="28"/>
          <w:szCs w:val="28"/>
        </w:rPr>
        <w:t>не</w:t>
      </w:r>
      <w:r w:rsidR="006C458B" w:rsidRPr="007E2EF7">
        <w:rPr>
          <w:rFonts w:ascii="Times New Roman" w:hAnsi="Times New Roman"/>
          <w:color w:val="000000" w:themeColor="text1"/>
          <w:sz w:val="28"/>
          <w:szCs w:val="28"/>
        </w:rPr>
        <w:t> </w:t>
      </w:r>
      <w:r w:rsidRPr="007E2EF7">
        <w:rPr>
          <w:rFonts w:ascii="Times New Roman" w:hAnsi="Times New Roman"/>
          <w:color w:val="000000" w:themeColor="text1"/>
          <w:sz w:val="28"/>
          <w:szCs w:val="28"/>
        </w:rPr>
        <w:t xml:space="preserve">сопоставляются. </w:t>
      </w:r>
    </w:p>
    <w:p w:rsidR="003473BA" w:rsidRPr="007E2EF7" w:rsidRDefault="003473BA">
      <w:pPr>
        <w:pStyle w:val="afff2"/>
        <w:numPr>
          <w:ilvl w:val="2"/>
          <w:numId w:val="419"/>
        </w:numPr>
        <w:spacing w:before="120" w:after="0" w:line="240" w:lineRule="auto"/>
        <w:ind w:left="0" w:firstLine="692"/>
        <w:contextualSpacing w:val="0"/>
        <w:jc w:val="both"/>
        <w:rPr>
          <w:rFonts w:ascii="Times New Roman" w:hAnsi="Times New Roman"/>
          <w:color w:val="000000" w:themeColor="text1"/>
          <w:sz w:val="28"/>
          <w:szCs w:val="28"/>
        </w:rPr>
      </w:pPr>
      <w:r w:rsidRPr="007E2EF7">
        <w:rPr>
          <w:rFonts w:ascii="Times New Roman" w:hAnsi="Times New Roman"/>
          <w:color w:val="000000" w:themeColor="text1"/>
          <w:sz w:val="28"/>
          <w:szCs w:val="28"/>
        </w:rPr>
        <w:t>В случае если по результатам квалификационного отбора количество участников закупки, которые соответствуют установленным в</w:t>
      </w:r>
      <w:r w:rsidR="006C458B" w:rsidRPr="007E2EF7">
        <w:rPr>
          <w:rFonts w:ascii="Times New Roman" w:hAnsi="Times New Roman"/>
          <w:color w:val="000000" w:themeColor="text1"/>
          <w:sz w:val="28"/>
          <w:szCs w:val="28"/>
        </w:rPr>
        <w:t> </w:t>
      </w:r>
      <w:r w:rsidRPr="007E2EF7">
        <w:rPr>
          <w:rFonts w:ascii="Times New Roman" w:hAnsi="Times New Roman"/>
          <w:color w:val="000000" w:themeColor="text1"/>
          <w:sz w:val="28"/>
          <w:szCs w:val="28"/>
        </w:rPr>
        <w:t xml:space="preserve">документации о </w:t>
      </w:r>
      <w:r w:rsidR="006C458B" w:rsidRPr="007E2EF7">
        <w:rPr>
          <w:rFonts w:ascii="Times New Roman" w:hAnsi="Times New Roman"/>
          <w:color w:val="000000" w:themeColor="text1"/>
          <w:sz w:val="28"/>
          <w:szCs w:val="28"/>
        </w:rPr>
        <w:t>конкурентной закупке</w:t>
      </w:r>
      <w:r w:rsidRPr="007E2EF7">
        <w:rPr>
          <w:rFonts w:ascii="Times New Roman" w:hAnsi="Times New Roman"/>
          <w:color w:val="000000" w:themeColor="text1"/>
          <w:sz w:val="28"/>
          <w:szCs w:val="28"/>
        </w:rPr>
        <w:t xml:space="preserve"> требованиям, составило менее двух, аукцион в электронной форме признается несостоявшимся.</w:t>
      </w:r>
    </w:p>
    <w:p w:rsidR="003473BA" w:rsidRPr="007E2EF7" w:rsidRDefault="003473BA">
      <w:pPr>
        <w:pStyle w:val="afff2"/>
        <w:numPr>
          <w:ilvl w:val="2"/>
          <w:numId w:val="419"/>
        </w:numPr>
        <w:spacing w:before="120" w:after="0" w:line="240" w:lineRule="auto"/>
        <w:ind w:left="0" w:firstLine="692"/>
        <w:contextualSpacing w:val="0"/>
        <w:jc w:val="both"/>
        <w:rPr>
          <w:rFonts w:ascii="Times New Roman" w:hAnsi="Times New Roman"/>
          <w:color w:val="000000" w:themeColor="text1"/>
          <w:sz w:val="28"/>
          <w:szCs w:val="28"/>
        </w:rPr>
      </w:pPr>
      <w:r w:rsidRPr="007E2EF7">
        <w:rPr>
          <w:rFonts w:ascii="Times New Roman" w:hAnsi="Times New Roman"/>
          <w:color w:val="000000" w:themeColor="text1"/>
          <w:sz w:val="28"/>
          <w:szCs w:val="28"/>
        </w:rPr>
        <w:lastRenderedPageBreak/>
        <w:t>Если по результатам проведения квалификационного отбора аукцион в электронной форме признан несостоявшимся</w:t>
      </w:r>
      <w:r w:rsidR="003A1DCF" w:rsidRPr="007E2EF7">
        <w:rPr>
          <w:rFonts w:ascii="Times New Roman" w:hAnsi="Times New Roman"/>
          <w:color w:val="000000" w:themeColor="text1"/>
          <w:sz w:val="28"/>
          <w:szCs w:val="28"/>
        </w:rPr>
        <w:t>,</w:t>
      </w:r>
      <w:r w:rsidRPr="007E2EF7">
        <w:rPr>
          <w:rFonts w:ascii="Times New Roman" w:hAnsi="Times New Roman"/>
          <w:color w:val="000000" w:themeColor="text1"/>
          <w:sz w:val="28"/>
          <w:szCs w:val="28"/>
        </w:rPr>
        <w:t xml:space="preserve"> формируется итоговый протокол, в который включаются сведения, предусмотренные пунктом </w:t>
      </w:r>
      <w:hyperlink w:anchor="Пункт_7_9_2" w:history="1">
        <w:r w:rsidR="00F04B03" w:rsidRPr="007E2EF7">
          <w:rPr>
            <w:rFonts w:ascii="Times New Roman" w:hAnsi="Times New Roman"/>
            <w:color w:val="000000" w:themeColor="text1"/>
            <w:sz w:val="28"/>
            <w:szCs w:val="28"/>
          </w:rPr>
          <w:t>7</w:t>
        </w:r>
        <w:r w:rsidR="006C458B" w:rsidRPr="007E2EF7">
          <w:rPr>
            <w:rFonts w:ascii="Times New Roman" w:hAnsi="Times New Roman"/>
            <w:color w:val="000000" w:themeColor="text1"/>
            <w:sz w:val="28"/>
            <w:szCs w:val="28"/>
          </w:rPr>
          <w:t>.9.</w:t>
        </w:r>
        <w:r w:rsidR="009E5317" w:rsidRPr="007E2EF7">
          <w:rPr>
            <w:rFonts w:ascii="Times New Roman" w:hAnsi="Times New Roman"/>
            <w:color w:val="000000" w:themeColor="text1"/>
            <w:sz w:val="28"/>
            <w:szCs w:val="28"/>
          </w:rPr>
          <w:t>2</w:t>
        </w:r>
      </w:hyperlink>
      <w:r w:rsidRPr="007E2EF7">
        <w:rPr>
          <w:rFonts w:ascii="Times New Roman" w:hAnsi="Times New Roman"/>
          <w:color w:val="000000" w:themeColor="text1"/>
          <w:sz w:val="28"/>
          <w:szCs w:val="28"/>
        </w:rPr>
        <w:t>. В ином случае протокол по</w:t>
      </w:r>
      <w:r w:rsidR="006C458B" w:rsidRPr="007E2EF7">
        <w:rPr>
          <w:rFonts w:ascii="Times New Roman" w:hAnsi="Times New Roman"/>
          <w:color w:val="000000" w:themeColor="text1"/>
          <w:sz w:val="28"/>
          <w:szCs w:val="28"/>
        </w:rPr>
        <w:t> </w:t>
      </w:r>
      <w:r w:rsidRPr="007E2EF7">
        <w:rPr>
          <w:rFonts w:ascii="Times New Roman" w:hAnsi="Times New Roman"/>
          <w:color w:val="000000" w:themeColor="text1"/>
          <w:sz w:val="28"/>
          <w:szCs w:val="28"/>
        </w:rPr>
        <w:t>результатам проведения квалификационного отбора не составляется</w:t>
      </w:r>
      <w:r w:rsidR="00F04B03" w:rsidRPr="007E2EF7">
        <w:rPr>
          <w:rFonts w:ascii="Times New Roman" w:hAnsi="Times New Roman"/>
          <w:color w:val="000000" w:themeColor="text1"/>
          <w:sz w:val="28"/>
          <w:szCs w:val="28"/>
        </w:rPr>
        <w:t>.</w:t>
      </w:r>
    </w:p>
    <w:p w:rsidR="003473BA" w:rsidRPr="007E2EF7" w:rsidRDefault="003473BA" w:rsidP="005E114C">
      <w:pPr>
        <w:pStyle w:val="20"/>
        <w:numPr>
          <w:ilvl w:val="1"/>
          <w:numId w:val="419"/>
        </w:numPr>
        <w:ind w:left="0" w:firstLine="709"/>
        <w:jc w:val="both"/>
        <w:rPr>
          <w:color w:val="000000" w:themeColor="text1"/>
        </w:rPr>
      </w:pPr>
      <w:bookmarkStart w:id="1501" w:name="_Toc523836569"/>
      <w:r w:rsidRPr="007E2EF7">
        <w:rPr>
          <w:color w:val="000000" w:themeColor="text1"/>
        </w:rPr>
        <w:t>Особенности проведения аукциона в электронной форме, участниками которого могут быть только субъекты малого и среднего предпринимательства</w:t>
      </w:r>
      <w:bookmarkEnd w:id="1501"/>
    </w:p>
    <w:p w:rsidR="003473BA" w:rsidRPr="007E2EF7" w:rsidRDefault="003473BA" w:rsidP="005E114C">
      <w:pPr>
        <w:pStyle w:val="27"/>
        <w:numPr>
          <w:ilvl w:val="2"/>
          <w:numId w:val="419"/>
        </w:numPr>
        <w:shd w:val="clear" w:color="auto" w:fill="FFFFFF"/>
        <w:tabs>
          <w:tab w:val="left" w:pos="708"/>
        </w:tabs>
        <w:spacing w:before="120" w:after="0"/>
        <w:ind w:left="0" w:firstLine="692"/>
        <w:jc w:val="both"/>
        <w:rPr>
          <w:color w:val="000000" w:themeColor="text1"/>
          <w:sz w:val="28"/>
          <w:szCs w:val="28"/>
        </w:rPr>
      </w:pPr>
      <w:r w:rsidRPr="007E2EF7">
        <w:rPr>
          <w:color w:val="000000" w:themeColor="text1"/>
          <w:sz w:val="28"/>
          <w:szCs w:val="28"/>
        </w:rPr>
        <w:t>Аукцион в электронной форме</w:t>
      </w:r>
      <w:r w:rsidR="00F04B03" w:rsidRPr="007E2EF7">
        <w:rPr>
          <w:color w:val="000000" w:themeColor="text1"/>
          <w:sz w:val="28"/>
          <w:szCs w:val="28"/>
        </w:rPr>
        <w:t>,</w:t>
      </w:r>
      <w:r w:rsidRPr="007E2EF7">
        <w:rPr>
          <w:color w:val="000000" w:themeColor="text1"/>
          <w:sz w:val="28"/>
          <w:szCs w:val="28"/>
        </w:rPr>
        <w:t xml:space="preserve"> </w:t>
      </w:r>
      <w:r w:rsidR="00F04B03" w:rsidRPr="007E2EF7">
        <w:rPr>
          <w:color w:val="000000" w:themeColor="text1"/>
          <w:sz w:val="28"/>
          <w:szCs w:val="28"/>
        </w:rPr>
        <w:t>участниками которого могут быть только субъекты малого и среднего предпринимательства (далее для целей пункта 11.7</w:t>
      </w:r>
      <w:r w:rsidR="00456B4B" w:rsidRPr="007E2EF7">
        <w:rPr>
          <w:color w:val="000000" w:themeColor="text1"/>
          <w:sz w:val="28"/>
          <w:szCs w:val="28"/>
        </w:rPr>
        <w:t xml:space="preserve"> </w:t>
      </w:r>
      <w:r w:rsidR="00F04B03" w:rsidRPr="007E2EF7">
        <w:rPr>
          <w:color w:val="000000" w:themeColor="text1"/>
          <w:sz w:val="28"/>
          <w:szCs w:val="28"/>
        </w:rPr>
        <w:t>– аукцион в электронной форме)</w:t>
      </w:r>
      <w:r w:rsidR="00A03095" w:rsidRPr="007E2EF7">
        <w:rPr>
          <w:color w:val="000000" w:themeColor="text1"/>
          <w:sz w:val="28"/>
          <w:szCs w:val="28"/>
        </w:rPr>
        <w:t>,</w:t>
      </w:r>
      <w:r w:rsidR="00F04B03" w:rsidRPr="007E2EF7">
        <w:rPr>
          <w:color w:val="000000" w:themeColor="text1"/>
          <w:sz w:val="28"/>
          <w:szCs w:val="28"/>
        </w:rPr>
        <w:t xml:space="preserve"> </w:t>
      </w:r>
      <w:r w:rsidRPr="007E2EF7">
        <w:rPr>
          <w:color w:val="000000" w:themeColor="text1"/>
          <w:sz w:val="28"/>
          <w:szCs w:val="28"/>
        </w:rPr>
        <w:t xml:space="preserve">проводится по правилам, установленным </w:t>
      </w:r>
      <w:r w:rsidR="009E5317" w:rsidRPr="007E2EF7">
        <w:rPr>
          <w:color w:val="000000" w:themeColor="text1"/>
          <w:sz w:val="28"/>
          <w:szCs w:val="28"/>
        </w:rPr>
        <w:t>пункта</w:t>
      </w:r>
      <w:r w:rsidR="00383CB4" w:rsidRPr="007E2EF7">
        <w:rPr>
          <w:color w:val="000000" w:themeColor="text1"/>
          <w:sz w:val="28"/>
          <w:szCs w:val="28"/>
        </w:rPr>
        <w:t>ми</w:t>
      </w:r>
      <w:r w:rsidR="003A1DCF" w:rsidRPr="007E2EF7">
        <w:rPr>
          <w:color w:val="000000" w:themeColor="text1"/>
          <w:sz w:val="28"/>
          <w:szCs w:val="28"/>
        </w:rPr>
        <w:t xml:space="preserve"> </w:t>
      </w:r>
      <w:hyperlink w:anchor="Пункт_11_1" w:history="1">
        <w:r w:rsidR="0033027C" w:rsidRPr="007E2EF7">
          <w:rPr>
            <w:color w:val="000000" w:themeColor="text1"/>
            <w:sz w:val="28"/>
            <w:szCs w:val="28"/>
          </w:rPr>
          <w:t>1</w:t>
        </w:r>
        <w:r w:rsidR="00F04B03" w:rsidRPr="007E2EF7">
          <w:rPr>
            <w:color w:val="000000" w:themeColor="text1"/>
            <w:sz w:val="28"/>
            <w:szCs w:val="28"/>
          </w:rPr>
          <w:t>1</w:t>
        </w:r>
        <w:r w:rsidR="003A1DCF" w:rsidRPr="007E2EF7">
          <w:rPr>
            <w:color w:val="000000" w:themeColor="text1"/>
            <w:sz w:val="28"/>
            <w:szCs w:val="28"/>
          </w:rPr>
          <w:t>.1–</w:t>
        </w:r>
        <w:r w:rsidR="0033027C" w:rsidRPr="007E2EF7">
          <w:rPr>
            <w:color w:val="000000" w:themeColor="text1"/>
            <w:sz w:val="28"/>
            <w:szCs w:val="28"/>
          </w:rPr>
          <w:t>1</w:t>
        </w:r>
        <w:r w:rsidR="00F04B03" w:rsidRPr="007E2EF7">
          <w:rPr>
            <w:color w:val="000000" w:themeColor="text1"/>
            <w:sz w:val="28"/>
            <w:szCs w:val="28"/>
          </w:rPr>
          <w:t>1</w:t>
        </w:r>
        <w:r w:rsidR="003A1DCF" w:rsidRPr="007E2EF7">
          <w:rPr>
            <w:color w:val="000000" w:themeColor="text1"/>
            <w:sz w:val="28"/>
            <w:szCs w:val="28"/>
          </w:rPr>
          <w:t>.6</w:t>
        </w:r>
      </w:hyperlink>
      <w:r w:rsidRPr="007E2EF7">
        <w:rPr>
          <w:color w:val="000000" w:themeColor="text1"/>
          <w:sz w:val="28"/>
          <w:szCs w:val="28"/>
        </w:rPr>
        <w:t xml:space="preserve"> с </w:t>
      </w:r>
      <w:r w:rsidR="00383CB4" w:rsidRPr="007E2EF7">
        <w:rPr>
          <w:color w:val="000000" w:themeColor="text1"/>
          <w:sz w:val="28"/>
          <w:szCs w:val="28"/>
        </w:rPr>
        <w:t xml:space="preserve">учетом </w:t>
      </w:r>
      <w:r w:rsidRPr="007E2EF7">
        <w:rPr>
          <w:color w:val="000000" w:themeColor="text1"/>
          <w:sz w:val="28"/>
          <w:szCs w:val="28"/>
        </w:rPr>
        <w:t>особенност</w:t>
      </w:r>
      <w:r w:rsidR="00383CB4" w:rsidRPr="007E2EF7">
        <w:rPr>
          <w:color w:val="000000" w:themeColor="text1"/>
          <w:sz w:val="28"/>
          <w:szCs w:val="28"/>
        </w:rPr>
        <w:t>ей</w:t>
      </w:r>
      <w:r w:rsidRPr="007E2EF7">
        <w:rPr>
          <w:color w:val="000000" w:themeColor="text1"/>
          <w:sz w:val="28"/>
          <w:szCs w:val="28"/>
        </w:rPr>
        <w:t>, предусмотренны</w:t>
      </w:r>
      <w:r w:rsidR="002B3367" w:rsidRPr="007E2EF7">
        <w:rPr>
          <w:color w:val="000000" w:themeColor="text1"/>
          <w:sz w:val="28"/>
          <w:szCs w:val="28"/>
        </w:rPr>
        <w:t>х</w:t>
      </w:r>
      <w:r w:rsidRPr="007E2EF7">
        <w:rPr>
          <w:color w:val="000000" w:themeColor="text1"/>
          <w:sz w:val="28"/>
          <w:szCs w:val="28"/>
        </w:rPr>
        <w:t xml:space="preserve"> </w:t>
      </w:r>
      <w:r w:rsidR="003A1DCF" w:rsidRPr="007E2EF7">
        <w:rPr>
          <w:color w:val="000000" w:themeColor="text1"/>
          <w:sz w:val="28"/>
          <w:szCs w:val="28"/>
        </w:rPr>
        <w:t>разделом</w:t>
      </w:r>
      <w:r w:rsidRPr="007E2EF7">
        <w:rPr>
          <w:color w:val="000000" w:themeColor="text1"/>
          <w:sz w:val="28"/>
          <w:szCs w:val="28"/>
        </w:rPr>
        <w:t xml:space="preserve"> </w:t>
      </w:r>
      <w:r w:rsidR="00F04B03" w:rsidRPr="007E2EF7">
        <w:rPr>
          <w:color w:val="000000" w:themeColor="text1"/>
          <w:sz w:val="28"/>
          <w:szCs w:val="28"/>
        </w:rPr>
        <w:t>8</w:t>
      </w:r>
      <w:r w:rsidRPr="007E2EF7">
        <w:rPr>
          <w:color w:val="000000" w:themeColor="text1"/>
          <w:sz w:val="28"/>
          <w:szCs w:val="28"/>
        </w:rPr>
        <w:t>.</w:t>
      </w:r>
    </w:p>
    <w:p w:rsidR="003473BA" w:rsidRPr="007E2EF7" w:rsidRDefault="003473BA" w:rsidP="005E114C">
      <w:pPr>
        <w:pStyle w:val="27"/>
        <w:numPr>
          <w:ilvl w:val="2"/>
          <w:numId w:val="419"/>
        </w:numPr>
        <w:shd w:val="clear" w:color="auto" w:fill="FFFFFF"/>
        <w:tabs>
          <w:tab w:val="left" w:pos="708"/>
        </w:tabs>
        <w:spacing w:before="120" w:after="0"/>
        <w:ind w:left="0" w:firstLine="692"/>
        <w:jc w:val="both"/>
        <w:rPr>
          <w:color w:val="000000" w:themeColor="text1"/>
          <w:sz w:val="28"/>
          <w:szCs w:val="28"/>
        </w:rPr>
      </w:pPr>
      <w:r w:rsidRPr="007E2EF7">
        <w:rPr>
          <w:color w:val="000000" w:themeColor="text1"/>
          <w:sz w:val="28"/>
          <w:szCs w:val="28"/>
        </w:rPr>
        <w:t>Извещение о проведении аукциона в электронной форме и</w:t>
      </w:r>
      <w:r w:rsidR="003A1DCF" w:rsidRPr="007E2EF7">
        <w:rPr>
          <w:color w:val="000000" w:themeColor="text1"/>
          <w:sz w:val="28"/>
          <w:szCs w:val="28"/>
        </w:rPr>
        <w:t> </w:t>
      </w:r>
      <w:r w:rsidRPr="007E2EF7">
        <w:rPr>
          <w:color w:val="000000" w:themeColor="text1"/>
          <w:sz w:val="28"/>
          <w:szCs w:val="28"/>
        </w:rPr>
        <w:t>документация об аукционе в электронной форме размещается в следующие сроки:</w:t>
      </w:r>
    </w:p>
    <w:p w:rsidR="003473BA" w:rsidRPr="007E2EF7" w:rsidRDefault="003473BA">
      <w:pPr>
        <w:pStyle w:val="27"/>
        <w:shd w:val="clear" w:color="auto" w:fill="FFFFFF"/>
        <w:tabs>
          <w:tab w:val="left" w:pos="708"/>
        </w:tabs>
        <w:spacing w:before="120" w:after="0"/>
        <w:ind w:firstLine="709"/>
        <w:jc w:val="both"/>
        <w:rPr>
          <w:color w:val="000000" w:themeColor="text1"/>
          <w:sz w:val="28"/>
          <w:szCs w:val="28"/>
        </w:rPr>
      </w:pPr>
      <w:r w:rsidRPr="007E2EF7">
        <w:rPr>
          <w:color w:val="000000" w:themeColor="text1"/>
          <w:sz w:val="28"/>
          <w:szCs w:val="28"/>
        </w:rPr>
        <w:t>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3473BA" w:rsidRPr="007E2EF7" w:rsidRDefault="003473BA">
      <w:pPr>
        <w:pStyle w:val="27"/>
        <w:shd w:val="clear" w:color="auto" w:fill="FFFFFF"/>
        <w:tabs>
          <w:tab w:val="left" w:pos="708"/>
        </w:tabs>
        <w:spacing w:before="120" w:after="0"/>
        <w:ind w:firstLine="709"/>
        <w:jc w:val="both"/>
        <w:rPr>
          <w:color w:val="000000" w:themeColor="text1"/>
          <w:sz w:val="28"/>
          <w:szCs w:val="28"/>
        </w:rPr>
      </w:pPr>
      <w:r w:rsidRPr="007E2EF7">
        <w:rPr>
          <w:color w:val="000000" w:themeColor="text1"/>
          <w:sz w:val="28"/>
          <w:szCs w:val="28"/>
        </w:rPr>
        <w:t>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3473BA" w:rsidRPr="007E2EF7" w:rsidRDefault="003473BA" w:rsidP="005E114C">
      <w:pPr>
        <w:pStyle w:val="27"/>
        <w:numPr>
          <w:ilvl w:val="2"/>
          <w:numId w:val="419"/>
        </w:numPr>
        <w:shd w:val="clear" w:color="auto" w:fill="FFFFFF"/>
        <w:tabs>
          <w:tab w:val="left" w:pos="708"/>
        </w:tabs>
        <w:spacing w:before="120" w:after="0"/>
        <w:ind w:left="0" w:firstLine="709"/>
        <w:jc w:val="both"/>
        <w:rPr>
          <w:color w:val="000000" w:themeColor="text1"/>
          <w:sz w:val="28"/>
          <w:szCs w:val="28"/>
        </w:rPr>
      </w:pPr>
      <w:bookmarkStart w:id="1502" w:name="Пункт_11_7_3"/>
      <w:r w:rsidRPr="007E2EF7">
        <w:rPr>
          <w:color w:val="000000" w:themeColor="text1"/>
          <w:sz w:val="28"/>
          <w:szCs w:val="28"/>
        </w:rPr>
        <w:t>Аук</w:t>
      </w:r>
      <w:bookmarkEnd w:id="1502"/>
      <w:r w:rsidRPr="007E2EF7">
        <w:rPr>
          <w:color w:val="000000" w:themeColor="text1"/>
          <w:sz w:val="28"/>
          <w:szCs w:val="28"/>
        </w:rPr>
        <w:t>цион в электронной форме включает в себя порядок подачи его участниками предложений о цене договора с учетом следующих требований:</w:t>
      </w:r>
    </w:p>
    <w:p w:rsidR="003473BA" w:rsidRPr="007E2EF7" w:rsidRDefault="003473BA">
      <w:pPr>
        <w:spacing w:before="120" w:after="0" w:line="240" w:lineRule="auto"/>
        <w:ind w:firstLine="720"/>
        <w:jc w:val="both"/>
        <w:rPr>
          <w:rFonts w:ascii="Times New Roman" w:hAnsi="Times New Roman" w:cs="Times New Roman"/>
          <w:color w:val="000000" w:themeColor="text1"/>
          <w:sz w:val="28"/>
          <w:szCs w:val="28"/>
        </w:rPr>
      </w:pPr>
      <w:r w:rsidRPr="007E2EF7">
        <w:rPr>
          <w:rFonts w:ascii="Times New Roman" w:hAnsi="Times New Roman" w:cs="Times New Roman"/>
          <w:color w:val="000000" w:themeColor="text1"/>
          <w:sz w:val="28"/>
          <w:szCs w:val="28"/>
        </w:rPr>
        <w:t>«шаг аукциона» составляет от 0,5 процента до пяти процентов начальной (максимальной) цены договора;</w:t>
      </w:r>
    </w:p>
    <w:p w:rsidR="003473BA" w:rsidRPr="007E2EF7" w:rsidRDefault="003473BA">
      <w:pPr>
        <w:spacing w:before="120" w:after="0" w:line="240" w:lineRule="auto"/>
        <w:ind w:firstLine="720"/>
        <w:jc w:val="both"/>
        <w:rPr>
          <w:rFonts w:ascii="Times New Roman" w:hAnsi="Times New Roman" w:cs="Times New Roman"/>
          <w:color w:val="000000" w:themeColor="text1"/>
          <w:sz w:val="28"/>
          <w:szCs w:val="28"/>
        </w:rPr>
      </w:pPr>
      <w:r w:rsidRPr="007E2EF7">
        <w:rPr>
          <w:rFonts w:ascii="Times New Roman" w:hAnsi="Times New Roman" w:cs="Times New Roman"/>
          <w:color w:val="000000" w:themeColor="text1"/>
          <w:sz w:val="28"/>
          <w:szCs w:val="28"/>
        </w:rPr>
        <w:lastRenderedPageBreak/>
        <w:t>снижение текущего минимального предложения о цене договора осуществляется на величину в пределах «шага аукциона»;</w:t>
      </w:r>
    </w:p>
    <w:p w:rsidR="003473BA" w:rsidRPr="007E2EF7" w:rsidRDefault="003473BA">
      <w:pPr>
        <w:spacing w:before="120" w:after="0" w:line="240" w:lineRule="auto"/>
        <w:ind w:firstLine="720"/>
        <w:jc w:val="both"/>
        <w:rPr>
          <w:rFonts w:ascii="Times New Roman" w:hAnsi="Times New Roman" w:cs="Times New Roman"/>
          <w:color w:val="000000" w:themeColor="text1"/>
          <w:sz w:val="28"/>
          <w:szCs w:val="28"/>
        </w:rPr>
      </w:pPr>
      <w:r w:rsidRPr="007E2EF7">
        <w:rPr>
          <w:rFonts w:ascii="Times New Roman" w:hAnsi="Times New Roman" w:cs="Times New Roman"/>
          <w:color w:val="000000" w:themeColor="text1"/>
          <w:sz w:val="28"/>
          <w:szCs w:val="28"/>
        </w:rPr>
        <w:t>участник аукциона в электронной форме не вправе подать предложение о цене договора, равное ранее поданному этим участником предложению о</w:t>
      </w:r>
      <w:r w:rsidR="009C1538" w:rsidRPr="007E2EF7">
        <w:rPr>
          <w:rFonts w:ascii="Times New Roman" w:hAnsi="Times New Roman" w:cs="Times New Roman"/>
          <w:color w:val="000000" w:themeColor="text1"/>
          <w:sz w:val="28"/>
          <w:szCs w:val="28"/>
        </w:rPr>
        <w:t> </w:t>
      </w:r>
      <w:r w:rsidRPr="007E2EF7">
        <w:rPr>
          <w:rFonts w:ascii="Times New Roman" w:hAnsi="Times New Roman" w:cs="Times New Roman"/>
          <w:color w:val="000000" w:themeColor="text1"/>
          <w:sz w:val="28"/>
          <w:szCs w:val="28"/>
        </w:rPr>
        <w:t>цене договора или большее чем оно, а также предложение о цене договора, равное нулю;</w:t>
      </w:r>
    </w:p>
    <w:p w:rsidR="003473BA" w:rsidRPr="007E2EF7" w:rsidRDefault="003473BA">
      <w:pPr>
        <w:spacing w:before="120" w:after="0" w:line="240" w:lineRule="auto"/>
        <w:ind w:firstLine="720"/>
        <w:jc w:val="both"/>
        <w:rPr>
          <w:rFonts w:ascii="Times New Roman" w:hAnsi="Times New Roman" w:cs="Times New Roman"/>
          <w:color w:val="000000" w:themeColor="text1"/>
          <w:sz w:val="28"/>
          <w:szCs w:val="28"/>
        </w:rPr>
      </w:pPr>
      <w:r w:rsidRPr="007E2EF7">
        <w:rPr>
          <w:rFonts w:ascii="Times New Roman" w:hAnsi="Times New Roman" w:cs="Times New Roman"/>
          <w:color w:val="000000" w:themeColor="text1"/>
          <w:sz w:val="28"/>
          <w:szCs w:val="28"/>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842980" w:rsidRPr="007E2EF7">
        <w:rPr>
          <w:rFonts w:ascii="Times New Roman" w:hAnsi="Times New Roman" w:cs="Times New Roman"/>
          <w:color w:val="000000" w:themeColor="text1"/>
          <w:sz w:val="28"/>
          <w:szCs w:val="28"/>
        </w:rPr>
        <w:t>«</w:t>
      </w:r>
      <w:r w:rsidRPr="007E2EF7">
        <w:rPr>
          <w:rFonts w:ascii="Times New Roman" w:hAnsi="Times New Roman" w:cs="Times New Roman"/>
          <w:color w:val="000000" w:themeColor="text1"/>
          <w:sz w:val="28"/>
          <w:szCs w:val="28"/>
        </w:rPr>
        <w:t>шага аукциона</w:t>
      </w:r>
      <w:r w:rsidR="00842980" w:rsidRPr="007E2EF7">
        <w:rPr>
          <w:rFonts w:ascii="Times New Roman" w:hAnsi="Times New Roman" w:cs="Times New Roman"/>
          <w:color w:val="000000" w:themeColor="text1"/>
          <w:sz w:val="28"/>
          <w:szCs w:val="28"/>
        </w:rPr>
        <w:t>»</w:t>
      </w:r>
      <w:r w:rsidRPr="007E2EF7">
        <w:rPr>
          <w:rFonts w:ascii="Times New Roman" w:hAnsi="Times New Roman" w:cs="Times New Roman"/>
          <w:color w:val="000000" w:themeColor="text1"/>
          <w:sz w:val="28"/>
          <w:szCs w:val="28"/>
        </w:rPr>
        <w:t>;</w:t>
      </w:r>
    </w:p>
    <w:p w:rsidR="003473BA" w:rsidRDefault="003473BA">
      <w:pPr>
        <w:spacing w:before="120" w:after="0" w:line="240" w:lineRule="auto"/>
        <w:ind w:firstLine="720"/>
        <w:jc w:val="both"/>
        <w:rPr>
          <w:rFonts w:ascii="Times New Roman" w:hAnsi="Times New Roman" w:cs="Times New Roman"/>
          <w:color w:val="000000" w:themeColor="text1"/>
          <w:sz w:val="28"/>
          <w:szCs w:val="28"/>
        </w:rPr>
      </w:pPr>
      <w:r w:rsidRPr="007E2EF7">
        <w:rPr>
          <w:rFonts w:ascii="Times New Roman" w:hAnsi="Times New Roman" w:cs="Times New Roman"/>
          <w:color w:val="000000" w:themeColor="text1"/>
          <w:sz w:val="28"/>
          <w:szCs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6D38DE" w:rsidRPr="00687545" w:rsidRDefault="006D38DE" w:rsidP="006D38DE">
      <w:pPr>
        <w:pStyle w:val="27"/>
        <w:numPr>
          <w:ilvl w:val="2"/>
          <w:numId w:val="419"/>
        </w:numPr>
        <w:shd w:val="clear" w:color="auto" w:fill="FFFFFF"/>
        <w:tabs>
          <w:tab w:val="left" w:pos="708"/>
        </w:tabs>
        <w:spacing w:before="120" w:after="0"/>
        <w:ind w:left="0" w:firstLine="709"/>
        <w:jc w:val="both"/>
        <w:rPr>
          <w:sz w:val="28"/>
          <w:szCs w:val="28"/>
        </w:rPr>
      </w:pPr>
      <w:r w:rsidRPr="00687545">
        <w:rPr>
          <w:sz w:val="28"/>
          <w:szCs w:val="28"/>
        </w:rPr>
        <w:t xml:space="preserve">Заявка на участие в аукционе в электронной форме состоит из двух частей. </w:t>
      </w:r>
    </w:p>
    <w:p w:rsidR="006D38DE" w:rsidRPr="00687545" w:rsidRDefault="006D38DE" w:rsidP="006D38DE">
      <w:pPr>
        <w:autoSpaceDE w:val="0"/>
        <w:autoSpaceDN w:val="0"/>
        <w:adjustRightInd w:val="0"/>
        <w:spacing w:after="0" w:line="235" w:lineRule="auto"/>
        <w:ind w:firstLine="709"/>
        <w:jc w:val="both"/>
        <w:rPr>
          <w:rFonts w:ascii="Times New Roman" w:hAnsi="Times New Roman" w:cs="Times New Roman"/>
          <w:sz w:val="28"/>
          <w:szCs w:val="28"/>
        </w:rPr>
      </w:pPr>
      <w:r w:rsidRPr="00687545">
        <w:rPr>
          <w:rFonts w:ascii="Times New Roman" w:hAnsi="Times New Roman" w:cs="Times New Roman"/>
          <w:sz w:val="28"/>
          <w:szCs w:val="28"/>
        </w:rPr>
        <w:t>Первая часть данной заявки должна содержать информацию и документы, предусмотренные пунктом</w:t>
      </w:r>
      <w:r>
        <w:rPr>
          <w:rFonts w:ascii="Times New Roman" w:hAnsi="Times New Roman" w:cs="Times New Roman"/>
          <w:sz w:val="28"/>
          <w:szCs w:val="28"/>
        </w:rPr>
        <w:t> </w:t>
      </w:r>
      <w:r w:rsidRPr="00687545">
        <w:rPr>
          <w:rFonts w:ascii="Times New Roman" w:hAnsi="Times New Roman" w:cs="Times New Roman"/>
          <w:sz w:val="28"/>
          <w:szCs w:val="28"/>
        </w:rPr>
        <w:t>10 части</w:t>
      </w:r>
      <w:r>
        <w:rPr>
          <w:rFonts w:ascii="Times New Roman" w:hAnsi="Times New Roman" w:cs="Times New Roman"/>
          <w:sz w:val="28"/>
          <w:szCs w:val="28"/>
        </w:rPr>
        <w:t> </w:t>
      </w:r>
      <w:r w:rsidRPr="00687545">
        <w:rPr>
          <w:rFonts w:ascii="Times New Roman" w:hAnsi="Times New Roman" w:cs="Times New Roman"/>
          <w:sz w:val="28"/>
          <w:szCs w:val="28"/>
        </w:rPr>
        <w:t>19.1 статьи</w:t>
      </w:r>
      <w:r>
        <w:rPr>
          <w:rFonts w:ascii="Times New Roman" w:hAnsi="Times New Roman" w:cs="Times New Roman"/>
          <w:sz w:val="28"/>
          <w:szCs w:val="28"/>
        </w:rPr>
        <w:t> </w:t>
      </w:r>
      <w:r w:rsidRPr="00687545">
        <w:rPr>
          <w:rFonts w:ascii="Times New Roman" w:hAnsi="Times New Roman" w:cs="Times New Roman"/>
          <w:sz w:val="28"/>
          <w:szCs w:val="28"/>
        </w:rPr>
        <w:t>3.4 Федерального закона</w:t>
      </w:r>
      <w:r w:rsidRPr="006D38DE">
        <w:rPr>
          <w:rFonts w:ascii="Times New Roman" w:hAnsi="Times New Roman" w:cs="Times New Roman"/>
          <w:sz w:val="28"/>
          <w:szCs w:val="28"/>
        </w:rPr>
        <w:t xml:space="preserve"> </w:t>
      </w:r>
      <w:r>
        <w:rPr>
          <w:rFonts w:ascii="Times New Roman" w:hAnsi="Times New Roman" w:cs="Times New Roman"/>
          <w:sz w:val="28"/>
          <w:szCs w:val="28"/>
        </w:rPr>
        <w:t xml:space="preserve">от </w:t>
      </w:r>
      <w:r w:rsidRPr="00687545">
        <w:rPr>
          <w:rFonts w:ascii="Times New Roman" w:hAnsi="Times New Roman" w:cs="Times New Roman"/>
          <w:sz w:val="28"/>
          <w:szCs w:val="28"/>
        </w:rPr>
        <w:t>18</w:t>
      </w:r>
      <w:r>
        <w:rPr>
          <w:rFonts w:ascii="Times New Roman" w:hAnsi="Times New Roman" w:cs="Times New Roman"/>
          <w:sz w:val="28"/>
          <w:szCs w:val="28"/>
        </w:rPr>
        <w:t xml:space="preserve"> июля </w:t>
      </w:r>
      <w:r w:rsidRPr="00687545">
        <w:rPr>
          <w:rFonts w:ascii="Times New Roman" w:hAnsi="Times New Roman" w:cs="Times New Roman"/>
          <w:sz w:val="28"/>
          <w:szCs w:val="28"/>
        </w:rPr>
        <w:t>2011</w:t>
      </w:r>
      <w:r>
        <w:rPr>
          <w:rFonts w:ascii="Times New Roman" w:hAnsi="Times New Roman" w:cs="Times New Roman"/>
          <w:sz w:val="28"/>
          <w:szCs w:val="28"/>
        </w:rPr>
        <w:t> г.</w:t>
      </w:r>
      <w:r w:rsidRPr="00687545">
        <w:rPr>
          <w:rFonts w:ascii="Times New Roman" w:hAnsi="Times New Roman" w:cs="Times New Roman"/>
          <w:sz w:val="28"/>
          <w:szCs w:val="28"/>
        </w:rPr>
        <w:t xml:space="preserve"> № 223-ФЗ. </w:t>
      </w:r>
    </w:p>
    <w:p w:rsidR="006D38DE" w:rsidRPr="00687545" w:rsidRDefault="006D38DE" w:rsidP="006D38DE">
      <w:pPr>
        <w:autoSpaceDE w:val="0"/>
        <w:autoSpaceDN w:val="0"/>
        <w:adjustRightInd w:val="0"/>
        <w:spacing w:after="0" w:line="235" w:lineRule="auto"/>
        <w:ind w:firstLine="709"/>
        <w:jc w:val="both"/>
        <w:rPr>
          <w:rFonts w:ascii="Times New Roman" w:hAnsi="Times New Roman" w:cs="Times New Roman"/>
          <w:sz w:val="28"/>
          <w:szCs w:val="28"/>
        </w:rPr>
      </w:pPr>
      <w:r w:rsidRPr="00687545">
        <w:rPr>
          <w:rFonts w:ascii="Times New Roman" w:hAnsi="Times New Roman" w:cs="Times New Roman"/>
          <w:sz w:val="28"/>
          <w:szCs w:val="28"/>
        </w:rPr>
        <w:t>Вторая часть данной заявки должна содержать информацию и документы, предусмотренные пунктами 1–</w:t>
      </w:r>
      <w:hyperlink r:id="rId10" w:history="1">
        <w:r w:rsidRPr="00687545">
          <w:rPr>
            <w:rFonts w:ascii="Times New Roman" w:hAnsi="Times New Roman" w:cs="Times New Roman"/>
            <w:sz w:val="28"/>
            <w:szCs w:val="28"/>
          </w:rPr>
          <w:t>9</w:t>
        </w:r>
      </w:hyperlink>
      <w:r w:rsidRPr="00687545">
        <w:rPr>
          <w:rFonts w:ascii="Times New Roman" w:hAnsi="Times New Roman" w:cs="Times New Roman"/>
          <w:sz w:val="28"/>
          <w:szCs w:val="28"/>
        </w:rPr>
        <w:t xml:space="preserve">, 11 и 12 части 19.1 статьи 3.4 Федерального закона </w:t>
      </w:r>
      <w:r>
        <w:rPr>
          <w:rFonts w:ascii="Times New Roman" w:hAnsi="Times New Roman" w:cs="Times New Roman"/>
          <w:sz w:val="28"/>
          <w:szCs w:val="28"/>
        </w:rPr>
        <w:t xml:space="preserve">от </w:t>
      </w:r>
      <w:r w:rsidRPr="00687545">
        <w:rPr>
          <w:rFonts w:ascii="Times New Roman" w:hAnsi="Times New Roman" w:cs="Times New Roman"/>
          <w:sz w:val="28"/>
          <w:szCs w:val="28"/>
        </w:rPr>
        <w:t>18</w:t>
      </w:r>
      <w:r>
        <w:rPr>
          <w:rFonts w:ascii="Times New Roman" w:hAnsi="Times New Roman" w:cs="Times New Roman"/>
          <w:sz w:val="28"/>
          <w:szCs w:val="28"/>
        </w:rPr>
        <w:t xml:space="preserve"> июля </w:t>
      </w:r>
      <w:r w:rsidRPr="00687545">
        <w:rPr>
          <w:rFonts w:ascii="Times New Roman" w:hAnsi="Times New Roman" w:cs="Times New Roman"/>
          <w:sz w:val="28"/>
          <w:szCs w:val="28"/>
        </w:rPr>
        <w:t>2011</w:t>
      </w:r>
      <w:r>
        <w:rPr>
          <w:rFonts w:ascii="Times New Roman" w:hAnsi="Times New Roman" w:cs="Times New Roman"/>
          <w:sz w:val="28"/>
          <w:szCs w:val="28"/>
        </w:rPr>
        <w:t> г.</w:t>
      </w:r>
      <w:r w:rsidRPr="00687545">
        <w:rPr>
          <w:rFonts w:ascii="Times New Roman" w:hAnsi="Times New Roman" w:cs="Times New Roman"/>
          <w:sz w:val="28"/>
          <w:szCs w:val="28"/>
        </w:rPr>
        <w:t xml:space="preserve"> № 223-ФЗ. </w:t>
      </w:r>
    </w:p>
    <w:p w:rsidR="006D38DE" w:rsidRPr="00687545" w:rsidRDefault="006D38DE" w:rsidP="006D38DE">
      <w:pPr>
        <w:autoSpaceDE w:val="0"/>
        <w:autoSpaceDN w:val="0"/>
        <w:adjustRightInd w:val="0"/>
        <w:spacing w:after="0" w:line="235" w:lineRule="auto"/>
        <w:ind w:firstLine="709"/>
        <w:jc w:val="both"/>
        <w:rPr>
          <w:rFonts w:ascii="Times New Roman" w:hAnsi="Times New Roman" w:cs="Times New Roman"/>
          <w:sz w:val="28"/>
          <w:szCs w:val="28"/>
        </w:rPr>
      </w:pPr>
      <w:r w:rsidRPr="00687545">
        <w:rPr>
          <w:rFonts w:ascii="Times New Roman" w:hAnsi="Times New Roman" w:cs="Times New Roman"/>
          <w:sz w:val="28"/>
          <w:szCs w:val="28"/>
        </w:rPr>
        <w:t>При этом предусмотренные настоящим пунктом информация и документы должны содержаться в заявке на участие в аукционе в электронной форме</w:t>
      </w:r>
      <w:r w:rsidRPr="006D38DE">
        <w:rPr>
          <w:rFonts w:ascii="Times New Roman" w:hAnsi="Times New Roman" w:cs="Times New Roman"/>
          <w:sz w:val="28"/>
          <w:szCs w:val="28"/>
        </w:rPr>
        <w:t xml:space="preserve"> </w:t>
      </w:r>
      <w:r w:rsidRPr="00687545">
        <w:rPr>
          <w:rFonts w:ascii="Times New Roman" w:hAnsi="Times New Roman" w:cs="Times New Roman"/>
          <w:sz w:val="28"/>
          <w:szCs w:val="28"/>
        </w:rPr>
        <w:t>в</w:t>
      </w:r>
      <w:r>
        <w:rPr>
          <w:rFonts w:ascii="Times New Roman" w:hAnsi="Times New Roman" w:cs="Times New Roman"/>
          <w:sz w:val="28"/>
          <w:szCs w:val="28"/>
        </w:rPr>
        <w:t xml:space="preserve"> </w:t>
      </w:r>
      <w:r w:rsidRPr="00687545">
        <w:rPr>
          <w:rFonts w:ascii="Times New Roman" w:hAnsi="Times New Roman" w:cs="Times New Roman"/>
          <w:sz w:val="28"/>
          <w:szCs w:val="28"/>
        </w:rPr>
        <w:t>случае установления обязанности их представления в соответствии</w:t>
      </w:r>
      <w:r>
        <w:rPr>
          <w:rFonts w:ascii="Times New Roman" w:hAnsi="Times New Roman" w:cs="Times New Roman"/>
          <w:sz w:val="28"/>
          <w:szCs w:val="28"/>
        </w:rPr>
        <w:br/>
      </w:r>
      <w:r w:rsidRPr="00687545">
        <w:rPr>
          <w:rFonts w:ascii="Times New Roman" w:hAnsi="Times New Roman" w:cs="Times New Roman"/>
          <w:sz w:val="28"/>
          <w:szCs w:val="28"/>
        </w:rPr>
        <w:t xml:space="preserve">с </w:t>
      </w:r>
      <w:hyperlink w:anchor="Пункт_8_14_9" w:history="1">
        <w:r w:rsidRPr="00234F5F">
          <w:rPr>
            <w:rStyle w:val="ae"/>
            <w:rFonts w:ascii="Times New Roman" w:hAnsi="Times New Roman"/>
            <w:color w:val="auto"/>
            <w:sz w:val="28"/>
            <w:szCs w:val="28"/>
            <w:u w:val="none"/>
          </w:rPr>
          <w:t>подпунктом 8.14.9</w:t>
        </w:r>
      </w:hyperlink>
      <w:r w:rsidRPr="00687545">
        <w:rPr>
          <w:rFonts w:ascii="Times New Roman" w:hAnsi="Times New Roman" w:cs="Times New Roman"/>
          <w:sz w:val="28"/>
          <w:szCs w:val="28"/>
        </w:rPr>
        <w:t>.</w:t>
      </w:r>
    </w:p>
    <w:p w:rsidR="006D38DE" w:rsidRDefault="006D38DE" w:rsidP="006D38DE">
      <w:pPr>
        <w:spacing w:after="0" w:line="240" w:lineRule="auto"/>
        <w:ind w:firstLine="720"/>
        <w:jc w:val="both"/>
        <w:rPr>
          <w:rFonts w:ascii="Times New Roman" w:hAnsi="Times New Roman" w:cs="Times New Roman"/>
          <w:sz w:val="28"/>
          <w:szCs w:val="28"/>
        </w:rPr>
      </w:pPr>
      <w:r w:rsidRPr="00687545">
        <w:rPr>
          <w:rFonts w:ascii="Times New Roman" w:hAnsi="Times New Roman" w:cs="Times New Roman"/>
          <w:sz w:val="28"/>
          <w:szCs w:val="28"/>
        </w:rPr>
        <w:t>В случае содержания в первой части заявки на участие в аукционе</w:t>
      </w:r>
      <w:r>
        <w:rPr>
          <w:rFonts w:ascii="Times New Roman" w:hAnsi="Times New Roman" w:cs="Times New Roman"/>
          <w:sz w:val="28"/>
          <w:szCs w:val="28"/>
        </w:rPr>
        <w:br/>
      </w:r>
      <w:r w:rsidRPr="00687545">
        <w:rPr>
          <w:rFonts w:ascii="Times New Roman" w:hAnsi="Times New Roman" w:cs="Times New Roman"/>
          <w:sz w:val="28"/>
          <w:szCs w:val="28"/>
        </w:rPr>
        <w:t>в электронной форме сведений об участнике такого аукциона и (или) о ценовом предложении данная заявка подлежит отклонению.</w:t>
      </w:r>
    </w:p>
    <w:p w:rsidR="006D38DE" w:rsidRDefault="006D38DE" w:rsidP="006D38DE">
      <w:pPr>
        <w:pStyle w:val="27"/>
        <w:numPr>
          <w:ilvl w:val="2"/>
          <w:numId w:val="419"/>
        </w:numPr>
        <w:shd w:val="clear" w:color="auto" w:fill="FFFFFF"/>
        <w:tabs>
          <w:tab w:val="left" w:pos="708"/>
        </w:tabs>
        <w:spacing w:before="120" w:after="0"/>
        <w:ind w:left="0" w:firstLine="709"/>
        <w:jc w:val="both"/>
        <w:rPr>
          <w:sz w:val="28"/>
          <w:szCs w:val="28"/>
        </w:rPr>
      </w:pPr>
      <w:bookmarkStart w:id="1503" w:name="Пункт_11_7_5"/>
      <w:r w:rsidRPr="00687545">
        <w:rPr>
          <w:sz w:val="28"/>
          <w:szCs w:val="28"/>
        </w:rPr>
        <w:lastRenderedPageBreak/>
        <w:t>В течение одного часа после окончания подачи в</w:t>
      </w:r>
      <w:r w:rsidRPr="00227BF8">
        <w:rPr>
          <w:sz w:val="28"/>
          <w:szCs w:val="28"/>
        </w:rPr>
        <w:t xml:space="preserve"> </w:t>
      </w:r>
      <w:r w:rsidRPr="00687545">
        <w:rPr>
          <w:sz w:val="28"/>
          <w:szCs w:val="28"/>
        </w:rPr>
        <w:t>соответствии с </w:t>
      </w:r>
      <w:hyperlink w:anchor="Пункт_11_7_3" w:history="1">
        <w:r w:rsidRPr="00817A73">
          <w:rPr>
            <w:rStyle w:val="ae"/>
            <w:color w:val="auto"/>
            <w:sz w:val="28"/>
            <w:szCs w:val="28"/>
            <w:u w:val="none"/>
          </w:rPr>
          <w:t>пунктом 11.7.3</w:t>
        </w:r>
      </w:hyperlink>
      <w:r w:rsidRPr="00687545">
        <w:rPr>
          <w:sz w:val="28"/>
          <w:szCs w:val="28"/>
        </w:rPr>
        <w:t xml:space="preserve">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предложений о</w:t>
      </w:r>
      <w:r w:rsidRPr="00227BF8">
        <w:rPr>
          <w:sz w:val="28"/>
          <w:szCs w:val="28"/>
        </w:rPr>
        <w:t xml:space="preserve"> </w:t>
      </w:r>
      <w:r w:rsidRPr="00687545">
        <w:rPr>
          <w:sz w:val="28"/>
          <w:szCs w:val="28"/>
        </w:rPr>
        <w:t>цене договора, содержащий дату, время начала и окончания подачи предложений о цене договора и минимальные предложения о цене договора каждого участника аукциона в электронной форме с указанием времени их поступления</w:t>
      </w:r>
      <w:r>
        <w:rPr>
          <w:sz w:val="28"/>
          <w:szCs w:val="28"/>
        </w:rPr>
        <w:t>.</w:t>
      </w:r>
    </w:p>
    <w:bookmarkEnd w:id="1503"/>
    <w:p w:rsidR="006D38DE" w:rsidRPr="007E2EF7" w:rsidRDefault="006D38DE" w:rsidP="006D38DE">
      <w:pPr>
        <w:spacing w:after="0" w:line="240" w:lineRule="auto"/>
        <w:ind w:firstLine="720"/>
        <w:jc w:val="both"/>
        <w:rPr>
          <w:rFonts w:ascii="Times New Roman" w:hAnsi="Times New Roman" w:cs="Times New Roman"/>
          <w:color w:val="000000" w:themeColor="text1"/>
          <w:sz w:val="28"/>
          <w:szCs w:val="28"/>
        </w:rPr>
      </w:pPr>
    </w:p>
    <w:p w:rsidR="003473BA" w:rsidRPr="007E2EF7" w:rsidRDefault="003473BA" w:rsidP="005E114C">
      <w:pPr>
        <w:pStyle w:val="20"/>
        <w:numPr>
          <w:ilvl w:val="1"/>
          <w:numId w:val="419"/>
        </w:numPr>
        <w:ind w:left="0" w:firstLine="709"/>
        <w:rPr>
          <w:color w:val="000000" w:themeColor="text1"/>
        </w:rPr>
      </w:pPr>
      <w:bookmarkStart w:id="1504" w:name="_Toc523836570"/>
      <w:r w:rsidRPr="007E2EF7">
        <w:rPr>
          <w:color w:val="000000" w:themeColor="text1"/>
        </w:rPr>
        <w:t>Заключение и исполнение договора по итогам аукциона</w:t>
      </w:r>
      <w:bookmarkEnd w:id="1504"/>
    </w:p>
    <w:p w:rsidR="003473BA" w:rsidRPr="007E2EF7" w:rsidRDefault="003473BA">
      <w:pPr>
        <w:pStyle w:val="afff2"/>
        <w:numPr>
          <w:ilvl w:val="2"/>
          <w:numId w:val="419"/>
        </w:numPr>
        <w:spacing w:before="120" w:after="0" w:line="240" w:lineRule="auto"/>
        <w:ind w:left="0" w:firstLine="709"/>
        <w:contextualSpacing w:val="0"/>
        <w:jc w:val="both"/>
        <w:rPr>
          <w:rFonts w:ascii="Times New Roman" w:hAnsi="Times New Roman"/>
          <w:color w:val="000000" w:themeColor="text1"/>
          <w:sz w:val="28"/>
          <w:szCs w:val="28"/>
        </w:rPr>
      </w:pPr>
      <w:r w:rsidRPr="007E2EF7">
        <w:rPr>
          <w:rFonts w:ascii="Times New Roman" w:hAnsi="Times New Roman"/>
          <w:color w:val="000000" w:themeColor="text1"/>
          <w:sz w:val="28"/>
          <w:szCs w:val="28"/>
        </w:rPr>
        <w:t>Договор заключается на условиях, указанных в извещении о</w:t>
      </w:r>
      <w:r w:rsidR="006D553B" w:rsidRPr="007E2EF7">
        <w:rPr>
          <w:rFonts w:ascii="Times New Roman" w:hAnsi="Times New Roman"/>
          <w:color w:val="000000" w:themeColor="text1"/>
          <w:sz w:val="28"/>
          <w:szCs w:val="28"/>
        </w:rPr>
        <w:t> </w:t>
      </w:r>
      <w:r w:rsidRPr="007E2EF7">
        <w:rPr>
          <w:rFonts w:ascii="Times New Roman" w:hAnsi="Times New Roman"/>
          <w:color w:val="000000" w:themeColor="text1"/>
          <w:sz w:val="28"/>
          <w:szCs w:val="28"/>
        </w:rPr>
        <w:t xml:space="preserve">проведении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w:t>
      </w:r>
    </w:p>
    <w:p w:rsidR="003473BA" w:rsidRPr="007E2EF7" w:rsidRDefault="003473BA">
      <w:pPr>
        <w:pStyle w:val="afff2"/>
        <w:numPr>
          <w:ilvl w:val="2"/>
          <w:numId w:val="419"/>
        </w:numPr>
        <w:spacing w:before="120" w:after="0" w:line="240" w:lineRule="auto"/>
        <w:ind w:left="0" w:firstLine="709"/>
        <w:contextualSpacing w:val="0"/>
        <w:jc w:val="both"/>
        <w:rPr>
          <w:rFonts w:ascii="Times New Roman" w:hAnsi="Times New Roman"/>
          <w:color w:val="000000" w:themeColor="text1"/>
          <w:sz w:val="28"/>
          <w:szCs w:val="28"/>
        </w:rPr>
      </w:pPr>
      <w:r w:rsidRPr="007E2EF7">
        <w:rPr>
          <w:rFonts w:ascii="Times New Roman" w:hAnsi="Times New Roman"/>
          <w:color w:val="000000" w:themeColor="text1"/>
          <w:sz w:val="28"/>
          <w:szCs w:val="28"/>
        </w:rPr>
        <w:t>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Заказчику подписанный договор,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rsidR="003473BA" w:rsidRPr="007E2EF7" w:rsidRDefault="003473BA">
      <w:pPr>
        <w:pStyle w:val="afff2"/>
        <w:numPr>
          <w:ilvl w:val="2"/>
          <w:numId w:val="419"/>
        </w:numPr>
        <w:spacing w:before="120" w:after="0" w:line="240" w:lineRule="auto"/>
        <w:ind w:left="0" w:firstLine="709"/>
        <w:contextualSpacing w:val="0"/>
        <w:jc w:val="both"/>
        <w:rPr>
          <w:rFonts w:ascii="Times New Roman" w:hAnsi="Times New Roman"/>
          <w:color w:val="000000" w:themeColor="text1"/>
          <w:sz w:val="28"/>
          <w:szCs w:val="28"/>
        </w:rPr>
      </w:pPr>
      <w:r w:rsidRPr="007E2EF7">
        <w:rPr>
          <w:rFonts w:ascii="Times New Roman" w:hAnsi="Times New Roman"/>
          <w:color w:val="000000" w:themeColor="text1"/>
          <w:sz w:val="28"/>
          <w:szCs w:val="28"/>
        </w:rPr>
        <w:t>Победитель аукциона или участник аукциона, который сделал предпоследнее предложение о цене договора, признается уклонившимся от</w:t>
      </w:r>
      <w:r w:rsidR="009C1538" w:rsidRPr="007E2EF7">
        <w:rPr>
          <w:rFonts w:ascii="Times New Roman" w:hAnsi="Times New Roman"/>
          <w:color w:val="000000" w:themeColor="text1"/>
          <w:sz w:val="28"/>
          <w:szCs w:val="28"/>
        </w:rPr>
        <w:t> </w:t>
      </w:r>
      <w:r w:rsidRPr="007E2EF7">
        <w:rPr>
          <w:rFonts w:ascii="Times New Roman" w:hAnsi="Times New Roman"/>
          <w:color w:val="000000" w:themeColor="text1"/>
          <w:sz w:val="28"/>
          <w:szCs w:val="28"/>
        </w:rPr>
        <w:t>заключения договора также в случае, если при проведении аукциона цена договора снижена до нуля, и аукцион проводился на право заключить договор, и победитель аукциона или указанный участник не оплатил в установленный срок цену права на заключение договора.</w:t>
      </w:r>
    </w:p>
    <w:p w:rsidR="003473BA" w:rsidRPr="007E2EF7" w:rsidRDefault="003473BA">
      <w:pPr>
        <w:pStyle w:val="afff2"/>
        <w:numPr>
          <w:ilvl w:val="2"/>
          <w:numId w:val="419"/>
        </w:numPr>
        <w:spacing w:before="120" w:after="0" w:line="240" w:lineRule="auto"/>
        <w:ind w:left="0" w:firstLine="709"/>
        <w:contextualSpacing w:val="0"/>
        <w:jc w:val="both"/>
        <w:rPr>
          <w:rFonts w:ascii="Times New Roman" w:hAnsi="Times New Roman"/>
          <w:color w:val="000000" w:themeColor="text1"/>
          <w:sz w:val="28"/>
          <w:szCs w:val="28"/>
        </w:rPr>
      </w:pPr>
      <w:r w:rsidRPr="007E2EF7">
        <w:rPr>
          <w:rFonts w:ascii="Times New Roman" w:hAnsi="Times New Roman"/>
          <w:color w:val="000000" w:themeColor="text1"/>
          <w:sz w:val="28"/>
          <w:szCs w:val="28"/>
        </w:rPr>
        <w:t>В случае если победитель аукциона признан уклонившимся от</w:t>
      </w:r>
      <w:r w:rsidR="009C1538" w:rsidRPr="007E2EF7">
        <w:rPr>
          <w:rFonts w:ascii="Times New Roman" w:hAnsi="Times New Roman"/>
          <w:color w:val="000000" w:themeColor="text1"/>
          <w:sz w:val="28"/>
          <w:szCs w:val="28"/>
        </w:rPr>
        <w:t> </w:t>
      </w:r>
      <w:r w:rsidRPr="007E2EF7">
        <w:rPr>
          <w:rFonts w:ascii="Times New Roman" w:hAnsi="Times New Roman"/>
          <w:color w:val="000000" w:themeColor="text1"/>
          <w:sz w:val="28"/>
          <w:szCs w:val="28"/>
        </w:rPr>
        <w:t xml:space="preserve">заключения договора, Заказчик вправе заключить договор с участником аукциона, который сделал предпоследнее предложение о цене договора. </w:t>
      </w:r>
    </w:p>
    <w:p w:rsidR="004F0A40" w:rsidRPr="007E2EF7" w:rsidRDefault="003473BA">
      <w:pPr>
        <w:pStyle w:val="afff2"/>
        <w:numPr>
          <w:ilvl w:val="2"/>
          <w:numId w:val="419"/>
        </w:numPr>
        <w:spacing w:before="120" w:after="0" w:line="240" w:lineRule="auto"/>
        <w:ind w:left="0" w:firstLine="692"/>
        <w:contextualSpacing w:val="0"/>
        <w:jc w:val="both"/>
        <w:rPr>
          <w:rFonts w:ascii="Times New Roman" w:hAnsi="Times New Roman"/>
          <w:color w:val="000000" w:themeColor="text1"/>
          <w:sz w:val="28"/>
          <w:szCs w:val="28"/>
        </w:rPr>
      </w:pPr>
      <w:r w:rsidRPr="007E2EF7">
        <w:rPr>
          <w:rFonts w:ascii="Times New Roman" w:hAnsi="Times New Roman"/>
          <w:color w:val="000000" w:themeColor="text1"/>
          <w:sz w:val="28"/>
          <w:szCs w:val="28"/>
        </w:rPr>
        <w:lastRenderedPageBreak/>
        <w:t>Обеспечение заявок на участие в аукционе не возвращается в</w:t>
      </w:r>
      <w:r w:rsidR="009C1538" w:rsidRPr="007E2EF7">
        <w:rPr>
          <w:rFonts w:ascii="Times New Roman" w:hAnsi="Times New Roman"/>
          <w:color w:val="000000" w:themeColor="text1"/>
          <w:sz w:val="28"/>
          <w:szCs w:val="28"/>
        </w:rPr>
        <w:t> </w:t>
      </w:r>
      <w:r w:rsidRPr="007E2EF7">
        <w:rPr>
          <w:rFonts w:ascii="Times New Roman" w:hAnsi="Times New Roman"/>
          <w:color w:val="000000" w:themeColor="text1"/>
          <w:sz w:val="28"/>
          <w:szCs w:val="28"/>
        </w:rPr>
        <w:t>случае уклонения участника аукциона, с которым заключается договор, от</w:t>
      </w:r>
      <w:r w:rsidR="009C1538" w:rsidRPr="007E2EF7">
        <w:rPr>
          <w:rFonts w:ascii="Times New Roman" w:hAnsi="Times New Roman"/>
          <w:color w:val="000000" w:themeColor="text1"/>
          <w:sz w:val="28"/>
          <w:szCs w:val="28"/>
        </w:rPr>
        <w:t> </w:t>
      </w:r>
      <w:r w:rsidRPr="007E2EF7">
        <w:rPr>
          <w:rFonts w:ascii="Times New Roman" w:hAnsi="Times New Roman"/>
          <w:color w:val="000000" w:themeColor="text1"/>
          <w:sz w:val="28"/>
          <w:szCs w:val="28"/>
        </w:rPr>
        <w:t>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w:t>
      </w:r>
    </w:p>
    <w:p w:rsidR="004F0A40" w:rsidRPr="007E2EF7" w:rsidRDefault="003473BA">
      <w:pPr>
        <w:pStyle w:val="afff2"/>
        <w:numPr>
          <w:ilvl w:val="2"/>
          <w:numId w:val="419"/>
        </w:numPr>
        <w:spacing w:before="120" w:after="0" w:line="240" w:lineRule="auto"/>
        <w:ind w:left="0" w:firstLine="692"/>
        <w:contextualSpacing w:val="0"/>
        <w:jc w:val="both"/>
        <w:rPr>
          <w:rFonts w:ascii="Times New Roman" w:hAnsi="Times New Roman"/>
          <w:color w:val="000000" w:themeColor="text1"/>
          <w:sz w:val="28"/>
          <w:szCs w:val="28"/>
        </w:rPr>
      </w:pPr>
      <w:r w:rsidRPr="007E2EF7">
        <w:rPr>
          <w:rFonts w:ascii="Times New Roman" w:hAnsi="Times New Roman"/>
          <w:color w:val="000000" w:themeColor="text1"/>
          <w:sz w:val="28"/>
          <w:szCs w:val="28"/>
        </w:rPr>
        <w:t xml:space="preserve"> </w:t>
      </w:r>
      <w:r w:rsidR="00B856DA" w:rsidRPr="007E2EF7">
        <w:rPr>
          <w:rFonts w:ascii="Times New Roman" w:eastAsia="Times New Roman" w:hAnsi="Times New Roman"/>
          <w:sz w:val="28"/>
          <w:szCs w:val="28"/>
        </w:rPr>
        <w:t>Победитель аукциона или участник аукциона, который сделал предпоследнее предложение о цене договора</w:t>
      </w:r>
      <w:r w:rsidR="004F0A40" w:rsidRPr="007E2EF7">
        <w:rPr>
          <w:rFonts w:ascii="Times New Roman" w:hAnsi="Times New Roman"/>
          <w:color w:val="000000" w:themeColor="text1"/>
          <w:sz w:val="28"/>
          <w:szCs w:val="28"/>
        </w:rPr>
        <w:t>, не вправе отказаться от заключения договора. Обеспечение заявки на участие в</w:t>
      </w:r>
      <w:r w:rsidR="009C1538" w:rsidRPr="007E2EF7">
        <w:rPr>
          <w:rFonts w:ascii="Times New Roman" w:hAnsi="Times New Roman"/>
          <w:color w:val="000000" w:themeColor="text1"/>
          <w:sz w:val="28"/>
          <w:szCs w:val="28"/>
        </w:rPr>
        <w:t> </w:t>
      </w:r>
      <w:r w:rsidR="004F0A40" w:rsidRPr="007E2EF7">
        <w:rPr>
          <w:rFonts w:ascii="Times New Roman" w:hAnsi="Times New Roman"/>
          <w:color w:val="000000" w:themeColor="text1"/>
          <w:sz w:val="28"/>
          <w:szCs w:val="28"/>
        </w:rPr>
        <w:t xml:space="preserve">аукционе, возвращается такому участнику закупки после подписания договора и предоставления обеспечения исполнения договора, если Заказчиком было установлено требование такого обеспечения. </w:t>
      </w:r>
    </w:p>
    <w:p w:rsidR="004F0A40" w:rsidRPr="007E2EF7" w:rsidRDefault="004F0A40">
      <w:pPr>
        <w:pStyle w:val="afff2"/>
        <w:numPr>
          <w:ilvl w:val="2"/>
          <w:numId w:val="419"/>
        </w:numPr>
        <w:spacing w:before="120" w:after="0" w:line="240" w:lineRule="auto"/>
        <w:ind w:left="0" w:firstLine="692"/>
        <w:contextualSpacing w:val="0"/>
        <w:jc w:val="both"/>
        <w:rPr>
          <w:rFonts w:ascii="Times New Roman" w:hAnsi="Times New Roman"/>
          <w:color w:val="000000" w:themeColor="text1"/>
          <w:sz w:val="28"/>
          <w:szCs w:val="28"/>
        </w:rPr>
      </w:pPr>
      <w:r w:rsidRPr="007E2EF7">
        <w:rPr>
          <w:rFonts w:ascii="Times New Roman" w:hAnsi="Times New Roman"/>
          <w:color w:val="000000" w:themeColor="text1"/>
          <w:sz w:val="28"/>
          <w:szCs w:val="28"/>
        </w:rPr>
        <w:t xml:space="preserve">При непредставлении Заказчику </w:t>
      </w:r>
      <w:r w:rsidR="00B856DA" w:rsidRPr="007E2EF7">
        <w:rPr>
          <w:rFonts w:ascii="Times New Roman" w:eastAsia="Times New Roman" w:hAnsi="Times New Roman"/>
          <w:sz w:val="28"/>
          <w:szCs w:val="28"/>
        </w:rPr>
        <w:t>победителем аукциона или участником аукциона, который сделал предпоследнее предложение о цене договора (если договор в</w:t>
      </w:r>
      <w:r w:rsidR="00B856DA" w:rsidRPr="007E2EF7">
        <w:rPr>
          <w:rFonts w:ascii="Times New Roman" w:eastAsia="Times New Roman" w:hAnsi="Times New Roman"/>
          <w:sz w:val="28"/>
          <w:szCs w:val="28"/>
          <w:lang w:val="en-US"/>
        </w:rPr>
        <w:t> </w:t>
      </w:r>
      <w:r w:rsidR="00B856DA" w:rsidRPr="007E2EF7">
        <w:rPr>
          <w:rFonts w:ascii="Times New Roman" w:eastAsia="Times New Roman" w:hAnsi="Times New Roman"/>
          <w:sz w:val="28"/>
          <w:szCs w:val="28"/>
        </w:rPr>
        <w:t>соответствии с условиями документации об аукционе должен быть заключен с ним),</w:t>
      </w:r>
      <w:r w:rsidR="00B856DA" w:rsidRPr="007E2EF7">
        <w:rPr>
          <w:rFonts w:ascii="Times New Roman" w:hAnsi="Times New Roman"/>
          <w:sz w:val="28"/>
        </w:rPr>
        <w:t xml:space="preserve"> </w:t>
      </w:r>
      <w:r w:rsidRPr="007E2EF7">
        <w:rPr>
          <w:rFonts w:ascii="Times New Roman" w:hAnsi="Times New Roman"/>
          <w:color w:val="000000" w:themeColor="text1"/>
          <w:sz w:val="28"/>
          <w:szCs w:val="28"/>
        </w:rPr>
        <w:t>в</w:t>
      </w:r>
      <w:r w:rsidR="009C1538" w:rsidRPr="007E2EF7">
        <w:rPr>
          <w:rFonts w:ascii="Times New Roman" w:hAnsi="Times New Roman"/>
          <w:color w:val="000000" w:themeColor="text1"/>
          <w:sz w:val="28"/>
          <w:szCs w:val="28"/>
        </w:rPr>
        <w:t> </w:t>
      </w:r>
      <w:r w:rsidRPr="007E2EF7">
        <w:rPr>
          <w:rFonts w:ascii="Times New Roman" w:hAnsi="Times New Roman"/>
          <w:color w:val="000000" w:themeColor="text1"/>
          <w:sz w:val="28"/>
          <w:szCs w:val="28"/>
        </w:rPr>
        <w:t>срок, предусмотренный документацией об аукционе, подписанного договора, такой участник закупки признается уклонившимся от заключения договора, при этом обеспечение заявки на участие в аукционе, не</w:t>
      </w:r>
      <w:r w:rsidR="009C1538" w:rsidRPr="007E2EF7">
        <w:rPr>
          <w:rFonts w:ascii="Times New Roman" w:hAnsi="Times New Roman"/>
          <w:color w:val="000000" w:themeColor="text1"/>
          <w:sz w:val="28"/>
          <w:szCs w:val="28"/>
        </w:rPr>
        <w:t> </w:t>
      </w:r>
      <w:r w:rsidRPr="007E2EF7">
        <w:rPr>
          <w:rFonts w:ascii="Times New Roman" w:hAnsi="Times New Roman"/>
          <w:color w:val="000000" w:themeColor="text1"/>
          <w:sz w:val="28"/>
          <w:szCs w:val="28"/>
        </w:rPr>
        <w:t>возвращается.</w:t>
      </w:r>
    </w:p>
    <w:p w:rsidR="003473BA" w:rsidRPr="007E2EF7" w:rsidRDefault="003473BA">
      <w:pPr>
        <w:pStyle w:val="afff2"/>
        <w:numPr>
          <w:ilvl w:val="2"/>
          <w:numId w:val="419"/>
        </w:numPr>
        <w:spacing w:before="120" w:after="0" w:line="240" w:lineRule="auto"/>
        <w:ind w:left="0" w:firstLine="709"/>
        <w:contextualSpacing w:val="0"/>
        <w:jc w:val="both"/>
        <w:rPr>
          <w:rFonts w:ascii="Times New Roman" w:hAnsi="Times New Roman"/>
          <w:color w:val="000000" w:themeColor="text1"/>
          <w:sz w:val="28"/>
          <w:szCs w:val="28"/>
        </w:rPr>
      </w:pPr>
      <w:r w:rsidRPr="007E2EF7">
        <w:rPr>
          <w:rFonts w:ascii="Times New Roman" w:hAnsi="Times New Roman"/>
          <w:color w:val="000000" w:themeColor="text1"/>
          <w:sz w:val="28"/>
          <w:szCs w:val="28"/>
        </w:rPr>
        <w:t xml:space="preserve">В случае уклонения участника аукциона, который сделал предпоследнее предложение о цене договора, от заключения договора Заказчик </w:t>
      </w:r>
      <w:r w:rsidR="00F45818" w:rsidRPr="007E2EF7">
        <w:rPr>
          <w:rFonts w:ascii="Times New Roman" w:hAnsi="Times New Roman"/>
          <w:color w:val="000000" w:themeColor="text1"/>
          <w:sz w:val="28"/>
          <w:szCs w:val="28"/>
        </w:rPr>
        <w:t>(</w:t>
      </w:r>
      <w:r w:rsidRPr="007E2EF7">
        <w:rPr>
          <w:rFonts w:ascii="Times New Roman" w:hAnsi="Times New Roman"/>
          <w:color w:val="000000" w:themeColor="text1"/>
          <w:sz w:val="28"/>
          <w:szCs w:val="28"/>
        </w:rPr>
        <w:t>Организатор</w:t>
      </w:r>
      <w:r w:rsidR="00F45818" w:rsidRPr="007E2EF7">
        <w:rPr>
          <w:rFonts w:ascii="Times New Roman" w:hAnsi="Times New Roman"/>
          <w:color w:val="000000" w:themeColor="text1"/>
          <w:sz w:val="28"/>
          <w:szCs w:val="28"/>
        </w:rPr>
        <w:t>)</w:t>
      </w:r>
      <w:r w:rsidRPr="007E2EF7">
        <w:rPr>
          <w:rFonts w:ascii="Times New Roman" w:hAnsi="Times New Roman"/>
          <w:color w:val="000000" w:themeColor="text1"/>
          <w:sz w:val="28"/>
          <w:szCs w:val="28"/>
        </w:rPr>
        <w:t xml:space="preserve"> вправе принять решение о признании аукциона несостоявшимся.</w:t>
      </w:r>
    </w:p>
    <w:p w:rsidR="003473BA" w:rsidRPr="007E2EF7" w:rsidRDefault="003473BA">
      <w:pPr>
        <w:pStyle w:val="11"/>
        <w:keepLines/>
        <w:widowControl/>
        <w:numPr>
          <w:ilvl w:val="0"/>
          <w:numId w:val="419"/>
        </w:numPr>
        <w:spacing w:before="120" w:line="240" w:lineRule="auto"/>
        <w:jc w:val="center"/>
        <w:rPr>
          <w:color w:val="000000" w:themeColor="text1"/>
          <w:sz w:val="28"/>
          <w:szCs w:val="28"/>
        </w:rPr>
      </w:pPr>
      <w:bookmarkStart w:id="1505" w:name="_Toc512523758"/>
      <w:bookmarkStart w:id="1506" w:name="_Toc464635184"/>
      <w:bookmarkStart w:id="1507" w:name="_Toc523836571"/>
      <w:r w:rsidRPr="007E2EF7">
        <w:rPr>
          <w:color w:val="000000" w:themeColor="text1"/>
          <w:sz w:val="28"/>
          <w:szCs w:val="28"/>
        </w:rPr>
        <w:t>ЗАПРОС ПРЕДЛОЖЕНИЙ</w:t>
      </w:r>
      <w:bookmarkEnd w:id="1505"/>
      <w:bookmarkEnd w:id="1506"/>
      <w:bookmarkEnd w:id="1507"/>
      <w:r w:rsidRPr="007E2EF7">
        <w:rPr>
          <w:color w:val="000000" w:themeColor="text1"/>
          <w:sz w:val="28"/>
          <w:szCs w:val="28"/>
        </w:rPr>
        <w:t xml:space="preserve"> </w:t>
      </w:r>
    </w:p>
    <w:p w:rsidR="003473BA" w:rsidRPr="007E2EF7" w:rsidRDefault="003473BA" w:rsidP="005E114C">
      <w:pPr>
        <w:pStyle w:val="20"/>
        <w:numPr>
          <w:ilvl w:val="1"/>
          <w:numId w:val="419"/>
        </w:numPr>
        <w:ind w:left="0" w:firstLine="709"/>
        <w:rPr>
          <w:color w:val="000000" w:themeColor="text1"/>
        </w:rPr>
      </w:pPr>
      <w:bookmarkStart w:id="1508" w:name="Пункт_12_1"/>
      <w:bookmarkStart w:id="1509" w:name="_Toc512523759"/>
      <w:bookmarkStart w:id="1510" w:name="_Toc464635185"/>
      <w:bookmarkStart w:id="1511" w:name="_Toc523836572"/>
      <w:r w:rsidRPr="007E2EF7">
        <w:rPr>
          <w:color w:val="000000" w:themeColor="text1"/>
        </w:rPr>
        <w:t>Общ</w:t>
      </w:r>
      <w:bookmarkEnd w:id="1508"/>
      <w:r w:rsidRPr="007E2EF7">
        <w:rPr>
          <w:color w:val="000000" w:themeColor="text1"/>
        </w:rPr>
        <w:t>и</w:t>
      </w:r>
      <w:r w:rsidR="000B4B35" w:rsidRPr="007E2EF7">
        <w:rPr>
          <w:color w:val="000000" w:themeColor="text1"/>
        </w:rPr>
        <w:t>е</w:t>
      </w:r>
      <w:r w:rsidRPr="007E2EF7">
        <w:rPr>
          <w:color w:val="000000" w:themeColor="text1"/>
        </w:rPr>
        <w:t xml:space="preserve"> положения</w:t>
      </w:r>
      <w:bookmarkEnd w:id="1509"/>
      <w:bookmarkEnd w:id="1510"/>
      <w:bookmarkEnd w:id="1511"/>
      <w:r w:rsidRPr="007E2EF7">
        <w:rPr>
          <w:color w:val="000000" w:themeColor="text1"/>
        </w:rPr>
        <w:t xml:space="preserve"> </w:t>
      </w:r>
    </w:p>
    <w:p w:rsidR="00E31660" w:rsidRPr="007E2EF7" w:rsidRDefault="000B4B35">
      <w:pPr>
        <w:pStyle w:val="afff2"/>
        <w:numPr>
          <w:ilvl w:val="2"/>
          <w:numId w:val="419"/>
        </w:numPr>
        <w:spacing w:before="120" w:after="0" w:line="240" w:lineRule="auto"/>
        <w:ind w:left="0" w:firstLine="709"/>
        <w:contextualSpacing w:val="0"/>
        <w:jc w:val="both"/>
        <w:rPr>
          <w:rFonts w:ascii="Times New Roman" w:hAnsi="Times New Roman"/>
          <w:color w:val="000000" w:themeColor="text1"/>
          <w:sz w:val="28"/>
          <w:szCs w:val="28"/>
        </w:rPr>
      </w:pPr>
      <w:r w:rsidRPr="007E2EF7">
        <w:rPr>
          <w:rFonts w:ascii="Times New Roman" w:hAnsi="Times New Roman"/>
          <w:color w:val="000000" w:themeColor="text1"/>
          <w:sz w:val="28"/>
          <w:szCs w:val="28"/>
        </w:rPr>
        <w:t>П</w:t>
      </w:r>
      <w:r w:rsidR="00E31660" w:rsidRPr="007E2EF7">
        <w:rPr>
          <w:rFonts w:ascii="Times New Roman" w:hAnsi="Times New Roman"/>
          <w:color w:val="000000" w:themeColor="text1"/>
          <w:sz w:val="28"/>
          <w:szCs w:val="28"/>
        </w:rPr>
        <w:t xml:space="preserve">орядок проведения запроса предложений определяется в соответствии с разделом </w:t>
      </w:r>
      <w:hyperlink w:anchor="Раздел_7" w:history="1">
        <w:r w:rsidR="006F6F14" w:rsidRPr="007E2EF7">
          <w:rPr>
            <w:rFonts w:ascii="Times New Roman" w:hAnsi="Times New Roman"/>
            <w:color w:val="000000" w:themeColor="text1"/>
            <w:sz w:val="28"/>
            <w:szCs w:val="28"/>
          </w:rPr>
          <w:t>7</w:t>
        </w:r>
      </w:hyperlink>
      <w:r w:rsidR="00E31660" w:rsidRPr="007E2EF7">
        <w:rPr>
          <w:rFonts w:ascii="Times New Roman" w:hAnsi="Times New Roman"/>
          <w:color w:val="000000" w:themeColor="text1"/>
          <w:sz w:val="28"/>
          <w:szCs w:val="28"/>
        </w:rPr>
        <w:t xml:space="preserve"> с особенностями, предусмотренными разделом </w:t>
      </w:r>
      <w:hyperlink w:anchor="Раздел_8" w:history="1">
        <w:r w:rsidR="006F6F14" w:rsidRPr="007E2EF7">
          <w:rPr>
            <w:rFonts w:ascii="Times New Roman" w:hAnsi="Times New Roman"/>
            <w:color w:val="000000" w:themeColor="text1"/>
            <w:sz w:val="28"/>
            <w:szCs w:val="28"/>
          </w:rPr>
          <w:t>8</w:t>
        </w:r>
      </w:hyperlink>
      <w:r w:rsidR="00E31660" w:rsidRPr="007E2EF7">
        <w:rPr>
          <w:rFonts w:ascii="Times New Roman" w:hAnsi="Times New Roman"/>
          <w:color w:val="000000" w:themeColor="text1"/>
          <w:sz w:val="28"/>
          <w:szCs w:val="28"/>
        </w:rPr>
        <w:t xml:space="preserve"> для проведения </w:t>
      </w:r>
      <w:r w:rsidR="00E55EDD" w:rsidRPr="007E2EF7">
        <w:rPr>
          <w:rFonts w:ascii="Times New Roman" w:hAnsi="Times New Roman"/>
          <w:color w:val="000000" w:themeColor="text1"/>
          <w:sz w:val="28"/>
          <w:szCs w:val="28"/>
        </w:rPr>
        <w:t>запроса предложений</w:t>
      </w:r>
      <w:r w:rsidR="00E31660" w:rsidRPr="007E2EF7">
        <w:rPr>
          <w:rFonts w:ascii="Times New Roman" w:hAnsi="Times New Roman"/>
          <w:color w:val="000000" w:themeColor="text1"/>
          <w:sz w:val="28"/>
          <w:szCs w:val="28"/>
        </w:rPr>
        <w:t xml:space="preserve"> в электронной форме.</w:t>
      </w:r>
    </w:p>
    <w:p w:rsidR="00E31660" w:rsidRPr="007E2EF7" w:rsidRDefault="00E31660">
      <w:pPr>
        <w:pStyle w:val="afff2"/>
        <w:numPr>
          <w:ilvl w:val="2"/>
          <w:numId w:val="419"/>
        </w:numPr>
        <w:spacing w:before="120" w:after="0" w:line="240" w:lineRule="auto"/>
        <w:ind w:left="0" w:firstLine="709"/>
        <w:contextualSpacing w:val="0"/>
        <w:jc w:val="both"/>
        <w:rPr>
          <w:rFonts w:ascii="Times New Roman" w:hAnsi="Times New Roman"/>
          <w:color w:val="000000" w:themeColor="text1"/>
          <w:sz w:val="28"/>
          <w:szCs w:val="28"/>
        </w:rPr>
      </w:pPr>
      <w:r w:rsidRPr="007E2EF7">
        <w:rPr>
          <w:rFonts w:ascii="Times New Roman" w:hAnsi="Times New Roman"/>
          <w:color w:val="000000" w:themeColor="text1"/>
          <w:sz w:val="28"/>
          <w:szCs w:val="28"/>
        </w:rPr>
        <w:t>Запрос предложений может быть открытым или закрытым.</w:t>
      </w:r>
    </w:p>
    <w:p w:rsidR="007A0C41" w:rsidRPr="007E2EF7" w:rsidRDefault="007A0C41">
      <w:pPr>
        <w:pStyle w:val="afff2"/>
        <w:numPr>
          <w:ilvl w:val="2"/>
          <w:numId w:val="419"/>
        </w:numPr>
        <w:spacing w:before="120" w:after="0" w:line="240" w:lineRule="auto"/>
        <w:ind w:left="0" w:firstLine="709"/>
        <w:contextualSpacing w:val="0"/>
        <w:jc w:val="both"/>
        <w:rPr>
          <w:rFonts w:ascii="Times New Roman" w:hAnsi="Times New Roman"/>
          <w:color w:val="000000" w:themeColor="text1"/>
          <w:sz w:val="28"/>
          <w:szCs w:val="28"/>
        </w:rPr>
      </w:pPr>
      <w:r w:rsidRPr="007E2EF7">
        <w:rPr>
          <w:rFonts w:ascii="Times New Roman" w:hAnsi="Times New Roman"/>
          <w:color w:val="000000" w:themeColor="text1"/>
          <w:sz w:val="28"/>
          <w:szCs w:val="28"/>
        </w:rPr>
        <w:lastRenderedPageBreak/>
        <w:t xml:space="preserve">Информация о проведении </w:t>
      </w:r>
      <w:r w:rsidR="00DC4956" w:rsidRPr="007E2EF7">
        <w:rPr>
          <w:rFonts w:ascii="Times New Roman" w:hAnsi="Times New Roman"/>
          <w:color w:val="000000" w:themeColor="text1"/>
          <w:sz w:val="28"/>
          <w:szCs w:val="28"/>
        </w:rPr>
        <w:t xml:space="preserve">открытого </w:t>
      </w:r>
      <w:r w:rsidRPr="007E2EF7">
        <w:rPr>
          <w:rFonts w:ascii="Times New Roman" w:hAnsi="Times New Roman"/>
          <w:color w:val="000000" w:themeColor="text1"/>
          <w:sz w:val="28"/>
          <w:szCs w:val="28"/>
        </w:rPr>
        <w:t xml:space="preserve">запроса предложений сообщается неограниченному кругу лиц путем размещения извещения о проведении запроса предложений в единой информационной системе. </w:t>
      </w:r>
    </w:p>
    <w:p w:rsidR="003473BA" w:rsidRPr="007E2EF7" w:rsidRDefault="00E31660">
      <w:pPr>
        <w:pStyle w:val="afff2"/>
        <w:numPr>
          <w:ilvl w:val="2"/>
          <w:numId w:val="419"/>
        </w:numPr>
        <w:spacing w:before="120" w:after="0" w:line="240" w:lineRule="auto"/>
        <w:ind w:left="0" w:firstLine="709"/>
        <w:contextualSpacing w:val="0"/>
        <w:jc w:val="both"/>
        <w:rPr>
          <w:rFonts w:ascii="Times New Roman" w:hAnsi="Times New Roman"/>
          <w:color w:val="000000" w:themeColor="text1"/>
          <w:sz w:val="28"/>
          <w:szCs w:val="28"/>
        </w:rPr>
      </w:pPr>
      <w:r w:rsidRPr="007E2EF7">
        <w:rPr>
          <w:rFonts w:ascii="Times New Roman" w:hAnsi="Times New Roman"/>
          <w:color w:val="000000" w:themeColor="text1"/>
          <w:sz w:val="28"/>
          <w:szCs w:val="28"/>
        </w:rPr>
        <w:t>Организатором может быть установлено требование обеспечения заявки на участие в запросе предложений, размер, форма и порядок предоставления которого указываются в документации о запросе предложений</w:t>
      </w:r>
      <w:r w:rsidR="00A03095" w:rsidRPr="007E2EF7">
        <w:rPr>
          <w:rFonts w:ascii="Times New Roman" w:hAnsi="Times New Roman"/>
          <w:color w:val="000000" w:themeColor="text1"/>
          <w:sz w:val="28"/>
          <w:szCs w:val="28"/>
        </w:rPr>
        <w:t>.</w:t>
      </w:r>
      <w:r w:rsidRPr="007E2EF7">
        <w:rPr>
          <w:rFonts w:ascii="Times New Roman" w:hAnsi="Times New Roman"/>
          <w:color w:val="000000" w:themeColor="text1"/>
          <w:sz w:val="28"/>
          <w:szCs w:val="28"/>
        </w:rPr>
        <w:t xml:space="preserve"> </w:t>
      </w:r>
      <w:r w:rsidRPr="007E2EF7" w:rsidDel="00E31660">
        <w:rPr>
          <w:rFonts w:ascii="Times New Roman" w:hAnsi="Times New Roman"/>
          <w:color w:val="000000" w:themeColor="text1"/>
          <w:sz w:val="28"/>
          <w:szCs w:val="28"/>
        </w:rPr>
        <w:t xml:space="preserve"> </w:t>
      </w:r>
    </w:p>
    <w:p w:rsidR="003473BA" w:rsidRPr="007E2EF7" w:rsidRDefault="003473BA">
      <w:pPr>
        <w:pStyle w:val="afff2"/>
        <w:numPr>
          <w:ilvl w:val="2"/>
          <w:numId w:val="419"/>
        </w:numPr>
        <w:spacing w:before="120" w:after="0" w:line="240" w:lineRule="auto"/>
        <w:ind w:left="0" w:firstLine="709"/>
        <w:contextualSpacing w:val="0"/>
        <w:jc w:val="both"/>
        <w:rPr>
          <w:rFonts w:ascii="Times New Roman" w:hAnsi="Times New Roman"/>
          <w:color w:val="000000" w:themeColor="text1"/>
          <w:sz w:val="28"/>
          <w:szCs w:val="28"/>
        </w:rPr>
      </w:pPr>
      <w:r w:rsidRPr="007E2EF7">
        <w:rPr>
          <w:rFonts w:ascii="Times New Roman" w:hAnsi="Times New Roman"/>
          <w:color w:val="000000" w:themeColor="text1"/>
          <w:sz w:val="28"/>
          <w:szCs w:val="28"/>
        </w:rPr>
        <w:t>Извещение о проведении запроса предложений</w:t>
      </w:r>
      <w:r w:rsidR="00DA2462" w:rsidRPr="007E2EF7">
        <w:rPr>
          <w:rFonts w:ascii="Times New Roman" w:hAnsi="Times New Roman"/>
          <w:color w:val="000000" w:themeColor="text1"/>
          <w:sz w:val="28"/>
          <w:szCs w:val="28"/>
        </w:rPr>
        <w:t xml:space="preserve"> и документация о </w:t>
      </w:r>
      <w:r w:rsidR="003E1063" w:rsidRPr="007E2EF7">
        <w:rPr>
          <w:rFonts w:ascii="Times New Roman" w:hAnsi="Times New Roman"/>
          <w:color w:val="000000" w:themeColor="text1"/>
          <w:sz w:val="28"/>
          <w:szCs w:val="28"/>
        </w:rPr>
        <w:t>запросе предложений</w:t>
      </w:r>
      <w:r w:rsidRPr="007E2EF7">
        <w:rPr>
          <w:rFonts w:ascii="Times New Roman" w:hAnsi="Times New Roman"/>
          <w:color w:val="000000" w:themeColor="text1"/>
          <w:sz w:val="28"/>
          <w:szCs w:val="28"/>
        </w:rPr>
        <w:t xml:space="preserve"> размещается Заказчиком (Организатором) в единой информационной системе не менее чем за семь рабочих дней до дня проведения такого запроса предложений.</w:t>
      </w:r>
    </w:p>
    <w:p w:rsidR="003473BA" w:rsidRPr="007E2EF7" w:rsidRDefault="003473BA">
      <w:pPr>
        <w:pStyle w:val="afff2"/>
        <w:numPr>
          <w:ilvl w:val="2"/>
          <w:numId w:val="419"/>
        </w:numPr>
        <w:spacing w:before="120" w:after="0" w:line="240" w:lineRule="auto"/>
        <w:ind w:left="0" w:firstLine="709"/>
        <w:contextualSpacing w:val="0"/>
        <w:jc w:val="both"/>
        <w:rPr>
          <w:rFonts w:ascii="Times New Roman" w:hAnsi="Times New Roman"/>
          <w:color w:val="000000" w:themeColor="text1"/>
          <w:sz w:val="28"/>
          <w:szCs w:val="28"/>
        </w:rPr>
      </w:pPr>
      <w:r w:rsidRPr="007E2EF7">
        <w:rPr>
          <w:rFonts w:ascii="Times New Roman" w:hAnsi="Times New Roman"/>
          <w:color w:val="000000" w:themeColor="text1"/>
          <w:sz w:val="28"/>
          <w:szCs w:val="28"/>
        </w:rPr>
        <w:t xml:space="preserve">Заказчик, Организатор после размещения в единой информационной системе извещения о проведении запроса предложений вправе направить приглашения к участию в </w:t>
      </w:r>
      <w:r w:rsidR="00DA2462" w:rsidRPr="007E2EF7">
        <w:rPr>
          <w:rFonts w:ascii="Times New Roman" w:hAnsi="Times New Roman"/>
          <w:color w:val="000000" w:themeColor="text1"/>
          <w:sz w:val="28"/>
          <w:szCs w:val="28"/>
        </w:rPr>
        <w:t xml:space="preserve">запросе предложений </w:t>
      </w:r>
      <w:r w:rsidRPr="007E2EF7">
        <w:rPr>
          <w:rFonts w:ascii="Times New Roman" w:hAnsi="Times New Roman"/>
          <w:color w:val="000000" w:themeColor="text1"/>
          <w:sz w:val="28"/>
          <w:szCs w:val="28"/>
        </w:rPr>
        <w:t>потенциальным участникам</w:t>
      </w:r>
      <w:r w:rsidR="00DA2462" w:rsidRPr="007E2EF7">
        <w:rPr>
          <w:rFonts w:ascii="Times New Roman" w:hAnsi="Times New Roman"/>
          <w:color w:val="000000" w:themeColor="text1"/>
          <w:sz w:val="28"/>
          <w:szCs w:val="28"/>
        </w:rPr>
        <w:t xml:space="preserve"> запроса предложений</w:t>
      </w:r>
      <w:r w:rsidRPr="007E2EF7">
        <w:rPr>
          <w:rFonts w:ascii="Times New Roman" w:hAnsi="Times New Roman"/>
          <w:color w:val="000000" w:themeColor="text1"/>
          <w:sz w:val="28"/>
          <w:szCs w:val="28"/>
        </w:rPr>
        <w:t>.</w:t>
      </w:r>
    </w:p>
    <w:p w:rsidR="00CC5E33" w:rsidRPr="007E2EF7" w:rsidRDefault="00CC5E33">
      <w:pPr>
        <w:pStyle w:val="afff2"/>
        <w:numPr>
          <w:ilvl w:val="2"/>
          <w:numId w:val="419"/>
        </w:numPr>
        <w:spacing w:before="120" w:after="0" w:line="240" w:lineRule="auto"/>
        <w:ind w:left="0" w:firstLine="709"/>
        <w:contextualSpacing w:val="0"/>
        <w:jc w:val="both"/>
        <w:rPr>
          <w:rFonts w:ascii="Times New Roman" w:hAnsi="Times New Roman"/>
          <w:color w:val="000000" w:themeColor="text1"/>
          <w:sz w:val="28"/>
          <w:szCs w:val="28"/>
        </w:rPr>
      </w:pPr>
      <w:r w:rsidRPr="007E2EF7">
        <w:rPr>
          <w:rFonts w:ascii="Times New Roman" w:hAnsi="Times New Roman"/>
          <w:color w:val="000000" w:themeColor="text1"/>
          <w:sz w:val="28"/>
          <w:szCs w:val="28"/>
        </w:rPr>
        <w:t>Под датой проведения запроса предложений понимается день истечения срока подачи заявок на участие в запросе предложений</w:t>
      </w:r>
      <w:r w:rsidR="00E31660" w:rsidRPr="007E2EF7">
        <w:rPr>
          <w:rFonts w:ascii="Times New Roman" w:hAnsi="Times New Roman"/>
          <w:color w:val="000000" w:themeColor="text1"/>
          <w:sz w:val="28"/>
          <w:szCs w:val="28"/>
        </w:rPr>
        <w:t>.</w:t>
      </w:r>
    </w:p>
    <w:p w:rsidR="003473BA" w:rsidRPr="007E2EF7" w:rsidRDefault="003473BA">
      <w:pPr>
        <w:pStyle w:val="afff2"/>
        <w:numPr>
          <w:ilvl w:val="2"/>
          <w:numId w:val="419"/>
        </w:numPr>
        <w:spacing w:before="120" w:after="0" w:line="240" w:lineRule="auto"/>
        <w:ind w:left="0" w:firstLine="709"/>
        <w:contextualSpacing w:val="0"/>
        <w:jc w:val="both"/>
        <w:rPr>
          <w:rFonts w:ascii="Times New Roman" w:hAnsi="Times New Roman"/>
          <w:color w:val="000000" w:themeColor="text1"/>
          <w:sz w:val="28"/>
          <w:szCs w:val="28"/>
        </w:rPr>
      </w:pPr>
      <w:r w:rsidRPr="007E2EF7">
        <w:rPr>
          <w:rFonts w:ascii="Times New Roman" w:hAnsi="Times New Roman"/>
          <w:color w:val="000000" w:themeColor="text1"/>
          <w:sz w:val="28"/>
          <w:szCs w:val="28"/>
        </w:rPr>
        <w:t xml:space="preserve"> Участник закупки подает заявку на участие в запросе предложений в </w:t>
      </w:r>
      <w:r w:rsidR="002A3A07" w:rsidRPr="007E2EF7">
        <w:rPr>
          <w:rFonts w:ascii="Times New Roman" w:hAnsi="Times New Roman"/>
          <w:color w:val="000000" w:themeColor="text1"/>
          <w:sz w:val="28"/>
          <w:szCs w:val="28"/>
        </w:rPr>
        <w:t xml:space="preserve">электронной </w:t>
      </w:r>
      <w:r w:rsidRPr="007E2EF7">
        <w:rPr>
          <w:rFonts w:ascii="Times New Roman" w:hAnsi="Times New Roman"/>
          <w:color w:val="000000" w:themeColor="text1"/>
          <w:sz w:val="28"/>
          <w:szCs w:val="28"/>
        </w:rPr>
        <w:t>форме в соответствии с требованиями к</w:t>
      </w:r>
      <w:r w:rsidR="00DA2462" w:rsidRPr="007E2EF7">
        <w:rPr>
          <w:rFonts w:ascii="Times New Roman" w:hAnsi="Times New Roman"/>
          <w:color w:val="000000" w:themeColor="text1"/>
          <w:sz w:val="28"/>
          <w:szCs w:val="28"/>
        </w:rPr>
        <w:t> </w:t>
      </w:r>
      <w:r w:rsidRPr="007E2EF7">
        <w:rPr>
          <w:rFonts w:ascii="Times New Roman" w:hAnsi="Times New Roman"/>
          <w:color w:val="000000" w:themeColor="text1"/>
          <w:sz w:val="28"/>
          <w:szCs w:val="28"/>
        </w:rPr>
        <w:t xml:space="preserve">содержанию, оформлению и составу заявки на участие в </w:t>
      </w:r>
      <w:r w:rsidR="00DA2462" w:rsidRPr="007E2EF7">
        <w:rPr>
          <w:rFonts w:ascii="Times New Roman" w:hAnsi="Times New Roman"/>
          <w:color w:val="000000" w:themeColor="text1"/>
          <w:sz w:val="28"/>
          <w:szCs w:val="28"/>
        </w:rPr>
        <w:t>запросе предложений</w:t>
      </w:r>
      <w:r w:rsidRPr="007E2EF7">
        <w:rPr>
          <w:rFonts w:ascii="Times New Roman" w:hAnsi="Times New Roman"/>
          <w:color w:val="000000" w:themeColor="text1"/>
          <w:sz w:val="28"/>
          <w:szCs w:val="28"/>
        </w:rPr>
        <w:t>, указанным в</w:t>
      </w:r>
      <w:r w:rsidR="004F6D06" w:rsidRPr="007E2EF7">
        <w:rPr>
          <w:rFonts w:ascii="Times New Roman" w:hAnsi="Times New Roman"/>
          <w:color w:val="000000" w:themeColor="text1"/>
          <w:sz w:val="28"/>
          <w:szCs w:val="28"/>
        </w:rPr>
        <w:t> </w:t>
      </w:r>
      <w:r w:rsidRPr="007E2EF7">
        <w:rPr>
          <w:rFonts w:ascii="Times New Roman" w:hAnsi="Times New Roman"/>
          <w:color w:val="000000" w:themeColor="text1"/>
          <w:sz w:val="28"/>
          <w:szCs w:val="28"/>
        </w:rPr>
        <w:t xml:space="preserve">документации </w:t>
      </w:r>
      <w:r w:rsidR="00DA2462" w:rsidRPr="007E2EF7">
        <w:rPr>
          <w:rFonts w:ascii="Times New Roman" w:hAnsi="Times New Roman"/>
          <w:color w:val="000000" w:themeColor="text1"/>
          <w:sz w:val="28"/>
          <w:szCs w:val="28"/>
        </w:rPr>
        <w:t>о запросе предложений</w:t>
      </w:r>
      <w:r w:rsidR="00D6012D" w:rsidRPr="007E2EF7">
        <w:rPr>
          <w:rFonts w:ascii="Times New Roman" w:hAnsi="Times New Roman"/>
          <w:color w:val="000000" w:themeColor="text1"/>
          <w:sz w:val="28"/>
          <w:szCs w:val="28"/>
        </w:rPr>
        <w:t>,</w:t>
      </w:r>
      <w:r w:rsidR="00DA2462" w:rsidRPr="007E2EF7">
        <w:rPr>
          <w:rFonts w:ascii="Times New Roman" w:hAnsi="Times New Roman"/>
          <w:color w:val="000000" w:themeColor="text1"/>
          <w:sz w:val="28"/>
          <w:szCs w:val="28"/>
        </w:rPr>
        <w:t xml:space="preserve"> </w:t>
      </w:r>
      <w:r w:rsidRPr="007E2EF7">
        <w:rPr>
          <w:rFonts w:ascii="Times New Roman" w:hAnsi="Times New Roman"/>
          <w:color w:val="000000" w:themeColor="text1"/>
          <w:sz w:val="28"/>
          <w:szCs w:val="28"/>
        </w:rPr>
        <w:t>в</w:t>
      </w:r>
      <w:r w:rsidR="00DA2462" w:rsidRPr="007E2EF7">
        <w:rPr>
          <w:rFonts w:ascii="Times New Roman" w:hAnsi="Times New Roman"/>
          <w:color w:val="000000" w:themeColor="text1"/>
          <w:sz w:val="28"/>
          <w:szCs w:val="28"/>
        </w:rPr>
        <w:t> </w:t>
      </w:r>
      <w:r w:rsidRPr="007E2EF7">
        <w:rPr>
          <w:rFonts w:ascii="Times New Roman" w:hAnsi="Times New Roman"/>
          <w:color w:val="000000" w:themeColor="text1"/>
          <w:sz w:val="28"/>
          <w:szCs w:val="28"/>
        </w:rPr>
        <w:t xml:space="preserve">соответствии с требованиями пункта </w:t>
      </w:r>
      <w:hyperlink w:anchor="Пункт_7_5" w:history="1">
        <w:r w:rsidR="00E55EDD" w:rsidRPr="007E2EF7">
          <w:rPr>
            <w:rFonts w:ascii="Times New Roman" w:hAnsi="Times New Roman"/>
            <w:color w:val="000000" w:themeColor="text1"/>
            <w:sz w:val="28"/>
            <w:szCs w:val="28"/>
          </w:rPr>
          <w:t>7</w:t>
        </w:r>
        <w:r w:rsidRPr="007E2EF7">
          <w:rPr>
            <w:rFonts w:ascii="Times New Roman" w:hAnsi="Times New Roman"/>
            <w:color w:val="000000" w:themeColor="text1"/>
            <w:sz w:val="28"/>
            <w:szCs w:val="28"/>
          </w:rPr>
          <w:t>.5</w:t>
        </w:r>
      </w:hyperlink>
      <w:r w:rsidRPr="007E2EF7">
        <w:rPr>
          <w:rFonts w:ascii="Times New Roman" w:hAnsi="Times New Roman"/>
          <w:color w:val="000000" w:themeColor="text1"/>
          <w:sz w:val="28"/>
          <w:szCs w:val="28"/>
        </w:rPr>
        <w:t>.</w:t>
      </w:r>
    </w:p>
    <w:p w:rsidR="003473BA" w:rsidRPr="007E2EF7" w:rsidRDefault="003473BA">
      <w:pPr>
        <w:pStyle w:val="afff2"/>
        <w:numPr>
          <w:ilvl w:val="2"/>
          <w:numId w:val="419"/>
        </w:numPr>
        <w:spacing w:before="120" w:after="0" w:line="240" w:lineRule="auto"/>
        <w:ind w:left="0" w:firstLine="709"/>
        <w:contextualSpacing w:val="0"/>
        <w:jc w:val="both"/>
        <w:rPr>
          <w:rFonts w:ascii="Times New Roman" w:hAnsi="Times New Roman"/>
          <w:color w:val="000000" w:themeColor="text1"/>
          <w:sz w:val="28"/>
          <w:szCs w:val="28"/>
        </w:rPr>
      </w:pPr>
      <w:r w:rsidRPr="007E2EF7">
        <w:rPr>
          <w:rFonts w:ascii="Times New Roman" w:hAnsi="Times New Roman"/>
          <w:color w:val="000000" w:themeColor="text1"/>
          <w:sz w:val="28"/>
          <w:szCs w:val="28"/>
        </w:rPr>
        <w:t>Заказчик, Организатор по собственной инициативе или в</w:t>
      </w:r>
      <w:r w:rsidR="00DA2462" w:rsidRPr="007E2EF7">
        <w:rPr>
          <w:rFonts w:ascii="Times New Roman" w:hAnsi="Times New Roman"/>
          <w:color w:val="000000" w:themeColor="text1"/>
          <w:sz w:val="28"/>
          <w:szCs w:val="28"/>
        </w:rPr>
        <w:t> </w:t>
      </w:r>
      <w:r w:rsidRPr="007E2EF7">
        <w:rPr>
          <w:rFonts w:ascii="Times New Roman" w:hAnsi="Times New Roman"/>
          <w:color w:val="000000" w:themeColor="text1"/>
          <w:sz w:val="28"/>
          <w:szCs w:val="28"/>
        </w:rPr>
        <w:t>соответствии с запросом участника закупки вправе принять решение о</w:t>
      </w:r>
      <w:r w:rsidR="00DA2462" w:rsidRPr="007E2EF7">
        <w:rPr>
          <w:rFonts w:ascii="Times New Roman" w:hAnsi="Times New Roman"/>
          <w:color w:val="000000" w:themeColor="text1"/>
          <w:sz w:val="28"/>
          <w:szCs w:val="28"/>
        </w:rPr>
        <w:t> </w:t>
      </w:r>
      <w:r w:rsidRPr="007E2EF7">
        <w:rPr>
          <w:rFonts w:ascii="Times New Roman" w:hAnsi="Times New Roman"/>
          <w:color w:val="000000" w:themeColor="text1"/>
          <w:sz w:val="28"/>
          <w:szCs w:val="28"/>
        </w:rPr>
        <w:t xml:space="preserve">внесении изменений в извещение о проведении </w:t>
      </w:r>
      <w:r w:rsidR="00DA2462" w:rsidRPr="007E2EF7">
        <w:rPr>
          <w:rFonts w:ascii="Times New Roman" w:hAnsi="Times New Roman"/>
          <w:color w:val="000000" w:themeColor="text1"/>
          <w:sz w:val="28"/>
          <w:szCs w:val="28"/>
        </w:rPr>
        <w:t>запроса предложений</w:t>
      </w:r>
      <w:r w:rsidR="00DA2462" w:rsidRPr="007E2EF7" w:rsidDel="00DA2462">
        <w:rPr>
          <w:rFonts w:ascii="Times New Roman" w:hAnsi="Times New Roman"/>
          <w:color w:val="000000" w:themeColor="text1"/>
          <w:sz w:val="28"/>
          <w:szCs w:val="28"/>
        </w:rPr>
        <w:t xml:space="preserve"> </w:t>
      </w:r>
      <w:r w:rsidRPr="007E2EF7">
        <w:rPr>
          <w:rFonts w:ascii="Times New Roman" w:hAnsi="Times New Roman"/>
          <w:color w:val="000000" w:themeColor="text1"/>
          <w:sz w:val="28"/>
          <w:szCs w:val="28"/>
        </w:rPr>
        <w:t>и/или в</w:t>
      </w:r>
      <w:r w:rsidR="00DA2462" w:rsidRPr="007E2EF7">
        <w:rPr>
          <w:rFonts w:ascii="Times New Roman" w:hAnsi="Times New Roman"/>
          <w:color w:val="000000" w:themeColor="text1"/>
          <w:sz w:val="28"/>
          <w:szCs w:val="28"/>
        </w:rPr>
        <w:t> </w:t>
      </w:r>
      <w:r w:rsidRPr="007E2EF7">
        <w:rPr>
          <w:rFonts w:ascii="Times New Roman" w:hAnsi="Times New Roman"/>
          <w:color w:val="000000" w:themeColor="text1"/>
          <w:sz w:val="28"/>
          <w:szCs w:val="28"/>
        </w:rPr>
        <w:t>документацию</w:t>
      </w:r>
      <w:r w:rsidR="00DA2462" w:rsidRPr="007E2EF7">
        <w:rPr>
          <w:rFonts w:ascii="Times New Roman" w:hAnsi="Times New Roman"/>
          <w:color w:val="000000" w:themeColor="text1"/>
          <w:sz w:val="28"/>
          <w:szCs w:val="28"/>
        </w:rPr>
        <w:t xml:space="preserve"> о запросе предложений</w:t>
      </w:r>
      <w:r w:rsidRPr="007E2EF7">
        <w:rPr>
          <w:rFonts w:ascii="Times New Roman" w:hAnsi="Times New Roman"/>
          <w:color w:val="000000" w:themeColor="text1"/>
          <w:sz w:val="28"/>
          <w:szCs w:val="28"/>
        </w:rPr>
        <w:t xml:space="preserve">. Изменение предмета </w:t>
      </w:r>
      <w:r w:rsidR="004F6D06" w:rsidRPr="007E2EF7">
        <w:rPr>
          <w:rFonts w:ascii="Times New Roman" w:hAnsi="Times New Roman"/>
          <w:color w:val="000000" w:themeColor="text1"/>
          <w:sz w:val="28"/>
          <w:szCs w:val="28"/>
        </w:rPr>
        <w:t>запроса предложений</w:t>
      </w:r>
      <w:r w:rsidR="004F6D06" w:rsidRPr="007E2EF7" w:rsidDel="00DA2462">
        <w:rPr>
          <w:rFonts w:ascii="Times New Roman" w:hAnsi="Times New Roman"/>
          <w:color w:val="000000" w:themeColor="text1"/>
          <w:sz w:val="28"/>
          <w:szCs w:val="28"/>
        </w:rPr>
        <w:t xml:space="preserve"> </w:t>
      </w:r>
      <w:r w:rsidRPr="007E2EF7">
        <w:rPr>
          <w:rFonts w:ascii="Times New Roman" w:hAnsi="Times New Roman"/>
          <w:color w:val="000000" w:themeColor="text1"/>
          <w:sz w:val="28"/>
          <w:szCs w:val="28"/>
        </w:rPr>
        <w:t>не</w:t>
      </w:r>
      <w:r w:rsidR="00DA2462" w:rsidRPr="007E2EF7">
        <w:rPr>
          <w:rFonts w:ascii="Times New Roman" w:hAnsi="Times New Roman"/>
          <w:color w:val="000000" w:themeColor="text1"/>
          <w:sz w:val="28"/>
          <w:szCs w:val="28"/>
        </w:rPr>
        <w:t> </w:t>
      </w:r>
      <w:r w:rsidRPr="007E2EF7">
        <w:rPr>
          <w:rFonts w:ascii="Times New Roman" w:hAnsi="Times New Roman"/>
          <w:color w:val="000000" w:themeColor="text1"/>
          <w:sz w:val="28"/>
          <w:szCs w:val="28"/>
        </w:rPr>
        <w:t>допускается.</w:t>
      </w:r>
    </w:p>
    <w:p w:rsidR="003473BA" w:rsidRPr="007E2EF7" w:rsidRDefault="003473BA">
      <w:pPr>
        <w:pStyle w:val="afff2"/>
        <w:numPr>
          <w:ilvl w:val="2"/>
          <w:numId w:val="419"/>
        </w:numPr>
        <w:shd w:val="clear" w:color="auto" w:fill="FFFFFF"/>
        <w:tabs>
          <w:tab w:val="num" w:pos="1985"/>
        </w:tabs>
        <w:spacing w:before="120" w:after="0" w:line="240" w:lineRule="auto"/>
        <w:ind w:left="0" w:firstLine="709"/>
        <w:contextualSpacing w:val="0"/>
        <w:jc w:val="both"/>
        <w:rPr>
          <w:rFonts w:ascii="Times New Roman" w:hAnsi="Times New Roman"/>
          <w:color w:val="000000" w:themeColor="text1"/>
          <w:sz w:val="28"/>
          <w:szCs w:val="28"/>
        </w:rPr>
      </w:pPr>
      <w:r w:rsidRPr="007E2EF7">
        <w:rPr>
          <w:rFonts w:ascii="Times New Roman" w:hAnsi="Times New Roman"/>
          <w:color w:val="000000" w:themeColor="text1"/>
          <w:sz w:val="28"/>
          <w:szCs w:val="28"/>
        </w:rPr>
        <w:t xml:space="preserve">В случае признания запроса предложений несостоявшимся Заказчик </w:t>
      </w:r>
      <w:r w:rsidR="0033027C" w:rsidRPr="007E2EF7">
        <w:rPr>
          <w:rFonts w:ascii="Times New Roman" w:hAnsi="Times New Roman"/>
          <w:color w:val="000000" w:themeColor="text1"/>
          <w:sz w:val="28"/>
          <w:szCs w:val="28"/>
        </w:rPr>
        <w:t xml:space="preserve">(Организатор) </w:t>
      </w:r>
      <w:r w:rsidRPr="007E2EF7">
        <w:rPr>
          <w:rFonts w:ascii="Times New Roman" w:hAnsi="Times New Roman"/>
          <w:color w:val="000000" w:themeColor="text1"/>
          <w:sz w:val="28"/>
          <w:szCs w:val="28"/>
        </w:rPr>
        <w:t>вправе провести повторный запрос предложений</w:t>
      </w:r>
      <w:r w:rsidR="0033027C" w:rsidRPr="007E2EF7">
        <w:rPr>
          <w:rFonts w:ascii="Times New Roman" w:hAnsi="Times New Roman"/>
          <w:color w:val="000000" w:themeColor="text1"/>
          <w:sz w:val="28"/>
          <w:szCs w:val="28"/>
        </w:rPr>
        <w:t xml:space="preserve"> либо </w:t>
      </w:r>
      <w:r w:rsidR="0033027C" w:rsidRPr="007E2EF7">
        <w:rPr>
          <w:rFonts w:ascii="Times New Roman" w:hAnsi="Times New Roman"/>
          <w:color w:val="000000" w:themeColor="text1"/>
          <w:sz w:val="28"/>
          <w:szCs w:val="28"/>
        </w:rPr>
        <w:lastRenderedPageBreak/>
        <w:t>З</w:t>
      </w:r>
      <w:r w:rsidRPr="007E2EF7">
        <w:rPr>
          <w:rFonts w:ascii="Times New Roman" w:hAnsi="Times New Roman"/>
          <w:color w:val="000000" w:themeColor="text1"/>
          <w:sz w:val="28"/>
          <w:szCs w:val="28"/>
        </w:rPr>
        <w:t>аказчик вправе заключить договор с единственным поставщиком (подрядчиком, исполнителем) в</w:t>
      </w:r>
      <w:r w:rsidR="00DA2462" w:rsidRPr="007E2EF7">
        <w:rPr>
          <w:rFonts w:ascii="Times New Roman" w:hAnsi="Times New Roman"/>
          <w:color w:val="000000" w:themeColor="text1"/>
          <w:sz w:val="28"/>
          <w:szCs w:val="28"/>
        </w:rPr>
        <w:t> </w:t>
      </w:r>
      <w:r w:rsidRPr="007E2EF7">
        <w:rPr>
          <w:rFonts w:ascii="Times New Roman" w:hAnsi="Times New Roman"/>
          <w:color w:val="000000" w:themeColor="text1"/>
          <w:sz w:val="28"/>
          <w:szCs w:val="28"/>
        </w:rPr>
        <w:t>соответствии с п</w:t>
      </w:r>
      <w:r w:rsidR="00DA2462" w:rsidRPr="007E2EF7">
        <w:rPr>
          <w:rFonts w:ascii="Times New Roman" w:hAnsi="Times New Roman"/>
          <w:color w:val="000000" w:themeColor="text1"/>
          <w:sz w:val="28"/>
          <w:szCs w:val="28"/>
        </w:rPr>
        <w:t>унктом</w:t>
      </w:r>
      <w:r w:rsidRPr="007E2EF7">
        <w:rPr>
          <w:rFonts w:ascii="Times New Roman" w:hAnsi="Times New Roman"/>
          <w:color w:val="000000" w:themeColor="text1"/>
          <w:sz w:val="28"/>
          <w:szCs w:val="28"/>
        </w:rPr>
        <w:t> </w:t>
      </w:r>
      <w:hyperlink w:anchor="Пункт_17_1_8" w:history="1">
        <w:r w:rsidR="00973ADA" w:rsidRPr="007E2EF7">
          <w:rPr>
            <w:rFonts w:ascii="Times New Roman" w:hAnsi="Times New Roman"/>
            <w:color w:val="000000" w:themeColor="text1"/>
            <w:sz w:val="28"/>
            <w:szCs w:val="28"/>
          </w:rPr>
          <w:t>1</w:t>
        </w:r>
        <w:r w:rsidR="0033027C" w:rsidRPr="007E2EF7">
          <w:rPr>
            <w:rFonts w:ascii="Times New Roman" w:hAnsi="Times New Roman"/>
            <w:color w:val="000000" w:themeColor="text1"/>
            <w:sz w:val="28"/>
            <w:szCs w:val="28"/>
          </w:rPr>
          <w:t>7</w:t>
        </w:r>
        <w:r w:rsidR="00973ADA" w:rsidRPr="007E2EF7">
          <w:rPr>
            <w:rFonts w:ascii="Times New Roman" w:hAnsi="Times New Roman"/>
            <w:color w:val="000000" w:themeColor="text1"/>
            <w:sz w:val="28"/>
            <w:szCs w:val="28"/>
          </w:rPr>
          <w:t>.</w:t>
        </w:r>
        <w:r w:rsidR="0033027C" w:rsidRPr="007E2EF7">
          <w:rPr>
            <w:rFonts w:ascii="Times New Roman" w:hAnsi="Times New Roman"/>
            <w:color w:val="000000" w:themeColor="text1"/>
            <w:sz w:val="28"/>
            <w:szCs w:val="28"/>
          </w:rPr>
          <w:t>1</w:t>
        </w:r>
        <w:r w:rsidR="00973ADA" w:rsidRPr="007E2EF7">
          <w:rPr>
            <w:rFonts w:ascii="Times New Roman" w:hAnsi="Times New Roman"/>
            <w:color w:val="000000" w:themeColor="text1"/>
            <w:sz w:val="28"/>
            <w:szCs w:val="28"/>
          </w:rPr>
          <w:t>.</w:t>
        </w:r>
        <w:r w:rsidR="00E55EDD" w:rsidRPr="007E2EF7">
          <w:rPr>
            <w:rFonts w:ascii="Times New Roman" w:hAnsi="Times New Roman"/>
            <w:color w:val="000000" w:themeColor="text1"/>
            <w:sz w:val="28"/>
            <w:szCs w:val="28"/>
          </w:rPr>
          <w:t>8</w:t>
        </w:r>
      </w:hyperlink>
      <w:r w:rsidRPr="007E2EF7">
        <w:rPr>
          <w:rFonts w:ascii="Times New Roman" w:hAnsi="Times New Roman"/>
          <w:color w:val="000000" w:themeColor="text1"/>
          <w:sz w:val="28"/>
          <w:szCs w:val="28"/>
        </w:rPr>
        <w:t>.</w:t>
      </w:r>
    </w:p>
    <w:p w:rsidR="003473BA" w:rsidRPr="007E2EF7" w:rsidRDefault="003473BA">
      <w:pPr>
        <w:pStyle w:val="afff2"/>
        <w:numPr>
          <w:ilvl w:val="2"/>
          <w:numId w:val="419"/>
        </w:numPr>
        <w:spacing w:before="120" w:after="0" w:line="240" w:lineRule="auto"/>
        <w:ind w:left="0" w:firstLine="709"/>
        <w:contextualSpacing w:val="0"/>
        <w:jc w:val="both"/>
        <w:rPr>
          <w:rFonts w:ascii="Times New Roman" w:hAnsi="Times New Roman"/>
          <w:color w:val="000000" w:themeColor="text1"/>
          <w:sz w:val="28"/>
          <w:szCs w:val="28"/>
        </w:rPr>
      </w:pPr>
      <w:r w:rsidRPr="007E2EF7">
        <w:rPr>
          <w:rFonts w:ascii="Times New Roman" w:hAnsi="Times New Roman"/>
          <w:color w:val="000000" w:themeColor="text1"/>
          <w:sz w:val="28"/>
          <w:szCs w:val="28"/>
        </w:rPr>
        <w:t>В случае если по истечении срока подачи заявок на участие в запросе предложений подана только одна заявка на участие в запросе предложений, то к такой заявке открывается доступ, проводится ее анализ, рассмотрение и оценка в порядке, установленном документацией о запросе предложений.</w:t>
      </w:r>
    </w:p>
    <w:p w:rsidR="003473BA" w:rsidRPr="007E2EF7" w:rsidRDefault="003473BA">
      <w:pPr>
        <w:pStyle w:val="afff2"/>
        <w:numPr>
          <w:ilvl w:val="2"/>
          <w:numId w:val="419"/>
        </w:numPr>
        <w:spacing w:before="120" w:after="0" w:line="240" w:lineRule="auto"/>
        <w:ind w:left="0" w:firstLine="709"/>
        <w:contextualSpacing w:val="0"/>
        <w:jc w:val="both"/>
        <w:rPr>
          <w:rFonts w:ascii="Times New Roman" w:hAnsi="Times New Roman"/>
          <w:color w:val="000000" w:themeColor="text1"/>
          <w:sz w:val="28"/>
          <w:szCs w:val="28"/>
        </w:rPr>
      </w:pPr>
      <w:r w:rsidRPr="007E2EF7">
        <w:rPr>
          <w:rFonts w:ascii="Times New Roman" w:hAnsi="Times New Roman"/>
          <w:color w:val="000000" w:themeColor="text1"/>
          <w:sz w:val="28"/>
          <w:szCs w:val="28"/>
        </w:rPr>
        <w:t>В случае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решение об отклонении всех заявок на участие в запросе предложений в отношении этого лота.</w:t>
      </w:r>
    </w:p>
    <w:p w:rsidR="003473BA" w:rsidRPr="007E2EF7" w:rsidRDefault="003473BA">
      <w:pPr>
        <w:pStyle w:val="afff2"/>
        <w:numPr>
          <w:ilvl w:val="2"/>
          <w:numId w:val="419"/>
        </w:numPr>
        <w:spacing w:before="120" w:after="0" w:line="240" w:lineRule="auto"/>
        <w:ind w:left="0" w:firstLine="709"/>
        <w:contextualSpacing w:val="0"/>
        <w:jc w:val="both"/>
        <w:rPr>
          <w:rFonts w:ascii="Times New Roman" w:hAnsi="Times New Roman"/>
          <w:color w:val="000000" w:themeColor="text1"/>
          <w:sz w:val="28"/>
          <w:szCs w:val="28"/>
        </w:rPr>
      </w:pPr>
      <w:r w:rsidRPr="007E2EF7">
        <w:rPr>
          <w:rFonts w:ascii="Times New Roman" w:hAnsi="Times New Roman"/>
          <w:color w:val="000000" w:themeColor="text1"/>
          <w:sz w:val="28"/>
          <w:szCs w:val="28"/>
        </w:rPr>
        <w:t xml:space="preserve">В случае если по результатам анализа </w:t>
      </w:r>
      <w:r w:rsidR="00DC4956" w:rsidRPr="007E2EF7">
        <w:rPr>
          <w:rFonts w:ascii="Times New Roman" w:hAnsi="Times New Roman"/>
          <w:color w:val="000000" w:themeColor="text1"/>
          <w:sz w:val="28"/>
          <w:szCs w:val="28"/>
        </w:rPr>
        <w:t xml:space="preserve">и рассмотрения </w:t>
      </w:r>
      <w:r w:rsidRPr="007E2EF7">
        <w:rPr>
          <w:rFonts w:ascii="Times New Roman" w:hAnsi="Times New Roman"/>
          <w:color w:val="000000" w:themeColor="text1"/>
          <w:sz w:val="28"/>
          <w:szCs w:val="28"/>
        </w:rPr>
        <w:t>заявок на участие в запросе предложений только одна заявка на участие в запросе предложений не была отклонена, то такая заявка на участие в запросе предложений оценивается в порядке, установленном документацией о запросе предложений.</w:t>
      </w:r>
    </w:p>
    <w:p w:rsidR="004F0A40" w:rsidRPr="007E2EF7" w:rsidRDefault="004F0A40" w:rsidP="005E114C">
      <w:pPr>
        <w:pStyle w:val="20"/>
        <w:numPr>
          <w:ilvl w:val="1"/>
          <w:numId w:val="419"/>
        </w:numPr>
        <w:ind w:left="0" w:firstLine="709"/>
        <w:rPr>
          <w:color w:val="000000" w:themeColor="text1"/>
        </w:rPr>
      </w:pPr>
      <w:bookmarkStart w:id="1512" w:name="_Toc516731305"/>
      <w:bookmarkStart w:id="1513" w:name="_Toc523836573"/>
      <w:bookmarkEnd w:id="1512"/>
      <w:r w:rsidRPr="007E2EF7">
        <w:rPr>
          <w:color w:val="000000" w:themeColor="text1"/>
        </w:rPr>
        <w:t>Признание запросе предложений несостоявшимся</w:t>
      </w:r>
      <w:bookmarkEnd w:id="1513"/>
    </w:p>
    <w:p w:rsidR="004F0A40" w:rsidRPr="007E2EF7" w:rsidRDefault="004F0A40" w:rsidP="005E114C">
      <w:pPr>
        <w:pStyle w:val="afff2"/>
        <w:numPr>
          <w:ilvl w:val="2"/>
          <w:numId w:val="419"/>
        </w:numPr>
        <w:spacing w:line="240" w:lineRule="auto"/>
        <w:ind w:left="0" w:firstLine="709"/>
        <w:jc w:val="both"/>
        <w:rPr>
          <w:rFonts w:ascii="Times New Roman" w:hAnsi="Times New Roman"/>
          <w:b/>
          <w:color w:val="000000" w:themeColor="text1"/>
          <w:sz w:val="28"/>
          <w:szCs w:val="28"/>
        </w:rPr>
      </w:pPr>
      <w:r w:rsidRPr="007E2EF7">
        <w:rPr>
          <w:rFonts w:ascii="Times New Roman" w:hAnsi="Times New Roman"/>
          <w:color w:val="000000" w:themeColor="text1"/>
          <w:sz w:val="28"/>
          <w:szCs w:val="28"/>
        </w:rPr>
        <w:t xml:space="preserve">Запрос предложений признается несостоявшимся по основаниям, предусмотренным пунктом </w:t>
      </w:r>
      <w:hyperlink w:anchor="Пункт_7_8_2" w:history="1">
        <w:r w:rsidR="005134F4" w:rsidRPr="007E2EF7">
          <w:rPr>
            <w:rFonts w:ascii="Times New Roman" w:hAnsi="Times New Roman"/>
            <w:color w:val="000000" w:themeColor="text1"/>
            <w:sz w:val="28"/>
            <w:szCs w:val="28"/>
          </w:rPr>
          <w:t>7</w:t>
        </w:r>
        <w:r w:rsidRPr="007E2EF7">
          <w:rPr>
            <w:rFonts w:ascii="Times New Roman" w:hAnsi="Times New Roman"/>
            <w:color w:val="000000" w:themeColor="text1"/>
            <w:sz w:val="28"/>
            <w:szCs w:val="28"/>
          </w:rPr>
          <w:t>.8.2</w:t>
        </w:r>
      </w:hyperlink>
      <w:r w:rsidRPr="007E2EF7">
        <w:rPr>
          <w:rFonts w:ascii="Times New Roman" w:hAnsi="Times New Roman"/>
          <w:color w:val="000000" w:themeColor="text1"/>
          <w:sz w:val="28"/>
          <w:szCs w:val="28"/>
        </w:rPr>
        <w:t>.</w:t>
      </w:r>
    </w:p>
    <w:p w:rsidR="00D33D4F" w:rsidRPr="007E2EF7" w:rsidRDefault="00825A00">
      <w:pPr>
        <w:pStyle w:val="afff2"/>
        <w:numPr>
          <w:ilvl w:val="2"/>
          <w:numId w:val="419"/>
        </w:numPr>
        <w:spacing w:before="120" w:after="0" w:line="240" w:lineRule="auto"/>
        <w:ind w:left="0" w:firstLine="709"/>
        <w:contextualSpacing w:val="0"/>
        <w:jc w:val="both"/>
        <w:rPr>
          <w:rFonts w:ascii="Times New Roman" w:hAnsi="Times New Roman"/>
          <w:color w:val="000000" w:themeColor="text1"/>
          <w:sz w:val="28"/>
          <w:szCs w:val="28"/>
        </w:rPr>
      </w:pPr>
      <w:r w:rsidRPr="007E2EF7">
        <w:rPr>
          <w:rFonts w:ascii="Times New Roman" w:hAnsi="Times New Roman"/>
          <w:color w:val="000000" w:themeColor="text1"/>
          <w:sz w:val="28"/>
          <w:szCs w:val="28"/>
        </w:rPr>
        <w:t>В случае подачи одной заявки на участие в запросе предложений</w:t>
      </w:r>
      <w:r w:rsidR="00DC4956" w:rsidRPr="007E2EF7">
        <w:rPr>
          <w:rFonts w:ascii="Times New Roman" w:hAnsi="Times New Roman"/>
          <w:color w:val="000000" w:themeColor="text1"/>
          <w:sz w:val="28"/>
          <w:szCs w:val="28"/>
        </w:rPr>
        <w:t xml:space="preserve"> или </w:t>
      </w:r>
      <w:r w:rsidR="004324CC" w:rsidRPr="007E2EF7">
        <w:rPr>
          <w:rFonts w:ascii="Times New Roman" w:hAnsi="Times New Roman"/>
          <w:color w:val="000000" w:themeColor="text1"/>
          <w:sz w:val="28"/>
          <w:szCs w:val="28"/>
        </w:rPr>
        <w:t xml:space="preserve">если </w:t>
      </w:r>
      <w:r w:rsidR="00DC4956" w:rsidRPr="007E2EF7">
        <w:rPr>
          <w:rFonts w:ascii="Times New Roman" w:hAnsi="Times New Roman"/>
          <w:color w:val="000000" w:themeColor="text1"/>
          <w:sz w:val="28"/>
          <w:szCs w:val="28"/>
        </w:rPr>
        <w:t>только одна заявка не отклонена</w:t>
      </w:r>
      <w:r w:rsidRPr="007E2EF7">
        <w:rPr>
          <w:rFonts w:ascii="Times New Roman" w:hAnsi="Times New Roman"/>
          <w:color w:val="000000" w:themeColor="text1"/>
          <w:sz w:val="28"/>
          <w:szCs w:val="28"/>
        </w:rPr>
        <w:t xml:space="preserve"> Комиссия</w:t>
      </w:r>
      <w:r w:rsidR="00696176" w:rsidRPr="007E2EF7">
        <w:rPr>
          <w:rFonts w:ascii="Times New Roman" w:hAnsi="Times New Roman"/>
          <w:color w:val="000000" w:themeColor="text1"/>
          <w:sz w:val="28"/>
          <w:szCs w:val="28"/>
        </w:rPr>
        <w:t xml:space="preserve"> по осуществлению запроса предложений</w:t>
      </w:r>
      <w:r w:rsidRPr="007E2EF7">
        <w:rPr>
          <w:rFonts w:ascii="Times New Roman" w:hAnsi="Times New Roman"/>
          <w:color w:val="000000" w:themeColor="text1"/>
          <w:sz w:val="28"/>
          <w:szCs w:val="28"/>
        </w:rPr>
        <w:t xml:space="preserve"> вправе признать запрос предложений несостоявшимся.</w:t>
      </w:r>
      <w:r w:rsidR="004F0A40" w:rsidRPr="007E2EF7">
        <w:rPr>
          <w:rFonts w:ascii="Times New Roman" w:hAnsi="Times New Roman"/>
          <w:color w:val="000000" w:themeColor="text1"/>
          <w:sz w:val="28"/>
          <w:szCs w:val="28"/>
        </w:rPr>
        <w:t xml:space="preserve"> </w:t>
      </w:r>
    </w:p>
    <w:p w:rsidR="003473BA" w:rsidRPr="007E2EF7" w:rsidRDefault="003473BA" w:rsidP="005E114C">
      <w:pPr>
        <w:pStyle w:val="20"/>
        <w:numPr>
          <w:ilvl w:val="1"/>
          <w:numId w:val="419"/>
        </w:numPr>
        <w:ind w:left="0" w:firstLine="709"/>
        <w:rPr>
          <w:color w:val="000000" w:themeColor="text1"/>
        </w:rPr>
      </w:pPr>
      <w:bookmarkStart w:id="1514" w:name="_Toc512523762"/>
      <w:bookmarkStart w:id="1515" w:name="_Toc464635193"/>
      <w:bookmarkStart w:id="1516" w:name="_Toc523836574"/>
      <w:r w:rsidRPr="007E2EF7">
        <w:rPr>
          <w:color w:val="000000" w:themeColor="text1"/>
        </w:rPr>
        <w:t>Подведение итогов запроса предложений</w:t>
      </w:r>
      <w:bookmarkEnd w:id="1514"/>
      <w:bookmarkEnd w:id="1515"/>
      <w:bookmarkEnd w:id="1516"/>
      <w:r w:rsidRPr="007E2EF7">
        <w:rPr>
          <w:color w:val="000000" w:themeColor="text1"/>
        </w:rPr>
        <w:t xml:space="preserve"> </w:t>
      </w:r>
    </w:p>
    <w:p w:rsidR="003473BA" w:rsidRPr="007E2EF7" w:rsidRDefault="003473BA">
      <w:pPr>
        <w:pStyle w:val="afff2"/>
        <w:numPr>
          <w:ilvl w:val="2"/>
          <w:numId w:val="419"/>
        </w:numPr>
        <w:spacing w:before="120" w:after="0" w:line="240" w:lineRule="auto"/>
        <w:ind w:left="0" w:firstLine="709"/>
        <w:contextualSpacing w:val="0"/>
        <w:jc w:val="both"/>
        <w:rPr>
          <w:rFonts w:ascii="Times New Roman" w:hAnsi="Times New Roman"/>
          <w:color w:val="000000" w:themeColor="text1"/>
          <w:sz w:val="28"/>
          <w:szCs w:val="28"/>
        </w:rPr>
      </w:pPr>
      <w:r w:rsidRPr="007E2EF7">
        <w:rPr>
          <w:rFonts w:ascii="Times New Roman" w:hAnsi="Times New Roman"/>
          <w:color w:val="000000" w:themeColor="text1"/>
          <w:sz w:val="28"/>
          <w:szCs w:val="28"/>
        </w:rPr>
        <w:t>На основании результатов рассмотрения, оценки и</w:t>
      </w:r>
      <w:r w:rsidR="00630801" w:rsidRPr="007E2EF7">
        <w:rPr>
          <w:rFonts w:ascii="Times New Roman" w:hAnsi="Times New Roman"/>
          <w:color w:val="000000" w:themeColor="text1"/>
          <w:sz w:val="28"/>
          <w:szCs w:val="28"/>
        </w:rPr>
        <w:t> </w:t>
      </w:r>
      <w:r w:rsidRPr="007E2EF7">
        <w:rPr>
          <w:rFonts w:ascii="Times New Roman" w:hAnsi="Times New Roman"/>
          <w:color w:val="000000" w:themeColor="text1"/>
          <w:sz w:val="28"/>
          <w:szCs w:val="28"/>
        </w:rPr>
        <w:t>сопоставления заявок на участие в запросе предложений Комиссией могут быть приняты следующие решения:</w:t>
      </w:r>
    </w:p>
    <w:p w:rsidR="003473BA" w:rsidRPr="007E2EF7" w:rsidRDefault="003473BA">
      <w:pPr>
        <w:pStyle w:val="23"/>
        <w:widowControl/>
        <w:shd w:val="clear" w:color="auto" w:fill="FFFFFF"/>
        <w:tabs>
          <w:tab w:val="left" w:pos="1080"/>
        </w:tabs>
        <w:spacing w:before="120"/>
        <w:ind w:left="0" w:firstLine="709"/>
        <w:textAlignment w:val="baseline"/>
        <w:rPr>
          <w:color w:val="000000" w:themeColor="text1"/>
          <w:sz w:val="28"/>
          <w:szCs w:val="28"/>
        </w:rPr>
      </w:pPr>
      <w:r w:rsidRPr="007E2EF7">
        <w:rPr>
          <w:color w:val="000000" w:themeColor="text1"/>
          <w:sz w:val="28"/>
          <w:szCs w:val="28"/>
        </w:rPr>
        <w:t>об определении лучшей заявки на участие в запросе предложений;</w:t>
      </w:r>
    </w:p>
    <w:p w:rsidR="003473BA" w:rsidRPr="007E2EF7" w:rsidRDefault="003473BA">
      <w:pPr>
        <w:pStyle w:val="23"/>
        <w:widowControl/>
        <w:shd w:val="clear" w:color="auto" w:fill="FFFFFF"/>
        <w:tabs>
          <w:tab w:val="left" w:pos="1080"/>
        </w:tabs>
        <w:spacing w:before="120"/>
        <w:ind w:left="0" w:firstLine="709"/>
        <w:textAlignment w:val="baseline"/>
        <w:rPr>
          <w:color w:val="000000" w:themeColor="text1"/>
          <w:sz w:val="28"/>
          <w:szCs w:val="28"/>
        </w:rPr>
      </w:pPr>
      <w:r w:rsidRPr="007E2EF7">
        <w:rPr>
          <w:color w:val="000000" w:themeColor="text1"/>
          <w:sz w:val="28"/>
          <w:szCs w:val="28"/>
        </w:rPr>
        <w:lastRenderedPageBreak/>
        <w:t>об отклонении всех заявок</w:t>
      </w:r>
      <w:r w:rsidR="00DC4956" w:rsidRPr="007E2EF7">
        <w:rPr>
          <w:color w:val="000000" w:themeColor="text1"/>
          <w:sz w:val="28"/>
          <w:szCs w:val="28"/>
        </w:rPr>
        <w:t>,</w:t>
      </w:r>
      <w:r w:rsidRPr="007E2EF7">
        <w:rPr>
          <w:color w:val="000000" w:themeColor="text1"/>
          <w:sz w:val="28"/>
          <w:szCs w:val="28"/>
        </w:rPr>
        <w:t xml:space="preserve"> признании запроса предложений несостоявшимся;</w:t>
      </w:r>
    </w:p>
    <w:p w:rsidR="003473BA" w:rsidRPr="007E2EF7" w:rsidRDefault="003473BA">
      <w:pPr>
        <w:pStyle w:val="23"/>
        <w:widowControl/>
        <w:shd w:val="clear" w:color="auto" w:fill="FFFFFF"/>
        <w:tabs>
          <w:tab w:val="left" w:pos="1080"/>
        </w:tabs>
        <w:spacing w:before="120"/>
        <w:ind w:left="0" w:firstLine="709"/>
        <w:textAlignment w:val="baseline"/>
        <w:rPr>
          <w:color w:val="000000" w:themeColor="text1"/>
          <w:sz w:val="28"/>
          <w:szCs w:val="28"/>
        </w:rPr>
      </w:pPr>
      <w:r w:rsidRPr="007E2EF7">
        <w:rPr>
          <w:color w:val="000000" w:themeColor="text1"/>
          <w:sz w:val="28"/>
          <w:szCs w:val="28"/>
        </w:rPr>
        <w:t>о проведении дополнительной оценки заявок на участие в запросе предложений.</w:t>
      </w:r>
    </w:p>
    <w:p w:rsidR="003473BA" w:rsidRPr="007E2EF7" w:rsidRDefault="003473BA">
      <w:pPr>
        <w:pStyle w:val="afff2"/>
        <w:numPr>
          <w:ilvl w:val="2"/>
          <w:numId w:val="419"/>
        </w:numPr>
        <w:spacing w:before="120" w:after="0" w:line="240" w:lineRule="auto"/>
        <w:ind w:left="0" w:firstLine="709"/>
        <w:contextualSpacing w:val="0"/>
        <w:jc w:val="both"/>
        <w:rPr>
          <w:rFonts w:ascii="Times New Roman" w:hAnsi="Times New Roman"/>
          <w:color w:val="000000" w:themeColor="text1"/>
          <w:sz w:val="28"/>
          <w:szCs w:val="28"/>
        </w:rPr>
      </w:pPr>
      <w:r w:rsidRPr="007E2EF7">
        <w:rPr>
          <w:rFonts w:ascii="Times New Roman" w:hAnsi="Times New Roman"/>
          <w:color w:val="000000" w:themeColor="text1"/>
          <w:sz w:val="28"/>
          <w:szCs w:val="28"/>
        </w:rPr>
        <w:t>Решение Комиссии оформляется итоговым протоколом, в</w:t>
      </w:r>
      <w:r w:rsidR="002F5EAF" w:rsidRPr="007E2EF7">
        <w:rPr>
          <w:rFonts w:ascii="Times New Roman" w:hAnsi="Times New Roman"/>
          <w:color w:val="000000" w:themeColor="text1"/>
          <w:sz w:val="28"/>
          <w:szCs w:val="28"/>
        </w:rPr>
        <w:t> </w:t>
      </w:r>
      <w:r w:rsidRPr="007E2EF7">
        <w:rPr>
          <w:rFonts w:ascii="Times New Roman" w:hAnsi="Times New Roman"/>
          <w:color w:val="000000" w:themeColor="text1"/>
          <w:sz w:val="28"/>
          <w:szCs w:val="28"/>
        </w:rPr>
        <w:t xml:space="preserve">который включаются сведения, предусмотренные пунктом </w:t>
      </w:r>
      <w:hyperlink w:anchor="Пункт_7_9_2" w:history="1">
        <w:r w:rsidR="005134F4" w:rsidRPr="007E2EF7">
          <w:rPr>
            <w:rFonts w:ascii="Times New Roman" w:hAnsi="Times New Roman"/>
            <w:color w:val="000000" w:themeColor="text1"/>
            <w:sz w:val="28"/>
            <w:szCs w:val="28"/>
          </w:rPr>
          <w:t>7</w:t>
        </w:r>
        <w:r w:rsidR="00DA2462" w:rsidRPr="007E2EF7">
          <w:rPr>
            <w:rFonts w:ascii="Times New Roman" w:hAnsi="Times New Roman"/>
            <w:color w:val="000000" w:themeColor="text1"/>
            <w:sz w:val="28"/>
            <w:szCs w:val="28"/>
          </w:rPr>
          <w:t>.9.</w:t>
        </w:r>
        <w:r w:rsidR="00D6012D" w:rsidRPr="007E2EF7">
          <w:rPr>
            <w:rFonts w:ascii="Times New Roman" w:hAnsi="Times New Roman"/>
            <w:color w:val="000000" w:themeColor="text1"/>
            <w:sz w:val="28"/>
            <w:szCs w:val="28"/>
          </w:rPr>
          <w:t>2</w:t>
        </w:r>
      </w:hyperlink>
      <w:r w:rsidR="000B4B35" w:rsidRPr="007E2EF7">
        <w:rPr>
          <w:rFonts w:ascii="Times New Roman" w:hAnsi="Times New Roman"/>
          <w:color w:val="000000" w:themeColor="text1"/>
          <w:sz w:val="28"/>
          <w:szCs w:val="28"/>
        </w:rPr>
        <w:t>.</w:t>
      </w:r>
    </w:p>
    <w:p w:rsidR="003473BA" w:rsidRPr="007E2EF7" w:rsidRDefault="003473BA">
      <w:pPr>
        <w:pStyle w:val="afff2"/>
        <w:numPr>
          <w:ilvl w:val="2"/>
          <w:numId w:val="419"/>
        </w:numPr>
        <w:spacing w:before="120" w:after="0" w:line="240" w:lineRule="auto"/>
        <w:ind w:left="0" w:firstLine="709"/>
        <w:contextualSpacing w:val="0"/>
        <w:jc w:val="both"/>
        <w:rPr>
          <w:rFonts w:ascii="Times New Roman" w:hAnsi="Times New Roman"/>
          <w:color w:val="000000" w:themeColor="text1"/>
          <w:sz w:val="28"/>
          <w:szCs w:val="28"/>
        </w:rPr>
      </w:pPr>
      <w:r w:rsidRPr="007E2EF7">
        <w:rPr>
          <w:rFonts w:ascii="Times New Roman" w:hAnsi="Times New Roman"/>
          <w:color w:val="000000" w:themeColor="text1"/>
          <w:sz w:val="28"/>
          <w:szCs w:val="28"/>
        </w:rPr>
        <w:t xml:space="preserve">Заказчик в </w:t>
      </w:r>
      <w:r w:rsidR="002A3A07" w:rsidRPr="007E2EF7">
        <w:rPr>
          <w:rFonts w:ascii="Times New Roman" w:hAnsi="Times New Roman"/>
          <w:color w:val="000000" w:themeColor="text1"/>
          <w:sz w:val="28"/>
          <w:szCs w:val="28"/>
        </w:rPr>
        <w:t xml:space="preserve">порядке и </w:t>
      </w:r>
      <w:r w:rsidRPr="007E2EF7">
        <w:rPr>
          <w:rFonts w:ascii="Times New Roman" w:hAnsi="Times New Roman"/>
          <w:color w:val="000000" w:themeColor="text1"/>
          <w:sz w:val="28"/>
          <w:szCs w:val="28"/>
        </w:rPr>
        <w:t>форме</w:t>
      </w:r>
      <w:r w:rsidR="002A3A07" w:rsidRPr="007E2EF7">
        <w:rPr>
          <w:rFonts w:ascii="Times New Roman" w:hAnsi="Times New Roman"/>
          <w:color w:val="000000" w:themeColor="text1"/>
          <w:sz w:val="28"/>
          <w:szCs w:val="28"/>
        </w:rPr>
        <w:t>, установленные документацией о</w:t>
      </w:r>
      <w:r w:rsidR="00456B4B" w:rsidRPr="007E2EF7">
        <w:rPr>
          <w:rFonts w:ascii="Times New Roman" w:hAnsi="Times New Roman"/>
          <w:color w:val="000000" w:themeColor="text1"/>
          <w:sz w:val="28"/>
          <w:szCs w:val="28"/>
        </w:rPr>
        <w:t> </w:t>
      </w:r>
      <w:r w:rsidR="002A3A07" w:rsidRPr="007E2EF7">
        <w:rPr>
          <w:rFonts w:ascii="Times New Roman" w:hAnsi="Times New Roman"/>
          <w:color w:val="000000" w:themeColor="text1"/>
          <w:sz w:val="28"/>
          <w:szCs w:val="28"/>
        </w:rPr>
        <w:t>запросе предложений,</w:t>
      </w:r>
      <w:r w:rsidRPr="007E2EF7">
        <w:rPr>
          <w:rFonts w:ascii="Times New Roman" w:hAnsi="Times New Roman"/>
          <w:color w:val="000000" w:themeColor="text1"/>
          <w:sz w:val="28"/>
          <w:szCs w:val="28"/>
        </w:rPr>
        <w:t xml:space="preserve"> уведомляет </w:t>
      </w:r>
      <w:r w:rsidR="002A3A07" w:rsidRPr="007E2EF7">
        <w:rPr>
          <w:rFonts w:ascii="Times New Roman" w:hAnsi="Times New Roman"/>
          <w:color w:val="000000" w:themeColor="text1"/>
          <w:sz w:val="28"/>
          <w:szCs w:val="28"/>
        </w:rPr>
        <w:t xml:space="preserve">победителя </w:t>
      </w:r>
      <w:r w:rsidRPr="007E2EF7">
        <w:rPr>
          <w:rFonts w:ascii="Times New Roman" w:hAnsi="Times New Roman"/>
          <w:color w:val="000000" w:themeColor="text1"/>
          <w:sz w:val="28"/>
          <w:szCs w:val="28"/>
        </w:rPr>
        <w:t xml:space="preserve">о результатах запроса предложений. </w:t>
      </w:r>
    </w:p>
    <w:p w:rsidR="003473BA" w:rsidRPr="007E2EF7" w:rsidRDefault="003473BA" w:rsidP="005E114C">
      <w:pPr>
        <w:pStyle w:val="20"/>
        <w:numPr>
          <w:ilvl w:val="1"/>
          <w:numId w:val="419"/>
        </w:numPr>
        <w:ind w:left="0" w:firstLine="709"/>
        <w:jc w:val="both"/>
        <w:rPr>
          <w:color w:val="000000" w:themeColor="text1"/>
        </w:rPr>
      </w:pPr>
      <w:bookmarkStart w:id="1517" w:name="_Toc512252815"/>
      <w:bookmarkStart w:id="1518" w:name="_Toc512260001"/>
      <w:bookmarkStart w:id="1519" w:name="_Toc512352436"/>
      <w:bookmarkStart w:id="1520" w:name="_Toc512357276"/>
      <w:bookmarkStart w:id="1521" w:name="_Toc512500510"/>
      <w:bookmarkStart w:id="1522" w:name="_Toc512523387"/>
      <w:bookmarkStart w:id="1523" w:name="_Toc512523763"/>
      <w:bookmarkStart w:id="1524" w:name="_Toc512252816"/>
      <w:bookmarkStart w:id="1525" w:name="_Toc512260002"/>
      <w:bookmarkStart w:id="1526" w:name="_Toc512352437"/>
      <w:bookmarkStart w:id="1527" w:name="_Toc512357277"/>
      <w:bookmarkStart w:id="1528" w:name="_Toc512500511"/>
      <w:bookmarkStart w:id="1529" w:name="_Toc512523388"/>
      <w:bookmarkStart w:id="1530" w:name="_Toc512523764"/>
      <w:bookmarkStart w:id="1531" w:name="_Toc512252817"/>
      <w:bookmarkStart w:id="1532" w:name="_Toc512260003"/>
      <w:bookmarkStart w:id="1533" w:name="_Toc512352438"/>
      <w:bookmarkStart w:id="1534" w:name="_Toc512357278"/>
      <w:bookmarkStart w:id="1535" w:name="_Toc512500512"/>
      <w:bookmarkStart w:id="1536" w:name="_Toc512523389"/>
      <w:bookmarkStart w:id="1537" w:name="_Toc512523765"/>
      <w:bookmarkStart w:id="1538" w:name="_Toc512252818"/>
      <w:bookmarkStart w:id="1539" w:name="_Toc512260004"/>
      <w:bookmarkStart w:id="1540" w:name="_Toc512352439"/>
      <w:bookmarkStart w:id="1541" w:name="_Toc512357279"/>
      <w:bookmarkStart w:id="1542" w:name="_Toc512500513"/>
      <w:bookmarkStart w:id="1543" w:name="_Toc512523390"/>
      <w:bookmarkStart w:id="1544" w:name="_Toc512523766"/>
      <w:bookmarkStart w:id="1545" w:name="_Toc512252819"/>
      <w:bookmarkStart w:id="1546" w:name="_Toc512260005"/>
      <w:bookmarkStart w:id="1547" w:name="_Toc512352440"/>
      <w:bookmarkStart w:id="1548" w:name="_Toc512357280"/>
      <w:bookmarkStart w:id="1549" w:name="_Toc512500514"/>
      <w:bookmarkStart w:id="1550" w:name="_Toc512523391"/>
      <w:bookmarkStart w:id="1551" w:name="_Toc512523767"/>
      <w:bookmarkStart w:id="1552" w:name="_Toc511919461"/>
      <w:bookmarkStart w:id="1553" w:name="_Toc511981027"/>
      <w:bookmarkStart w:id="1554" w:name="_Toc512004753"/>
      <w:bookmarkStart w:id="1555" w:name="_Toc512005814"/>
      <w:bookmarkStart w:id="1556" w:name="_Toc512013199"/>
      <w:bookmarkStart w:id="1557" w:name="_Toc512252820"/>
      <w:bookmarkStart w:id="1558" w:name="_Toc512260006"/>
      <w:bookmarkStart w:id="1559" w:name="_Toc512352441"/>
      <w:bookmarkStart w:id="1560" w:name="_Toc512357281"/>
      <w:bookmarkStart w:id="1561" w:name="_Toc512500515"/>
      <w:bookmarkStart w:id="1562" w:name="_Toc512523768"/>
      <w:bookmarkStart w:id="1563" w:name="_Toc511919462"/>
      <w:bookmarkStart w:id="1564" w:name="_Toc511981028"/>
      <w:bookmarkStart w:id="1565" w:name="_Toc512004754"/>
      <w:bookmarkStart w:id="1566" w:name="_Toc512005815"/>
      <w:bookmarkStart w:id="1567" w:name="_Toc512013200"/>
      <w:bookmarkStart w:id="1568" w:name="_Toc512252821"/>
      <w:bookmarkStart w:id="1569" w:name="_Toc512260007"/>
      <w:bookmarkStart w:id="1570" w:name="_Toc512352442"/>
      <w:bookmarkStart w:id="1571" w:name="_Toc512357282"/>
      <w:bookmarkStart w:id="1572" w:name="_Toc512500516"/>
      <w:bookmarkStart w:id="1573" w:name="_Toc512523769"/>
      <w:bookmarkStart w:id="1574" w:name="_Toc511919463"/>
      <w:bookmarkStart w:id="1575" w:name="_Toc511981029"/>
      <w:bookmarkStart w:id="1576" w:name="_Toc512004755"/>
      <w:bookmarkStart w:id="1577" w:name="_Toc512005816"/>
      <w:bookmarkStart w:id="1578" w:name="_Toc512013201"/>
      <w:bookmarkStart w:id="1579" w:name="_Toc512252822"/>
      <w:bookmarkStart w:id="1580" w:name="_Toc512260008"/>
      <w:bookmarkStart w:id="1581" w:name="_Toc512352443"/>
      <w:bookmarkStart w:id="1582" w:name="_Toc512357283"/>
      <w:bookmarkStart w:id="1583" w:name="_Toc512500517"/>
      <w:bookmarkStart w:id="1584" w:name="_Toc512523770"/>
      <w:bookmarkStart w:id="1585" w:name="_Toc511919464"/>
      <w:bookmarkStart w:id="1586" w:name="_Toc511981030"/>
      <w:bookmarkStart w:id="1587" w:name="_Toc512004756"/>
      <w:bookmarkStart w:id="1588" w:name="_Toc512005817"/>
      <w:bookmarkStart w:id="1589" w:name="_Toc512013202"/>
      <w:bookmarkStart w:id="1590" w:name="_Toc512252823"/>
      <w:bookmarkStart w:id="1591" w:name="_Toc512260009"/>
      <w:bookmarkStart w:id="1592" w:name="_Toc512352444"/>
      <w:bookmarkStart w:id="1593" w:name="_Toc512357284"/>
      <w:bookmarkStart w:id="1594" w:name="_Toc512500518"/>
      <w:bookmarkStart w:id="1595" w:name="_Toc512523771"/>
      <w:bookmarkStart w:id="1596" w:name="_Toc511919465"/>
      <w:bookmarkStart w:id="1597" w:name="_Toc511981031"/>
      <w:bookmarkStart w:id="1598" w:name="_Toc512004757"/>
      <w:bookmarkStart w:id="1599" w:name="_Toc512005818"/>
      <w:bookmarkStart w:id="1600" w:name="_Toc512013203"/>
      <w:bookmarkStart w:id="1601" w:name="_Toc512252824"/>
      <w:bookmarkStart w:id="1602" w:name="_Toc512260010"/>
      <w:bookmarkStart w:id="1603" w:name="_Toc512352445"/>
      <w:bookmarkStart w:id="1604" w:name="_Toc512357285"/>
      <w:bookmarkStart w:id="1605" w:name="_Toc512500519"/>
      <w:bookmarkStart w:id="1606" w:name="_Toc512523772"/>
      <w:bookmarkStart w:id="1607" w:name="_Toc511919466"/>
      <w:bookmarkStart w:id="1608" w:name="_Toc511981032"/>
      <w:bookmarkStart w:id="1609" w:name="_Toc512004758"/>
      <w:bookmarkStart w:id="1610" w:name="_Toc512005819"/>
      <w:bookmarkStart w:id="1611" w:name="_Toc512013204"/>
      <w:bookmarkStart w:id="1612" w:name="_Toc512252825"/>
      <w:bookmarkStart w:id="1613" w:name="_Toc512260011"/>
      <w:bookmarkStart w:id="1614" w:name="_Toc512352446"/>
      <w:bookmarkStart w:id="1615" w:name="_Toc512357286"/>
      <w:bookmarkStart w:id="1616" w:name="_Toc512500520"/>
      <w:bookmarkStart w:id="1617" w:name="_Toc512523773"/>
      <w:bookmarkStart w:id="1618" w:name="_Toc511919467"/>
      <w:bookmarkStart w:id="1619" w:name="_Toc511981033"/>
      <w:bookmarkStart w:id="1620" w:name="_Toc512004759"/>
      <w:bookmarkStart w:id="1621" w:name="_Toc512005820"/>
      <w:bookmarkStart w:id="1622" w:name="_Toc512013205"/>
      <w:bookmarkStart w:id="1623" w:name="_Toc512252826"/>
      <w:bookmarkStart w:id="1624" w:name="_Toc512260012"/>
      <w:bookmarkStart w:id="1625" w:name="_Toc512352447"/>
      <w:bookmarkStart w:id="1626" w:name="_Toc512357287"/>
      <w:bookmarkStart w:id="1627" w:name="_Toc512500521"/>
      <w:bookmarkStart w:id="1628" w:name="_Toc512523774"/>
      <w:bookmarkStart w:id="1629" w:name="_Toc511919468"/>
      <w:bookmarkStart w:id="1630" w:name="_Toc511981034"/>
      <w:bookmarkStart w:id="1631" w:name="_Toc512004760"/>
      <w:bookmarkStart w:id="1632" w:name="_Toc512005821"/>
      <w:bookmarkStart w:id="1633" w:name="_Toc512013206"/>
      <w:bookmarkStart w:id="1634" w:name="_Toc512252827"/>
      <w:bookmarkStart w:id="1635" w:name="_Toc512260013"/>
      <w:bookmarkStart w:id="1636" w:name="_Toc512352448"/>
      <w:bookmarkStart w:id="1637" w:name="_Toc512357288"/>
      <w:bookmarkStart w:id="1638" w:name="_Toc512500522"/>
      <w:bookmarkStart w:id="1639" w:name="_Toc512523775"/>
      <w:bookmarkStart w:id="1640" w:name="_Toc511919469"/>
      <w:bookmarkStart w:id="1641" w:name="_Toc511981035"/>
      <w:bookmarkStart w:id="1642" w:name="_Toc512004761"/>
      <w:bookmarkStart w:id="1643" w:name="_Toc512005822"/>
      <w:bookmarkStart w:id="1644" w:name="_Toc512013207"/>
      <w:bookmarkStart w:id="1645" w:name="_Toc512252828"/>
      <w:bookmarkStart w:id="1646" w:name="_Toc512260014"/>
      <w:bookmarkStart w:id="1647" w:name="_Toc512352449"/>
      <w:bookmarkStart w:id="1648" w:name="_Toc512357289"/>
      <w:bookmarkStart w:id="1649" w:name="_Toc512500523"/>
      <w:bookmarkStart w:id="1650" w:name="_Toc512523776"/>
      <w:bookmarkStart w:id="1651" w:name="_Toc511919470"/>
      <w:bookmarkStart w:id="1652" w:name="_Toc511981036"/>
      <w:bookmarkStart w:id="1653" w:name="_Toc512004762"/>
      <w:bookmarkStart w:id="1654" w:name="_Toc512005823"/>
      <w:bookmarkStart w:id="1655" w:name="_Toc512013208"/>
      <w:bookmarkStart w:id="1656" w:name="_Toc512252829"/>
      <w:bookmarkStart w:id="1657" w:name="_Toc512260015"/>
      <w:bookmarkStart w:id="1658" w:name="_Toc512352450"/>
      <w:bookmarkStart w:id="1659" w:name="_Toc512357290"/>
      <w:bookmarkStart w:id="1660" w:name="_Toc512500524"/>
      <w:bookmarkStart w:id="1661" w:name="_Toc512523777"/>
      <w:bookmarkStart w:id="1662" w:name="_Toc511919471"/>
      <w:bookmarkStart w:id="1663" w:name="_Toc511981037"/>
      <w:bookmarkStart w:id="1664" w:name="_Toc512004763"/>
      <w:bookmarkStart w:id="1665" w:name="_Toc512005824"/>
      <w:bookmarkStart w:id="1666" w:name="_Toc512013209"/>
      <w:bookmarkStart w:id="1667" w:name="_Toc512252830"/>
      <w:bookmarkStart w:id="1668" w:name="_Toc512260016"/>
      <w:bookmarkStart w:id="1669" w:name="_Toc512352451"/>
      <w:bookmarkStart w:id="1670" w:name="_Toc512357291"/>
      <w:bookmarkStart w:id="1671" w:name="_Toc512500525"/>
      <w:bookmarkStart w:id="1672" w:name="_Toc512523778"/>
      <w:bookmarkStart w:id="1673" w:name="_Toc511919472"/>
      <w:bookmarkStart w:id="1674" w:name="_Toc511981038"/>
      <w:bookmarkStart w:id="1675" w:name="_Toc512004764"/>
      <w:bookmarkStart w:id="1676" w:name="_Toc512005825"/>
      <w:bookmarkStart w:id="1677" w:name="_Toc512013210"/>
      <w:bookmarkStart w:id="1678" w:name="_Toc512252831"/>
      <w:bookmarkStart w:id="1679" w:name="_Toc512260017"/>
      <w:bookmarkStart w:id="1680" w:name="_Toc512352452"/>
      <w:bookmarkStart w:id="1681" w:name="_Toc512357292"/>
      <w:bookmarkStart w:id="1682" w:name="_Toc512500526"/>
      <w:bookmarkStart w:id="1683" w:name="_Toc512523779"/>
      <w:bookmarkStart w:id="1684" w:name="_Toc511919473"/>
      <w:bookmarkStart w:id="1685" w:name="_Toc511981039"/>
      <w:bookmarkStart w:id="1686" w:name="_Toc512004765"/>
      <w:bookmarkStart w:id="1687" w:name="_Toc512005826"/>
      <w:bookmarkStart w:id="1688" w:name="_Toc512013211"/>
      <w:bookmarkStart w:id="1689" w:name="_Toc512252832"/>
      <w:bookmarkStart w:id="1690" w:name="_Toc512260018"/>
      <w:bookmarkStart w:id="1691" w:name="_Toc512352453"/>
      <w:bookmarkStart w:id="1692" w:name="_Toc512357293"/>
      <w:bookmarkStart w:id="1693" w:name="_Toc512500527"/>
      <w:bookmarkStart w:id="1694" w:name="_Toc512523780"/>
      <w:bookmarkStart w:id="1695" w:name="_Toc511919474"/>
      <w:bookmarkStart w:id="1696" w:name="_Toc511981040"/>
      <w:bookmarkStart w:id="1697" w:name="_Toc512004766"/>
      <w:bookmarkStart w:id="1698" w:name="_Toc512005827"/>
      <w:bookmarkStart w:id="1699" w:name="_Toc512013212"/>
      <w:bookmarkStart w:id="1700" w:name="_Toc512252833"/>
      <w:bookmarkStart w:id="1701" w:name="_Toc512260019"/>
      <w:bookmarkStart w:id="1702" w:name="_Toc512352454"/>
      <w:bookmarkStart w:id="1703" w:name="_Toc512357294"/>
      <w:bookmarkStart w:id="1704" w:name="_Toc512500528"/>
      <w:bookmarkStart w:id="1705" w:name="_Toc512523781"/>
      <w:bookmarkStart w:id="1706" w:name="_Toc511919475"/>
      <w:bookmarkStart w:id="1707" w:name="_Toc511981041"/>
      <w:bookmarkStart w:id="1708" w:name="_Toc512004767"/>
      <w:bookmarkStart w:id="1709" w:name="_Toc512005828"/>
      <w:bookmarkStart w:id="1710" w:name="_Toc512013213"/>
      <w:bookmarkStart w:id="1711" w:name="_Toc512252834"/>
      <w:bookmarkStart w:id="1712" w:name="_Toc512260020"/>
      <w:bookmarkStart w:id="1713" w:name="_Toc512352455"/>
      <w:bookmarkStart w:id="1714" w:name="_Toc512357295"/>
      <w:bookmarkStart w:id="1715" w:name="_Toc512500529"/>
      <w:bookmarkStart w:id="1716" w:name="_Toc512523782"/>
      <w:bookmarkStart w:id="1717" w:name="_Toc511919476"/>
      <w:bookmarkStart w:id="1718" w:name="_Toc511981042"/>
      <w:bookmarkStart w:id="1719" w:name="_Toc512004768"/>
      <w:bookmarkStart w:id="1720" w:name="_Toc512005829"/>
      <w:bookmarkStart w:id="1721" w:name="_Toc512013214"/>
      <w:bookmarkStart w:id="1722" w:name="_Toc512252835"/>
      <w:bookmarkStart w:id="1723" w:name="_Toc512260021"/>
      <w:bookmarkStart w:id="1724" w:name="_Toc512352456"/>
      <w:bookmarkStart w:id="1725" w:name="_Toc512357296"/>
      <w:bookmarkStart w:id="1726" w:name="_Toc512500530"/>
      <w:bookmarkStart w:id="1727" w:name="_Toc512523783"/>
      <w:bookmarkStart w:id="1728" w:name="_Toc511919477"/>
      <w:bookmarkStart w:id="1729" w:name="_Toc511981043"/>
      <w:bookmarkStart w:id="1730" w:name="_Toc512004769"/>
      <w:bookmarkStart w:id="1731" w:name="_Toc512005830"/>
      <w:bookmarkStart w:id="1732" w:name="_Toc512013215"/>
      <w:bookmarkStart w:id="1733" w:name="_Toc512252836"/>
      <w:bookmarkStart w:id="1734" w:name="_Toc512260022"/>
      <w:bookmarkStart w:id="1735" w:name="_Toc512352457"/>
      <w:bookmarkStart w:id="1736" w:name="_Toc512357297"/>
      <w:bookmarkStart w:id="1737" w:name="_Toc512500531"/>
      <w:bookmarkStart w:id="1738" w:name="_Toc512523784"/>
      <w:bookmarkStart w:id="1739" w:name="_Toc511919478"/>
      <w:bookmarkStart w:id="1740" w:name="_Toc511981044"/>
      <w:bookmarkStart w:id="1741" w:name="_Toc512004770"/>
      <w:bookmarkStart w:id="1742" w:name="_Toc512005831"/>
      <w:bookmarkStart w:id="1743" w:name="_Toc512013216"/>
      <w:bookmarkStart w:id="1744" w:name="_Toc512252837"/>
      <w:bookmarkStart w:id="1745" w:name="_Toc512260023"/>
      <w:bookmarkStart w:id="1746" w:name="_Toc512352458"/>
      <w:bookmarkStart w:id="1747" w:name="_Toc512357298"/>
      <w:bookmarkStart w:id="1748" w:name="_Toc512500532"/>
      <w:bookmarkStart w:id="1749" w:name="_Toc512523785"/>
      <w:bookmarkStart w:id="1750" w:name="_Toc511919479"/>
      <w:bookmarkStart w:id="1751" w:name="_Toc511981045"/>
      <w:bookmarkStart w:id="1752" w:name="_Toc512004771"/>
      <w:bookmarkStart w:id="1753" w:name="_Toc512005832"/>
      <w:bookmarkStart w:id="1754" w:name="_Toc512013217"/>
      <w:bookmarkStart w:id="1755" w:name="_Toc512252838"/>
      <w:bookmarkStart w:id="1756" w:name="_Toc512260024"/>
      <w:bookmarkStart w:id="1757" w:name="_Toc512352459"/>
      <w:bookmarkStart w:id="1758" w:name="_Toc512357299"/>
      <w:bookmarkStart w:id="1759" w:name="_Toc512500533"/>
      <w:bookmarkStart w:id="1760" w:name="_Toc512523786"/>
      <w:bookmarkStart w:id="1761" w:name="_Toc511919480"/>
      <w:bookmarkStart w:id="1762" w:name="_Toc511981046"/>
      <w:bookmarkStart w:id="1763" w:name="_Toc512004772"/>
      <w:bookmarkStart w:id="1764" w:name="_Toc512005833"/>
      <w:bookmarkStart w:id="1765" w:name="_Toc512013218"/>
      <w:bookmarkStart w:id="1766" w:name="_Toc512252839"/>
      <w:bookmarkStart w:id="1767" w:name="_Toc512260025"/>
      <w:bookmarkStart w:id="1768" w:name="_Toc512352460"/>
      <w:bookmarkStart w:id="1769" w:name="_Toc512357300"/>
      <w:bookmarkStart w:id="1770" w:name="_Toc512500534"/>
      <w:bookmarkStart w:id="1771" w:name="_Toc512523787"/>
      <w:bookmarkStart w:id="1772" w:name="_Toc511919481"/>
      <w:bookmarkStart w:id="1773" w:name="_Toc511981047"/>
      <w:bookmarkStart w:id="1774" w:name="_Toc512004773"/>
      <w:bookmarkStart w:id="1775" w:name="_Toc512005834"/>
      <w:bookmarkStart w:id="1776" w:name="_Toc512013219"/>
      <w:bookmarkStart w:id="1777" w:name="_Toc512252840"/>
      <w:bookmarkStart w:id="1778" w:name="_Toc512260026"/>
      <w:bookmarkStart w:id="1779" w:name="_Toc512352461"/>
      <w:bookmarkStart w:id="1780" w:name="_Toc512357301"/>
      <w:bookmarkStart w:id="1781" w:name="_Toc512500535"/>
      <w:bookmarkStart w:id="1782" w:name="_Toc512523788"/>
      <w:bookmarkStart w:id="1783" w:name="_Toc511919482"/>
      <w:bookmarkStart w:id="1784" w:name="_Toc511981048"/>
      <w:bookmarkStart w:id="1785" w:name="_Toc512004774"/>
      <w:bookmarkStart w:id="1786" w:name="_Toc512005835"/>
      <w:bookmarkStart w:id="1787" w:name="_Toc512013220"/>
      <w:bookmarkStart w:id="1788" w:name="_Toc512252841"/>
      <w:bookmarkStart w:id="1789" w:name="_Toc512260027"/>
      <w:bookmarkStart w:id="1790" w:name="_Toc512352462"/>
      <w:bookmarkStart w:id="1791" w:name="_Toc512357302"/>
      <w:bookmarkStart w:id="1792" w:name="_Toc512500536"/>
      <w:bookmarkStart w:id="1793" w:name="_Toc512523789"/>
      <w:bookmarkStart w:id="1794" w:name="_Toc511919483"/>
      <w:bookmarkStart w:id="1795" w:name="_Toc511981049"/>
      <w:bookmarkStart w:id="1796" w:name="_Toc512004775"/>
      <w:bookmarkStart w:id="1797" w:name="_Toc512005836"/>
      <w:bookmarkStart w:id="1798" w:name="_Toc512013221"/>
      <w:bookmarkStart w:id="1799" w:name="_Toc512252842"/>
      <w:bookmarkStart w:id="1800" w:name="_Toc512260028"/>
      <w:bookmarkStart w:id="1801" w:name="_Toc512352463"/>
      <w:bookmarkStart w:id="1802" w:name="_Toc512357303"/>
      <w:bookmarkStart w:id="1803" w:name="_Toc512500537"/>
      <w:bookmarkStart w:id="1804" w:name="_Toc512523790"/>
      <w:bookmarkStart w:id="1805" w:name="_Toc511919484"/>
      <w:bookmarkStart w:id="1806" w:name="_Toc511981050"/>
      <w:bookmarkStart w:id="1807" w:name="_Toc512004776"/>
      <w:bookmarkStart w:id="1808" w:name="_Toc512005837"/>
      <w:bookmarkStart w:id="1809" w:name="_Toc512013222"/>
      <w:bookmarkStart w:id="1810" w:name="_Toc512252843"/>
      <w:bookmarkStart w:id="1811" w:name="_Toc512260029"/>
      <w:bookmarkStart w:id="1812" w:name="_Toc512352464"/>
      <w:bookmarkStart w:id="1813" w:name="_Toc512357304"/>
      <w:bookmarkStart w:id="1814" w:name="_Toc512500538"/>
      <w:bookmarkStart w:id="1815" w:name="_Toc512523791"/>
      <w:bookmarkStart w:id="1816" w:name="_Toc511919485"/>
      <w:bookmarkStart w:id="1817" w:name="_Toc511981051"/>
      <w:bookmarkStart w:id="1818" w:name="_Toc512004777"/>
      <w:bookmarkStart w:id="1819" w:name="_Toc512005838"/>
      <w:bookmarkStart w:id="1820" w:name="_Toc512013223"/>
      <w:bookmarkStart w:id="1821" w:name="_Toc512252844"/>
      <w:bookmarkStart w:id="1822" w:name="_Toc512260030"/>
      <w:bookmarkStart w:id="1823" w:name="_Toc512352465"/>
      <w:bookmarkStart w:id="1824" w:name="_Toc512357305"/>
      <w:bookmarkStart w:id="1825" w:name="_Toc512500539"/>
      <w:bookmarkStart w:id="1826" w:name="_Toc512523792"/>
      <w:bookmarkStart w:id="1827" w:name="_Toc511919486"/>
      <w:bookmarkStart w:id="1828" w:name="_Toc511981052"/>
      <w:bookmarkStart w:id="1829" w:name="_Toc512004778"/>
      <w:bookmarkStart w:id="1830" w:name="_Toc512005839"/>
      <w:bookmarkStart w:id="1831" w:name="_Toc512013224"/>
      <w:bookmarkStart w:id="1832" w:name="_Toc512252845"/>
      <w:bookmarkStart w:id="1833" w:name="_Toc512260031"/>
      <w:bookmarkStart w:id="1834" w:name="_Toc512352466"/>
      <w:bookmarkStart w:id="1835" w:name="_Toc512357306"/>
      <w:bookmarkStart w:id="1836" w:name="_Toc512500540"/>
      <w:bookmarkStart w:id="1837" w:name="_Toc512523793"/>
      <w:bookmarkStart w:id="1838" w:name="_Toc511919487"/>
      <w:bookmarkStart w:id="1839" w:name="_Toc511981053"/>
      <w:bookmarkStart w:id="1840" w:name="_Toc512004779"/>
      <w:bookmarkStart w:id="1841" w:name="_Toc512005840"/>
      <w:bookmarkStart w:id="1842" w:name="_Toc512013225"/>
      <w:bookmarkStart w:id="1843" w:name="_Toc512252846"/>
      <w:bookmarkStart w:id="1844" w:name="_Toc512260032"/>
      <w:bookmarkStart w:id="1845" w:name="_Toc512352467"/>
      <w:bookmarkStart w:id="1846" w:name="_Toc512357307"/>
      <w:bookmarkStart w:id="1847" w:name="_Toc512500541"/>
      <w:bookmarkStart w:id="1848" w:name="_Toc512523794"/>
      <w:bookmarkStart w:id="1849" w:name="_Toc511919488"/>
      <w:bookmarkStart w:id="1850" w:name="_Toc511981054"/>
      <w:bookmarkStart w:id="1851" w:name="_Toc512004780"/>
      <w:bookmarkStart w:id="1852" w:name="_Toc512005841"/>
      <w:bookmarkStart w:id="1853" w:name="_Toc512013226"/>
      <w:bookmarkStart w:id="1854" w:name="_Toc512252847"/>
      <w:bookmarkStart w:id="1855" w:name="_Toc512260033"/>
      <w:bookmarkStart w:id="1856" w:name="_Toc512352468"/>
      <w:bookmarkStart w:id="1857" w:name="_Toc512357308"/>
      <w:bookmarkStart w:id="1858" w:name="_Toc512500542"/>
      <w:bookmarkStart w:id="1859" w:name="_Toc512523795"/>
      <w:bookmarkStart w:id="1860" w:name="_Toc511919489"/>
      <w:bookmarkStart w:id="1861" w:name="_Toc511981055"/>
      <w:bookmarkStart w:id="1862" w:name="_Toc512004781"/>
      <w:bookmarkStart w:id="1863" w:name="_Toc512005842"/>
      <w:bookmarkStart w:id="1864" w:name="_Toc512013227"/>
      <w:bookmarkStart w:id="1865" w:name="_Toc512252848"/>
      <w:bookmarkStart w:id="1866" w:name="_Toc512260034"/>
      <w:bookmarkStart w:id="1867" w:name="_Toc512352469"/>
      <w:bookmarkStart w:id="1868" w:name="_Toc512357309"/>
      <w:bookmarkStart w:id="1869" w:name="_Toc512500543"/>
      <w:bookmarkStart w:id="1870" w:name="_Toc512523796"/>
      <w:bookmarkStart w:id="1871" w:name="_Toc511919490"/>
      <w:bookmarkStart w:id="1872" w:name="_Toc511981056"/>
      <w:bookmarkStart w:id="1873" w:name="_Toc512004782"/>
      <w:bookmarkStart w:id="1874" w:name="_Toc512005843"/>
      <w:bookmarkStart w:id="1875" w:name="_Toc512013228"/>
      <w:bookmarkStart w:id="1876" w:name="_Toc512252849"/>
      <w:bookmarkStart w:id="1877" w:name="_Toc512260035"/>
      <w:bookmarkStart w:id="1878" w:name="_Toc512352470"/>
      <w:bookmarkStart w:id="1879" w:name="_Toc512357310"/>
      <w:bookmarkStart w:id="1880" w:name="_Toc512500544"/>
      <w:bookmarkStart w:id="1881" w:name="_Toc512523797"/>
      <w:bookmarkStart w:id="1882" w:name="_Toc511919491"/>
      <w:bookmarkStart w:id="1883" w:name="_Toc511981057"/>
      <w:bookmarkStart w:id="1884" w:name="_Toc512004783"/>
      <w:bookmarkStart w:id="1885" w:name="_Toc512005844"/>
      <w:bookmarkStart w:id="1886" w:name="_Toc512013229"/>
      <w:bookmarkStart w:id="1887" w:name="_Toc512252850"/>
      <w:bookmarkStart w:id="1888" w:name="_Toc512260036"/>
      <w:bookmarkStart w:id="1889" w:name="_Toc512352471"/>
      <w:bookmarkStart w:id="1890" w:name="_Toc512357311"/>
      <w:bookmarkStart w:id="1891" w:name="_Toc512500545"/>
      <w:bookmarkStart w:id="1892" w:name="_Toc512523798"/>
      <w:bookmarkStart w:id="1893" w:name="_Toc511919492"/>
      <w:bookmarkStart w:id="1894" w:name="_Toc511981058"/>
      <w:bookmarkStart w:id="1895" w:name="_Toc512004784"/>
      <w:bookmarkStart w:id="1896" w:name="_Toc512005845"/>
      <w:bookmarkStart w:id="1897" w:name="_Toc512013230"/>
      <w:bookmarkStart w:id="1898" w:name="_Toc512252851"/>
      <w:bookmarkStart w:id="1899" w:name="_Toc512260037"/>
      <w:bookmarkStart w:id="1900" w:name="_Toc512352472"/>
      <w:bookmarkStart w:id="1901" w:name="_Toc512357312"/>
      <w:bookmarkStart w:id="1902" w:name="_Toc512500546"/>
      <w:bookmarkStart w:id="1903" w:name="_Toc512523799"/>
      <w:bookmarkStart w:id="1904" w:name="_Toc511919493"/>
      <w:bookmarkStart w:id="1905" w:name="_Toc511981059"/>
      <w:bookmarkStart w:id="1906" w:name="_Toc512004785"/>
      <w:bookmarkStart w:id="1907" w:name="_Toc512005846"/>
      <w:bookmarkStart w:id="1908" w:name="_Toc512013231"/>
      <w:bookmarkStart w:id="1909" w:name="_Toc512252852"/>
      <w:bookmarkStart w:id="1910" w:name="_Toc512260038"/>
      <w:bookmarkStart w:id="1911" w:name="_Toc512352473"/>
      <w:bookmarkStart w:id="1912" w:name="_Toc512357313"/>
      <w:bookmarkStart w:id="1913" w:name="_Toc512500547"/>
      <w:bookmarkStart w:id="1914" w:name="_Toc512523800"/>
      <w:bookmarkStart w:id="1915" w:name="_Toc511919494"/>
      <w:bookmarkStart w:id="1916" w:name="_Toc511981060"/>
      <w:bookmarkStart w:id="1917" w:name="_Toc512004786"/>
      <w:bookmarkStart w:id="1918" w:name="_Toc512005847"/>
      <w:bookmarkStart w:id="1919" w:name="_Toc512013232"/>
      <w:bookmarkStart w:id="1920" w:name="_Toc512252853"/>
      <w:bookmarkStart w:id="1921" w:name="_Toc512260039"/>
      <w:bookmarkStart w:id="1922" w:name="_Toc512352474"/>
      <w:bookmarkStart w:id="1923" w:name="_Toc512357314"/>
      <w:bookmarkStart w:id="1924" w:name="_Toc512500548"/>
      <w:bookmarkStart w:id="1925" w:name="_Toc512523801"/>
      <w:bookmarkStart w:id="1926" w:name="_Toc511919495"/>
      <w:bookmarkStart w:id="1927" w:name="_Toc511981061"/>
      <w:bookmarkStart w:id="1928" w:name="_Toc512004787"/>
      <w:bookmarkStart w:id="1929" w:name="_Toc512005848"/>
      <w:bookmarkStart w:id="1930" w:name="_Toc512013233"/>
      <w:bookmarkStart w:id="1931" w:name="_Toc512252854"/>
      <w:bookmarkStart w:id="1932" w:name="_Toc512260040"/>
      <w:bookmarkStart w:id="1933" w:name="_Toc512352475"/>
      <w:bookmarkStart w:id="1934" w:name="_Toc512357315"/>
      <w:bookmarkStart w:id="1935" w:name="_Toc512500549"/>
      <w:bookmarkStart w:id="1936" w:name="_Toc512523802"/>
      <w:bookmarkStart w:id="1937" w:name="_Toc511919496"/>
      <w:bookmarkStart w:id="1938" w:name="_Toc511981062"/>
      <w:bookmarkStart w:id="1939" w:name="_Toc512004788"/>
      <w:bookmarkStart w:id="1940" w:name="_Toc512005849"/>
      <w:bookmarkStart w:id="1941" w:name="_Toc512013234"/>
      <w:bookmarkStart w:id="1942" w:name="_Toc512252855"/>
      <w:bookmarkStart w:id="1943" w:name="_Toc512260041"/>
      <w:bookmarkStart w:id="1944" w:name="_Toc512352476"/>
      <w:bookmarkStart w:id="1945" w:name="_Toc512357316"/>
      <w:bookmarkStart w:id="1946" w:name="_Toc512500550"/>
      <w:bookmarkStart w:id="1947" w:name="_Toc512523803"/>
      <w:bookmarkStart w:id="1948" w:name="_Toc511919497"/>
      <w:bookmarkStart w:id="1949" w:name="_Toc511981063"/>
      <w:bookmarkStart w:id="1950" w:name="_Toc512004789"/>
      <w:bookmarkStart w:id="1951" w:name="_Toc512005850"/>
      <w:bookmarkStart w:id="1952" w:name="_Toc512013235"/>
      <w:bookmarkStart w:id="1953" w:name="_Toc512252856"/>
      <w:bookmarkStart w:id="1954" w:name="_Toc512260042"/>
      <w:bookmarkStart w:id="1955" w:name="_Toc512352477"/>
      <w:bookmarkStart w:id="1956" w:name="_Toc512357317"/>
      <w:bookmarkStart w:id="1957" w:name="_Toc512500551"/>
      <w:bookmarkStart w:id="1958" w:name="_Toc512523804"/>
      <w:bookmarkStart w:id="1959" w:name="_Toc511919498"/>
      <w:bookmarkStart w:id="1960" w:name="_Toc511981064"/>
      <w:bookmarkStart w:id="1961" w:name="_Toc512004790"/>
      <w:bookmarkStart w:id="1962" w:name="_Toc512005851"/>
      <w:bookmarkStart w:id="1963" w:name="_Toc512013236"/>
      <w:bookmarkStart w:id="1964" w:name="_Toc512252857"/>
      <w:bookmarkStart w:id="1965" w:name="_Toc512260043"/>
      <w:bookmarkStart w:id="1966" w:name="_Toc512352478"/>
      <w:bookmarkStart w:id="1967" w:name="_Toc512357318"/>
      <w:bookmarkStart w:id="1968" w:name="_Toc512500552"/>
      <w:bookmarkStart w:id="1969" w:name="_Toc512523805"/>
      <w:bookmarkStart w:id="1970" w:name="_Toc511919499"/>
      <w:bookmarkStart w:id="1971" w:name="_Toc511981065"/>
      <w:bookmarkStart w:id="1972" w:name="_Toc512004791"/>
      <w:bookmarkStart w:id="1973" w:name="_Toc512005852"/>
      <w:bookmarkStart w:id="1974" w:name="_Toc512013237"/>
      <w:bookmarkStart w:id="1975" w:name="_Toc512252858"/>
      <w:bookmarkStart w:id="1976" w:name="_Toc512260044"/>
      <w:bookmarkStart w:id="1977" w:name="_Toc512352479"/>
      <w:bookmarkStart w:id="1978" w:name="_Toc512357319"/>
      <w:bookmarkStart w:id="1979" w:name="_Toc512500553"/>
      <w:bookmarkStart w:id="1980" w:name="_Toc512523806"/>
      <w:bookmarkStart w:id="1981" w:name="_Toc511919500"/>
      <w:bookmarkStart w:id="1982" w:name="_Toc511981066"/>
      <w:bookmarkStart w:id="1983" w:name="_Toc512004792"/>
      <w:bookmarkStart w:id="1984" w:name="_Toc512005853"/>
      <w:bookmarkStart w:id="1985" w:name="_Toc512013238"/>
      <w:bookmarkStart w:id="1986" w:name="_Toc512252859"/>
      <w:bookmarkStart w:id="1987" w:name="_Toc512260045"/>
      <w:bookmarkStart w:id="1988" w:name="_Toc512352480"/>
      <w:bookmarkStart w:id="1989" w:name="_Toc512357320"/>
      <w:bookmarkStart w:id="1990" w:name="_Toc512500554"/>
      <w:bookmarkStart w:id="1991" w:name="_Toc512523807"/>
      <w:bookmarkStart w:id="1992" w:name="_Toc511919501"/>
      <w:bookmarkStart w:id="1993" w:name="_Toc511981067"/>
      <w:bookmarkStart w:id="1994" w:name="_Toc512004793"/>
      <w:bookmarkStart w:id="1995" w:name="_Toc512005854"/>
      <w:bookmarkStart w:id="1996" w:name="_Toc512013239"/>
      <w:bookmarkStart w:id="1997" w:name="_Toc512252860"/>
      <w:bookmarkStart w:id="1998" w:name="_Toc512260046"/>
      <w:bookmarkStart w:id="1999" w:name="_Toc512352481"/>
      <w:bookmarkStart w:id="2000" w:name="_Toc512357321"/>
      <w:bookmarkStart w:id="2001" w:name="_Toc512500555"/>
      <w:bookmarkStart w:id="2002" w:name="_Toc512523808"/>
      <w:bookmarkStart w:id="2003" w:name="_Toc511919502"/>
      <w:bookmarkStart w:id="2004" w:name="_Toc511981068"/>
      <w:bookmarkStart w:id="2005" w:name="_Toc512004794"/>
      <w:bookmarkStart w:id="2006" w:name="_Toc512005855"/>
      <w:bookmarkStart w:id="2007" w:name="_Toc512013240"/>
      <w:bookmarkStart w:id="2008" w:name="_Toc512252861"/>
      <w:bookmarkStart w:id="2009" w:name="_Toc512260047"/>
      <w:bookmarkStart w:id="2010" w:name="_Toc512352482"/>
      <w:bookmarkStart w:id="2011" w:name="_Toc512357322"/>
      <w:bookmarkStart w:id="2012" w:name="_Toc512500556"/>
      <w:bookmarkStart w:id="2013" w:name="_Toc512523809"/>
      <w:bookmarkStart w:id="2014" w:name="_Toc511919503"/>
      <w:bookmarkStart w:id="2015" w:name="_Toc511981069"/>
      <w:bookmarkStart w:id="2016" w:name="_Toc512004795"/>
      <w:bookmarkStart w:id="2017" w:name="_Toc512005856"/>
      <w:bookmarkStart w:id="2018" w:name="_Toc512013241"/>
      <w:bookmarkStart w:id="2019" w:name="_Toc512252862"/>
      <w:bookmarkStart w:id="2020" w:name="_Toc512260048"/>
      <w:bookmarkStart w:id="2021" w:name="_Toc512352483"/>
      <w:bookmarkStart w:id="2022" w:name="_Toc512357323"/>
      <w:bookmarkStart w:id="2023" w:name="_Toc512500557"/>
      <w:bookmarkStart w:id="2024" w:name="_Toc512523810"/>
      <w:bookmarkStart w:id="2025" w:name="_Toc511919504"/>
      <w:bookmarkStart w:id="2026" w:name="_Toc511981070"/>
      <w:bookmarkStart w:id="2027" w:name="_Toc512004796"/>
      <w:bookmarkStart w:id="2028" w:name="_Toc512005857"/>
      <w:bookmarkStart w:id="2029" w:name="_Toc512013242"/>
      <w:bookmarkStart w:id="2030" w:name="_Toc512252863"/>
      <w:bookmarkStart w:id="2031" w:name="_Toc512260049"/>
      <w:bookmarkStart w:id="2032" w:name="_Toc512352484"/>
      <w:bookmarkStart w:id="2033" w:name="_Toc512357324"/>
      <w:bookmarkStart w:id="2034" w:name="_Toc512500558"/>
      <w:bookmarkStart w:id="2035" w:name="_Toc512523811"/>
      <w:bookmarkStart w:id="2036" w:name="_Toc511919505"/>
      <w:bookmarkStart w:id="2037" w:name="_Toc511981071"/>
      <w:bookmarkStart w:id="2038" w:name="_Toc512004797"/>
      <w:bookmarkStart w:id="2039" w:name="_Toc512005858"/>
      <w:bookmarkStart w:id="2040" w:name="_Toc512013243"/>
      <w:bookmarkStart w:id="2041" w:name="_Toc512252864"/>
      <w:bookmarkStart w:id="2042" w:name="_Toc512260050"/>
      <w:bookmarkStart w:id="2043" w:name="_Toc512352485"/>
      <w:bookmarkStart w:id="2044" w:name="_Toc512357325"/>
      <w:bookmarkStart w:id="2045" w:name="_Toc512500559"/>
      <w:bookmarkStart w:id="2046" w:name="_Toc512523812"/>
      <w:bookmarkStart w:id="2047" w:name="_Toc511919506"/>
      <w:bookmarkStart w:id="2048" w:name="_Toc511981072"/>
      <w:bookmarkStart w:id="2049" w:name="_Toc512004798"/>
      <w:bookmarkStart w:id="2050" w:name="_Toc512005859"/>
      <w:bookmarkStart w:id="2051" w:name="_Toc512013244"/>
      <w:bookmarkStart w:id="2052" w:name="_Toc512252865"/>
      <w:bookmarkStart w:id="2053" w:name="_Toc512260051"/>
      <w:bookmarkStart w:id="2054" w:name="_Toc512352486"/>
      <w:bookmarkStart w:id="2055" w:name="_Toc512357326"/>
      <w:bookmarkStart w:id="2056" w:name="_Toc512500560"/>
      <w:bookmarkStart w:id="2057" w:name="_Toc512523813"/>
      <w:bookmarkStart w:id="2058" w:name="_Toc511919507"/>
      <w:bookmarkStart w:id="2059" w:name="_Toc511981073"/>
      <w:bookmarkStart w:id="2060" w:name="_Toc512004799"/>
      <w:bookmarkStart w:id="2061" w:name="_Toc512005860"/>
      <w:bookmarkStart w:id="2062" w:name="_Toc512013245"/>
      <w:bookmarkStart w:id="2063" w:name="_Toc512252866"/>
      <w:bookmarkStart w:id="2064" w:name="_Toc512260052"/>
      <w:bookmarkStart w:id="2065" w:name="_Toc512352487"/>
      <w:bookmarkStart w:id="2066" w:name="_Toc512357327"/>
      <w:bookmarkStart w:id="2067" w:name="_Toc512500561"/>
      <w:bookmarkStart w:id="2068" w:name="_Toc512523814"/>
      <w:bookmarkStart w:id="2069" w:name="_Toc511919508"/>
      <w:bookmarkStart w:id="2070" w:name="_Toc511981074"/>
      <w:bookmarkStart w:id="2071" w:name="_Toc512004800"/>
      <w:bookmarkStart w:id="2072" w:name="_Toc512005861"/>
      <w:bookmarkStart w:id="2073" w:name="_Toc512013246"/>
      <w:bookmarkStart w:id="2074" w:name="_Toc512252867"/>
      <w:bookmarkStart w:id="2075" w:name="_Toc512260053"/>
      <w:bookmarkStart w:id="2076" w:name="_Toc512352488"/>
      <w:bookmarkStart w:id="2077" w:name="_Toc512357328"/>
      <w:bookmarkStart w:id="2078" w:name="_Toc512500562"/>
      <w:bookmarkStart w:id="2079" w:name="_Toc512523815"/>
      <w:bookmarkStart w:id="2080" w:name="_Toc511919509"/>
      <w:bookmarkStart w:id="2081" w:name="_Toc511981075"/>
      <w:bookmarkStart w:id="2082" w:name="_Toc512004801"/>
      <w:bookmarkStart w:id="2083" w:name="_Toc512005862"/>
      <w:bookmarkStart w:id="2084" w:name="_Toc512013247"/>
      <w:bookmarkStart w:id="2085" w:name="_Toc512252868"/>
      <w:bookmarkStart w:id="2086" w:name="_Toc512260054"/>
      <w:bookmarkStart w:id="2087" w:name="_Toc512352489"/>
      <w:bookmarkStart w:id="2088" w:name="_Toc512357329"/>
      <w:bookmarkStart w:id="2089" w:name="_Toc512500563"/>
      <w:bookmarkStart w:id="2090" w:name="_Toc512523816"/>
      <w:bookmarkStart w:id="2091" w:name="_Toc511919510"/>
      <w:bookmarkStart w:id="2092" w:name="_Toc511981076"/>
      <w:bookmarkStart w:id="2093" w:name="_Toc512004802"/>
      <w:bookmarkStart w:id="2094" w:name="_Toc512005863"/>
      <w:bookmarkStart w:id="2095" w:name="_Toc512013248"/>
      <w:bookmarkStart w:id="2096" w:name="_Toc512252869"/>
      <w:bookmarkStart w:id="2097" w:name="_Toc512260055"/>
      <w:bookmarkStart w:id="2098" w:name="_Toc512352490"/>
      <w:bookmarkStart w:id="2099" w:name="_Toc512357330"/>
      <w:bookmarkStart w:id="2100" w:name="_Toc512500564"/>
      <w:bookmarkStart w:id="2101" w:name="_Toc512523817"/>
      <w:bookmarkStart w:id="2102" w:name="_Toc511919511"/>
      <w:bookmarkStart w:id="2103" w:name="_Toc511981077"/>
      <w:bookmarkStart w:id="2104" w:name="_Toc512004803"/>
      <w:bookmarkStart w:id="2105" w:name="_Toc512005864"/>
      <w:bookmarkStart w:id="2106" w:name="_Toc512013249"/>
      <w:bookmarkStart w:id="2107" w:name="_Toc512252870"/>
      <w:bookmarkStart w:id="2108" w:name="_Toc512260056"/>
      <w:bookmarkStart w:id="2109" w:name="_Toc512352491"/>
      <w:bookmarkStart w:id="2110" w:name="_Toc512357331"/>
      <w:bookmarkStart w:id="2111" w:name="_Toc512500565"/>
      <w:bookmarkStart w:id="2112" w:name="_Toc512523818"/>
      <w:bookmarkStart w:id="2113" w:name="_Toc511919512"/>
      <w:bookmarkStart w:id="2114" w:name="_Toc511981078"/>
      <w:bookmarkStart w:id="2115" w:name="_Toc512004804"/>
      <w:bookmarkStart w:id="2116" w:name="_Toc512005865"/>
      <w:bookmarkStart w:id="2117" w:name="_Toc512013250"/>
      <w:bookmarkStart w:id="2118" w:name="_Toc512252871"/>
      <w:bookmarkStart w:id="2119" w:name="_Toc512260057"/>
      <w:bookmarkStart w:id="2120" w:name="_Toc512352492"/>
      <w:bookmarkStart w:id="2121" w:name="_Toc512357332"/>
      <w:bookmarkStart w:id="2122" w:name="_Toc512500566"/>
      <w:bookmarkStart w:id="2123" w:name="_Toc512523819"/>
      <w:bookmarkStart w:id="2124" w:name="_Toc511919513"/>
      <w:bookmarkStart w:id="2125" w:name="_Toc511981079"/>
      <w:bookmarkStart w:id="2126" w:name="_Toc512004805"/>
      <w:bookmarkStart w:id="2127" w:name="_Toc512005866"/>
      <w:bookmarkStart w:id="2128" w:name="_Toc512013251"/>
      <w:bookmarkStart w:id="2129" w:name="_Toc512252872"/>
      <w:bookmarkStart w:id="2130" w:name="_Toc512260058"/>
      <w:bookmarkStart w:id="2131" w:name="_Toc512352493"/>
      <w:bookmarkStart w:id="2132" w:name="_Toc512357333"/>
      <w:bookmarkStart w:id="2133" w:name="_Toc512500567"/>
      <w:bookmarkStart w:id="2134" w:name="_Toc512523820"/>
      <w:bookmarkStart w:id="2135" w:name="_Toc511919514"/>
      <w:bookmarkStart w:id="2136" w:name="_Toc511981080"/>
      <w:bookmarkStart w:id="2137" w:name="_Toc512004806"/>
      <w:bookmarkStart w:id="2138" w:name="_Toc512005867"/>
      <w:bookmarkStart w:id="2139" w:name="_Toc512013252"/>
      <w:bookmarkStart w:id="2140" w:name="_Toc512252873"/>
      <w:bookmarkStart w:id="2141" w:name="_Toc512260059"/>
      <w:bookmarkStart w:id="2142" w:name="_Toc512352494"/>
      <w:bookmarkStart w:id="2143" w:name="_Toc512357334"/>
      <w:bookmarkStart w:id="2144" w:name="_Toc512500568"/>
      <w:bookmarkStart w:id="2145" w:name="_Toc512523821"/>
      <w:bookmarkStart w:id="2146" w:name="_Toc511919515"/>
      <w:bookmarkStart w:id="2147" w:name="_Toc511981081"/>
      <w:bookmarkStart w:id="2148" w:name="_Toc512004807"/>
      <w:bookmarkStart w:id="2149" w:name="_Toc512005868"/>
      <w:bookmarkStart w:id="2150" w:name="_Toc512013253"/>
      <w:bookmarkStart w:id="2151" w:name="_Toc512252874"/>
      <w:bookmarkStart w:id="2152" w:name="_Toc512260060"/>
      <w:bookmarkStart w:id="2153" w:name="_Toc512352495"/>
      <w:bookmarkStart w:id="2154" w:name="_Toc512357335"/>
      <w:bookmarkStart w:id="2155" w:name="_Toc512500569"/>
      <w:bookmarkStart w:id="2156" w:name="_Toc512523822"/>
      <w:bookmarkStart w:id="2157" w:name="_Toc511919516"/>
      <w:bookmarkStart w:id="2158" w:name="_Toc511981082"/>
      <w:bookmarkStart w:id="2159" w:name="_Toc512004808"/>
      <w:bookmarkStart w:id="2160" w:name="_Toc512005869"/>
      <w:bookmarkStart w:id="2161" w:name="_Toc512013254"/>
      <w:bookmarkStart w:id="2162" w:name="_Toc512252875"/>
      <w:bookmarkStart w:id="2163" w:name="_Toc512260061"/>
      <w:bookmarkStart w:id="2164" w:name="_Toc512352496"/>
      <w:bookmarkStart w:id="2165" w:name="_Toc512357336"/>
      <w:bookmarkStart w:id="2166" w:name="_Toc512500570"/>
      <w:bookmarkStart w:id="2167" w:name="_Toc512523823"/>
      <w:bookmarkStart w:id="2168" w:name="_Toc511919517"/>
      <w:bookmarkStart w:id="2169" w:name="_Toc511981083"/>
      <w:bookmarkStart w:id="2170" w:name="_Toc512004809"/>
      <w:bookmarkStart w:id="2171" w:name="_Toc512005870"/>
      <w:bookmarkStart w:id="2172" w:name="_Toc512013255"/>
      <w:bookmarkStart w:id="2173" w:name="_Toc512252876"/>
      <w:bookmarkStart w:id="2174" w:name="_Toc512260062"/>
      <w:bookmarkStart w:id="2175" w:name="_Toc512352497"/>
      <w:bookmarkStart w:id="2176" w:name="_Toc512357337"/>
      <w:bookmarkStart w:id="2177" w:name="_Toc512500571"/>
      <w:bookmarkStart w:id="2178" w:name="_Toc512523824"/>
      <w:bookmarkStart w:id="2179" w:name="_Toc511919518"/>
      <w:bookmarkStart w:id="2180" w:name="_Toc511981084"/>
      <w:bookmarkStart w:id="2181" w:name="_Toc512004810"/>
      <w:bookmarkStart w:id="2182" w:name="_Toc512005871"/>
      <w:bookmarkStart w:id="2183" w:name="_Toc512013256"/>
      <w:bookmarkStart w:id="2184" w:name="_Toc512252877"/>
      <w:bookmarkStart w:id="2185" w:name="_Toc512260063"/>
      <w:bookmarkStart w:id="2186" w:name="_Toc512352498"/>
      <w:bookmarkStart w:id="2187" w:name="_Toc512357338"/>
      <w:bookmarkStart w:id="2188" w:name="_Toc512500572"/>
      <w:bookmarkStart w:id="2189" w:name="_Toc512523825"/>
      <w:bookmarkStart w:id="2190" w:name="_Toc511919519"/>
      <w:bookmarkStart w:id="2191" w:name="_Toc511981085"/>
      <w:bookmarkStart w:id="2192" w:name="_Toc512004811"/>
      <w:bookmarkStart w:id="2193" w:name="_Toc512005872"/>
      <w:bookmarkStart w:id="2194" w:name="_Toc512013257"/>
      <w:bookmarkStart w:id="2195" w:name="_Toc512252878"/>
      <w:bookmarkStart w:id="2196" w:name="_Toc512260064"/>
      <w:bookmarkStart w:id="2197" w:name="_Toc512352499"/>
      <w:bookmarkStart w:id="2198" w:name="_Toc512357339"/>
      <w:bookmarkStart w:id="2199" w:name="_Toc512500573"/>
      <w:bookmarkStart w:id="2200" w:name="_Toc512523826"/>
      <w:bookmarkStart w:id="2201" w:name="_Toc511919520"/>
      <w:bookmarkStart w:id="2202" w:name="_Toc511981086"/>
      <w:bookmarkStart w:id="2203" w:name="_Toc512004812"/>
      <w:bookmarkStart w:id="2204" w:name="_Toc512005873"/>
      <w:bookmarkStart w:id="2205" w:name="_Toc512013258"/>
      <w:bookmarkStart w:id="2206" w:name="_Toc512252879"/>
      <w:bookmarkStart w:id="2207" w:name="_Toc512260065"/>
      <w:bookmarkStart w:id="2208" w:name="_Toc512352500"/>
      <w:bookmarkStart w:id="2209" w:name="_Toc512357340"/>
      <w:bookmarkStart w:id="2210" w:name="_Toc512500574"/>
      <w:bookmarkStart w:id="2211" w:name="_Toc512523827"/>
      <w:bookmarkStart w:id="2212" w:name="_Toc511919521"/>
      <w:bookmarkStart w:id="2213" w:name="_Toc511981087"/>
      <w:bookmarkStart w:id="2214" w:name="_Toc512004813"/>
      <w:bookmarkStart w:id="2215" w:name="_Toc512005874"/>
      <w:bookmarkStart w:id="2216" w:name="_Toc512013259"/>
      <w:bookmarkStart w:id="2217" w:name="_Toc512252880"/>
      <w:bookmarkStart w:id="2218" w:name="_Toc512260066"/>
      <w:bookmarkStart w:id="2219" w:name="_Toc512352501"/>
      <w:bookmarkStart w:id="2220" w:name="_Toc512357341"/>
      <w:bookmarkStart w:id="2221" w:name="_Toc512500575"/>
      <w:bookmarkStart w:id="2222" w:name="_Toc512523828"/>
      <w:bookmarkStart w:id="2223" w:name="_Toc511919522"/>
      <w:bookmarkStart w:id="2224" w:name="_Toc511981088"/>
      <w:bookmarkStart w:id="2225" w:name="_Toc512004814"/>
      <w:bookmarkStart w:id="2226" w:name="_Toc512005875"/>
      <w:bookmarkStart w:id="2227" w:name="_Toc512013260"/>
      <w:bookmarkStart w:id="2228" w:name="_Toc512252881"/>
      <w:bookmarkStart w:id="2229" w:name="_Toc512260067"/>
      <w:bookmarkStart w:id="2230" w:name="_Toc512352502"/>
      <w:bookmarkStart w:id="2231" w:name="_Toc512357342"/>
      <w:bookmarkStart w:id="2232" w:name="_Toc512500576"/>
      <w:bookmarkStart w:id="2233" w:name="_Toc512523829"/>
      <w:bookmarkStart w:id="2234" w:name="_Toc511919523"/>
      <w:bookmarkStart w:id="2235" w:name="_Toc511981089"/>
      <w:bookmarkStart w:id="2236" w:name="_Toc512004815"/>
      <w:bookmarkStart w:id="2237" w:name="_Toc512005876"/>
      <w:bookmarkStart w:id="2238" w:name="_Toc512013261"/>
      <w:bookmarkStart w:id="2239" w:name="_Toc512252882"/>
      <w:bookmarkStart w:id="2240" w:name="_Toc512260068"/>
      <w:bookmarkStart w:id="2241" w:name="_Toc512352503"/>
      <w:bookmarkStart w:id="2242" w:name="_Toc512357343"/>
      <w:bookmarkStart w:id="2243" w:name="_Toc512500577"/>
      <w:bookmarkStart w:id="2244" w:name="_Toc512523830"/>
      <w:bookmarkStart w:id="2245" w:name="_Toc511919524"/>
      <w:bookmarkStart w:id="2246" w:name="_Toc511981090"/>
      <w:bookmarkStart w:id="2247" w:name="_Toc512004816"/>
      <w:bookmarkStart w:id="2248" w:name="_Toc512005877"/>
      <w:bookmarkStart w:id="2249" w:name="_Toc512013262"/>
      <w:bookmarkStart w:id="2250" w:name="_Toc512252883"/>
      <w:bookmarkStart w:id="2251" w:name="_Toc512260069"/>
      <w:bookmarkStart w:id="2252" w:name="_Toc512352504"/>
      <w:bookmarkStart w:id="2253" w:name="_Toc512357344"/>
      <w:bookmarkStart w:id="2254" w:name="_Toc512500578"/>
      <w:bookmarkStart w:id="2255" w:name="_Toc512523831"/>
      <w:bookmarkStart w:id="2256" w:name="_Toc511919525"/>
      <w:bookmarkStart w:id="2257" w:name="_Toc511981091"/>
      <w:bookmarkStart w:id="2258" w:name="_Toc512004817"/>
      <w:bookmarkStart w:id="2259" w:name="_Toc512005878"/>
      <w:bookmarkStart w:id="2260" w:name="_Toc512013263"/>
      <w:bookmarkStart w:id="2261" w:name="_Toc512252884"/>
      <w:bookmarkStart w:id="2262" w:name="_Toc512260070"/>
      <w:bookmarkStart w:id="2263" w:name="_Toc512352505"/>
      <w:bookmarkStart w:id="2264" w:name="_Toc512357345"/>
      <w:bookmarkStart w:id="2265" w:name="_Toc512500579"/>
      <w:bookmarkStart w:id="2266" w:name="_Toc512523832"/>
      <w:bookmarkStart w:id="2267" w:name="_Toc511919526"/>
      <w:bookmarkStart w:id="2268" w:name="_Toc511981092"/>
      <w:bookmarkStart w:id="2269" w:name="_Toc512004818"/>
      <w:bookmarkStart w:id="2270" w:name="_Toc512005879"/>
      <w:bookmarkStart w:id="2271" w:name="_Toc512013264"/>
      <w:bookmarkStart w:id="2272" w:name="_Toc512252885"/>
      <w:bookmarkStart w:id="2273" w:name="_Toc512260071"/>
      <w:bookmarkStart w:id="2274" w:name="_Toc512352506"/>
      <w:bookmarkStart w:id="2275" w:name="_Toc512357346"/>
      <w:bookmarkStart w:id="2276" w:name="_Toc512500580"/>
      <w:bookmarkStart w:id="2277" w:name="_Toc512523833"/>
      <w:bookmarkStart w:id="2278" w:name="_Toc511919527"/>
      <w:bookmarkStart w:id="2279" w:name="_Toc511981093"/>
      <w:bookmarkStart w:id="2280" w:name="_Toc512004819"/>
      <w:bookmarkStart w:id="2281" w:name="_Toc512005880"/>
      <w:bookmarkStart w:id="2282" w:name="_Toc512013265"/>
      <w:bookmarkStart w:id="2283" w:name="_Toc512252886"/>
      <w:bookmarkStart w:id="2284" w:name="_Toc512260072"/>
      <w:bookmarkStart w:id="2285" w:name="_Toc512352507"/>
      <w:bookmarkStart w:id="2286" w:name="_Toc512357347"/>
      <w:bookmarkStart w:id="2287" w:name="_Toc512500581"/>
      <w:bookmarkStart w:id="2288" w:name="_Toc512523834"/>
      <w:bookmarkStart w:id="2289" w:name="_Toc511919528"/>
      <w:bookmarkStart w:id="2290" w:name="_Toc511981094"/>
      <w:bookmarkStart w:id="2291" w:name="_Toc512004820"/>
      <w:bookmarkStart w:id="2292" w:name="_Toc512005881"/>
      <w:bookmarkStart w:id="2293" w:name="_Toc512013266"/>
      <w:bookmarkStart w:id="2294" w:name="_Toc512252887"/>
      <w:bookmarkStart w:id="2295" w:name="_Toc512260073"/>
      <w:bookmarkStart w:id="2296" w:name="_Toc512352508"/>
      <w:bookmarkStart w:id="2297" w:name="_Toc512357348"/>
      <w:bookmarkStart w:id="2298" w:name="_Toc512500582"/>
      <w:bookmarkStart w:id="2299" w:name="_Toc512523835"/>
      <w:bookmarkStart w:id="2300" w:name="_Toc511919529"/>
      <w:bookmarkStart w:id="2301" w:name="_Toc511981095"/>
      <w:bookmarkStart w:id="2302" w:name="_Toc512004821"/>
      <w:bookmarkStart w:id="2303" w:name="_Toc512005882"/>
      <w:bookmarkStart w:id="2304" w:name="_Toc512013267"/>
      <w:bookmarkStart w:id="2305" w:name="_Toc512252888"/>
      <w:bookmarkStart w:id="2306" w:name="_Toc512260074"/>
      <w:bookmarkStart w:id="2307" w:name="_Toc512352509"/>
      <w:bookmarkStart w:id="2308" w:name="_Toc512357349"/>
      <w:bookmarkStart w:id="2309" w:name="_Toc512500583"/>
      <w:bookmarkStart w:id="2310" w:name="_Toc512523836"/>
      <w:bookmarkStart w:id="2311" w:name="_Toc511919530"/>
      <w:bookmarkStart w:id="2312" w:name="_Toc511981096"/>
      <w:bookmarkStart w:id="2313" w:name="_Toc512004822"/>
      <w:bookmarkStart w:id="2314" w:name="_Toc512005883"/>
      <w:bookmarkStart w:id="2315" w:name="_Toc512013268"/>
      <w:bookmarkStart w:id="2316" w:name="_Toc512252889"/>
      <w:bookmarkStart w:id="2317" w:name="_Toc512260075"/>
      <w:bookmarkStart w:id="2318" w:name="_Toc512352510"/>
      <w:bookmarkStart w:id="2319" w:name="_Toc512357350"/>
      <w:bookmarkStart w:id="2320" w:name="_Toc512500584"/>
      <w:bookmarkStart w:id="2321" w:name="_Toc512523837"/>
      <w:bookmarkStart w:id="2322" w:name="_Toc511919531"/>
      <w:bookmarkStart w:id="2323" w:name="_Toc511981097"/>
      <w:bookmarkStart w:id="2324" w:name="_Toc512004823"/>
      <w:bookmarkStart w:id="2325" w:name="_Toc512005884"/>
      <w:bookmarkStart w:id="2326" w:name="_Toc512013269"/>
      <w:bookmarkStart w:id="2327" w:name="_Toc512252890"/>
      <w:bookmarkStart w:id="2328" w:name="_Toc512260076"/>
      <w:bookmarkStart w:id="2329" w:name="_Toc512352511"/>
      <w:bookmarkStart w:id="2330" w:name="_Toc512357351"/>
      <w:bookmarkStart w:id="2331" w:name="_Toc512500585"/>
      <w:bookmarkStart w:id="2332" w:name="_Toc512523838"/>
      <w:bookmarkStart w:id="2333" w:name="_Toc511919532"/>
      <w:bookmarkStart w:id="2334" w:name="_Toc511981098"/>
      <w:bookmarkStart w:id="2335" w:name="_Toc512004824"/>
      <w:bookmarkStart w:id="2336" w:name="_Toc512005885"/>
      <w:bookmarkStart w:id="2337" w:name="_Toc512013270"/>
      <w:bookmarkStart w:id="2338" w:name="_Toc512252891"/>
      <w:bookmarkStart w:id="2339" w:name="_Toc512260077"/>
      <w:bookmarkStart w:id="2340" w:name="_Toc512352512"/>
      <w:bookmarkStart w:id="2341" w:name="_Toc512357352"/>
      <w:bookmarkStart w:id="2342" w:name="_Toc512500586"/>
      <w:bookmarkStart w:id="2343" w:name="_Toc512523839"/>
      <w:bookmarkStart w:id="2344" w:name="_Toc511919533"/>
      <w:bookmarkStart w:id="2345" w:name="_Toc511981099"/>
      <w:bookmarkStart w:id="2346" w:name="_Toc512004825"/>
      <w:bookmarkStart w:id="2347" w:name="_Toc512005886"/>
      <w:bookmarkStart w:id="2348" w:name="_Toc512013271"/>
      <w:bookmarkStart w:id="2349" w:name="_Toc512252892"/>
      <w:bookmarkStart w:id="2350" w:name="_Toc512260078"/>
      <w:bookmarkStart w:id="2351" w:name="_Toc512352513"/>
      <w:bookmarkStart w:id="2352" w:name="_Toc512357353"/>
      <w:bookmarkStart w:id="2353" w:name="_Toc512500587"/>
      <w:bookmarkStart w:id="2354" w:name="_Toc512523840"/>
      <w:bookmarkStart w:id="2355" w:name="_Toc511919534"/>
      <w:bookmarkStart w:id="2356" w:name="_Toc511981100"/>
      <w:bookmarkStart w:id="2357" w:name="_Toc512004826"/>
      <w:bookmarkStart w:id="2358" w:name="_Toc512005887"/>
      <w:bookmarkStart w:id="2359" w:name="_Toc512013272"/>
      <w:bookmarkStart w:id="2360" w:name="_Toc512252893"/>
      <w:bookmarkStart w:id="2361" w:name="_Toc512260079"/>
      <w:bookmarkStart w:id="2362" w:name="_Toc512352514"/>
      <w:bookmarkStart w:id="2363" w:name="_Toc512357354"/>
      <w:bookmarkStart w:id="2364" w:name="_Toc512500588"/>
      <w:bookmarkStart w:id="2365" w:name="_Toc512523841"/>
      <w:bookmarkStart w:id="2366" w:name="_Toc511919535"/>
      <w:bookmarkStart w:id="2367" w:name="_Toc511981101"/>
      <w:bookmarkStart w:id="2368" w:name="_Toc512004827"/>
      <w:bookmarkStart w:id="2369" w:name="_Toc512005888"/>
      <w:bookmarkStart w:id="2370" w:name="_Toc512013273"/>
      <w:bookmarkStart w:id="2371" w:name="_Toc512252894"/>
      <w:bookmarkStart w:id="2372" w:name="_Toc512260080"/>
      <w:bookmarkStart w:id="2373" w:name="_Toc512352515"/>
      <w:bookmarkStart w:id="2374" w:name="_Toc512357355"/>
      <w:bookmarkStart w:id="2375" w:name="_Toc512500589"/>
      <w:bookmarkStart w:id="2376" w:name="_Toc512523842"/>
      <w:bookmarkStart w:id="2377" w:name="_Toc511919536"/>
      <w:bookmarkStart w:id="2378" w:name="_Toc511981102"/>
      <w:bookmarkStart w:id="2379" w:name="_Toc512004828"/>
      <w:bookmarkStart w:id="2380" w:name="_Toc512005889"/>
      <w:bookmarkStart w:id="2381" w:name="_Toc512013274"/>
      <w:bookmarkStart w:id="2382" w:name="_Toc512252895"/>
      <w:bookmarkStart w:id="2383" w:name="_Toc512260081"/>
      <w:bookmarkStart w:id="2384" w:name="_Toc512352516"/>
      <w:bookmarkStart w:id="2385" w:name="_Toc512357356"/>
      <w:bookmarkStart w:id="2386" w:name="_Toc512500590"/>
      <w:bookmarkStart w:id="2387" w:name="_Toc512523843"/>
      <w:bookmarkStart w:id="2388" w:name="_Toc511919537"/>
      <w:bookmarkStart w:id="2389" w:name="_Toc511981103"/>
      <w:bookmarkStart w:id="2390" w:name="_Toc512004829"/>
      <w:bookmarkStart w:id="2391" w:name="_Toc512005890"/>
      <w:bookmarkStart w:id="2392" w:name="_Toc512013275"/>
      <w:bookmarkStart w:id="2393" w:name="_Toc512252896"/>
      <w:bookmarkStart w:id="2394" w:name="_Toc512260082"/>
      <w:bookmarkStart w:id="2395" w:name="_Toc512352517"/>
      <w:bookmarkStart w:id="2396" w:name="_Toc512357357"/>
      <w:bookmarkStart w:id="2397" w:name="_Toc512500591"/>
      <w:bookmarkStart w:id="2398" w:name="_Toc512523844"/>
      <w:bookmarkStart w:id="2399" w:name="_Toc511919538"/>
      <w:bookmarkStart w:id="2400" w:name="_Toc511981104"/>
      <w:bookmarkStart w:id="2401" w:name="_Toc512004830"/>
      <w:bookmarkStart w:id="2402" w:name="_Toc512005891"/>
      <w:bookmarkStart w:id="2403" w:name="_Toc512013276"/>
      <w:bookmarkStart w:id="2404" w:name="_Toc512252897"/>
      <w:bookmarkStart w:id="2405" w:name="_Toc512260083"/>
      <w:bookmarkStart w:id="2406" w:name="_Toc512352518"/>
      <w:bookmarkStart w:id="2407" w:name="_Toc512357358"/>
      <w:bookmarkStart w:id="2408" w:name="_Toc512500592"/>
      <w:bookmarkStart w:id="2409" w:name="_Toc512523845"/>
      <w:bookmarkStart w:id="2410" w:name="_Toc511919539"/>
      <w:bookmarkStart w:id="2411" w:name="_Toc511981105"/>
      <w:bookmarkStart w:id="2412" w:name="_Toc512004831"/>
      <w:bookmarkStart w:id="2413" w:name="_Toc512005892"/>
      <w:bookmarkStart w:id="2414" w:name="_Toc512013277"/>
      <w:bookmarkStart w:id="2415" w:name="_Toc512252898"/>
      <w:bookmarkStart w:id="2416" w:name="_Toc512260084"/>
      <w:bookmarkStart w:id="2417" w:name="_Toc512352519"/>
      <w:bookmarkStart w:id="2418" w:name="_Toc512357359"/>
      <w:bookmarkStart w:id="2419" w:name="_Toc512500593"/>
      <w:bookmarkStart w:id="2420" w:name="_Toc512523846"/>
      <w:bookmarkStart w:id="2421" w:name="_Toc511919540"/>
      <w:bookmarkStart w:id="2422" w:name="_Toc511981106"/>
      <w:bookmarkStart w:id="2423" w:name="_Toc512004832"/>
      <w:bookmarkStart w:id="2424" w:name="_Toc512005893"/>
      <w:bookmarkStart w:id="2425" w:name="_Toc512013278"/>
      <w:bookmarkStart w:id="2426" w:name="_Toc512252899"/>
      <w:bookmarkStart w:id="2427" w:name="_Toc512260085"/>
      <w:bookmarkStart w:id="2428" w:name="_Toc512352520"/>
      <w:bookmarkStart w:id="2429" w:name="_Toc512357360"/>
      <w:bookmarkStart w:id="2430" w:name="_Toc512500594"/>
      <w:bookmarkStart w:id="2431" w:name="_Toc512523847"/>
      <w:bookmarkStart w:id="2432" w:name="_Toc511919541"/>
      <w:bookmarkStart w:id="2433" w:name="_Toc511981107"/>
      <w:bookmarkStart w:id="2434" w:name="_Toc512004833"/>
      <w:bookmarkStart w:id="2435" w:name="_Toc512005894"/>
      <w:bookmarkStart w:id="2436" w:name="_Toc512013279"/>
      <w:bookmarkStart w:id="2437" w:name="_Toc512252900"/>
      <w:bookmarkStart w:id="2438" w:name="_Toc512260086"/>
      <w:bookmarkStart w:id="2439" w:name="_Toc512352521"/>
      <w:bookmarkStart w:id="2440" w:name="_Toc512357361"/>
      <w:bookmarkStart w:id="2441" w:name="_Toc512500595"/>
      <w:bookmarkStart w:id="2442" w:name="_Toc512523848"/>
      <w:bookmarkStart w:id="2443" w:name="_Toc511919542"/>
      <w:bookmarkStart w:id="2444" w:name="_Toc511981108"/>
      <w:bookmarkStart w:id="2445" w:name="_Toc512004834"/>
      <w:bookmarkStart w:id="2446" w:name="_Toc512005895"/>
      <w:bookmarkStart w:id="2447" w:name="_Toc512013280"/>
      <w:bookmarkStart w:id="2448" w:name="_Toc512252901"/>
      <w:bookmarkStart w:id="2449" w:name="_Toc512260087"/>
      <w:bookmarkStart w:id="2450" w:name="_Toc512352522"/>
      <w:bookmarkStart w:id="2451" w:name="_Toc512357362"/>
      <w:bookmarkStart w:id="2452" w:name="_Toc512500596"/>
      <w:bookmarkStart w:id="2453" w:name="_Toc512523849"/>
      <w:bookmarkStart w:id="2454" w:name="_Toc511919543"/>
      <w:bookmarkStart w:id="2455" w:name="_Toc511981109"/>
      <w:bookmarkStart w:id="2456" w:name="_Toc512004835"/>
      <w:bookmarkStart w:id="2457" w:name="_Toc512005896"/>
      <w:bookmarkStart w:id="2458" w:name="_Toc512013281"/>
      <w:bookmarkStart w:id="2459" w:name="_Toc512252902"/>
      <w:bookmarkStart w:id="2460" w:name="_Toc512260088"/>
      <w:bookmarkStart w:id="2461" w:name="_Toc512352523"/>
      <w:bookmarkStart w:id="2462" w:name="_Toc512357363"/>
      <w:bookmarkStart w:id="2463" w:name="_Toc512500597"/>
      <w:bookmarkStart w:id="2464" w:name="_Toc512523850"/>
      <w:bookmarkStart w:id="2465" w:name="_Toc511919544"/>
      <w:bookmarkStart w:id="2466" w:name="_Toc511981110"/>
      <w:bookmarkStart w:id="2467" w:name="_Toc512004836"/>
      <w:bookmarkStart w:id="2468" w:name="_Toc512005897"/>
      <w:bookmarkStart w:id="2469" w:name="_Toc512013282"/>
      <w:bookmarkStart w:id="2470" w:name="_Toc512252903"/>
      <w:bookmarkStart w:id="2471" w:name="_Toc512260089"/>
      <w:bookmarkStart w:id="2472" w:name="_Toc512352524"/>
      <w:bookmarkStart w:id="2473" w:name="_Toc512357364"/>
      <w:bookmarkStart w:id="2474" w:name="_Toc512500598"/>
      <w:bookmarkStart w:id="2475" w:name="_Toc512523851"/>
      <w:bookmarkStart w:id="2476" w:name="_Toc511919545"/>
      <w:bookmarkStart w:id="2477" w:name="_Toc511981111"/>
      <w:bookmarkStart w:id="2478" w:name="_Toc512004837"/>
      <w:bookmarkStart w:id="2479" w:name="_Toc512005898"/>
      <w:bookmarkStart w:id="2480" w:name="_Toc512013283"/>
      <w:bookmarkStart w:id="2481" w:name="_Toc512252904"/>
      <w:bookmarkStart w:id="2482" w:name="_Toc512260090"/>
      <w:bookmarkStart w:id="2483" w:name="_Toc512352525"/>
      <w:bookmarkStart w:id="2484" w:name="_Toc512357365"/>
      <w:bookmarkStart w:id="2485" w:name="_Toc512500599"/>
      <w:bookmarkStart w:id="2486" w:name="_Toc512523852"/>
      <w:bookmarkStart w:id="2487" w:name="_Toc511919546"/>
      <w:bookmarkStart w:id="2488" w:name="_Toc511981112"/>
      <w:bookmarkStart w:id="2489" w:name="_Toc512004838"/>
      <w:bookmarkStart w:id="2490" w:name="_Toc512005899"/>
      <w:bookmarkStart w:id="2491" w:name="_Toc512013284"/>
      <w:bookmarkStart w:id="2492" w:name="_Toc512252905"/>
      <w:bookmarkStart w:id="2493" w:name="_Toc512260091"/>
      <w:bookmarkStart w:id="2494" w:name="_Toc512352526"/>
      <w:bookmarkStart w:id="2495" w:name="_Toc512357366"/>
      <w:bookmarkStart w:id="2496" w:name="_Toc512500600"/>
      <w:bookmarkStart w:id="2497" w:name="_Toc512523853"/>
      <w:bookmarkStart w:id="2498" w:name="_Toc511919547"/>
      <w:bookmarkStart w:id="2499" w:name="_Toc511981113"/>
      <w:bookmarkStart w:id="2500" w:name="_Toc512004839"/>
      <w:bookmarkStart w:id="2501" w:name="_Toc512005900"/>
      <w:bookmarkStart w:id="2502" w:name="_Toc512013285"/>
      <w:bookmarkStart w:id="2503" w:name="_Toc512252906"/>
      <w:bookmarkStart w:id="2504" w:name="_Toc512260092"/>
      <w:bookmarkStart w:id="2505" w:name="_Toc512352527"/>
      <w:bookmarkStart w:id="2506" w:name="_Toc512357367"/>
      <w:bookmarkStart w:id="2507" w:name="_Toc512500601"/>
      <w:bookmarkStart w:id="2508" w:name="_Toc512523854"/>
      <w:bookmarkStart w:id="2509" w:name="_Toc511919548"/>
      <w:bookmarkStart w:id="2510" w:name="_Toc511981114"/>
      <w:bookmarkStart w:id="2511" w:name="_Toc512004840"/>
      <w:bookmarkStart w:id="2512" w:name="_Toc512005901"/>
      <w:bookmarkStart w:id="2513" w:name="_Toc512013286"/>
      <w:bookmarkStart w:id="2514" w:name="_Toc512252907"/>
      <w:bookmarkStart w:id="2515" w:name="_Toc512260093"/>
      <w:bookmarkStart w:id="2516" w:name="_Toc512352528"/>
      <w:bookmarkStart w:id="2517" w:name="_Toc512357368"/>
      <w:bookmarkStart w:id="2518" w:name="_Toc512500602"/>
      <w:bookmarkStart w:id="2519" w:name="_Toc512523855"/>
      <w:bookmarkStart w:id="2520" w:name="_Toc511919549"/>
      <w:bookmarkStart w:id="2521" w:name="_Toc511981115"/>
      <w:bookmarkStart w:id="2522" w:name="_Toc512004841"/>
      <w:bookmarkStart w:id="2523" w:name="_Toc512005902"/>
      <w:bookmarkStart w:id="2524" w:name="_Toc512013287"/>
      <w:bookmarkStart w:id="2525" w:name="_Toc512252908"/>
      <w:bookmarkStart w:id="2526" w:name="_Toc512260094"/>
      <w:bookmarkStart w:id="2527" w:name="_Toc512352529"/>
      <w:bookmarkStart w:id="2528" w:name="_Toc512357369"/>
      <w:bookmarkStart w:id="2529" w:name="_Toc512500603"/>
      <w:bookmarkStart w:id="2530" w:name="_Toc512523856"/>
      <w:bookmarkStart w:id="2531" w:name="_Toc511919550"/>
      <w:bookmarkStart w:id="2532" w:name="_Toc511981116"/>
      <w:bookmarkStart w:id="2533" w:name="_Toc512004842"/>
      <w:bookmarkStart w:id="2534" w:name="_Toc512005903"/>
      <w:bookmarkStart w:id="2535" w:name="_Toc512013288"/>
      <w:bookmarkStart w:id="2536" w:name="_Toc512252909"/>
      <w:bookmarkStart w:id="2537" w:name="_Toc512260095"/>
      <w:bookmarkStart w:id="2538" w:name="_Toc512352530"/>
      <w:bookmarkStart w:id="2539" w:name="_Toc512357370"/>
      <w:bookmarkStart w:id="2540" w:name="_Toc512500604"/>
      <w:bookmarkStart w:id="2541" w:name="_Toc512523857"/>
      <w:bookmarkStart w:id="2542" w:name="_Toc511919551"/>
      <w:bookmarkStart w:id="2543" w:name="_Toc511981117"/>
      <w:bookmarkStart w:id="2544" w:name="_Toc512004843"/>
      <w:bookmarkStart w:id="2545" w:name="_Toc512005904"/>
      <w:bookmarkStart w:id="2546" w:name="_Toc512013289"/>
      <w:bookmarkStart w:id="2547" w:name="_Toc512252910"/>
      <w:bookmarkStart w:id="2548" w:name="_Toc512260096"/>
      <w:bookmarkStart w:id="2549" w:name="_Toc512352531"/>
      <w:bookmarkStart w:id="2550" w:name="_Toc512357371"/>
      <w:bookmarkStart w:id="2551" w:name="_Toc512500605"/>
      <w:bookmarkStart w:id="2552" w:name="_Toc512523858"/>
      <w:bookmarkStart w:id="2553" w:name="_Toc511919552"/>
      <w:bookmarkStart w:id="2554" w:name="_Toc511981118"/>
      <w:bookmarkStart w:id="2555" w:name="_Toc512004844"/>
      <w:bookmarkStart w:id="2556" w:name="_Toc512005905"/>
      <w:bookmarkStart w:id="2557" w:name="_Toc512013290"/>
      <w:bookmarkStart w:id="2558" w:name="_Toc512252911"/>
      <w:bookmarkStart w:id="2559" w:name="_Toc512260097"/>
      <w:bookmarkStart w:id="2560" w:name="_Toc512352532"/>
      <w:bookmarkStart w:id="2561" w:name="_Toc512357372"/>
      <w:bookmarkStart w:id="2562" w:name="_Toc512500606"/>
      <w:bookmarkStart w:id="2563" w:name="_Toc512523859"/>
      <w:bookmarkStart w:id="2564" w:name="_Toc511919553"/>
      <w:bookmarkStart w:id="2565" w:name="_Toc511981119"/>
      <w:bookmarkStart w:id="2566" w:name="_Toc512004845"/>
      <w:bookmarkStart w:id="2567" w:name="_Toc512005906"/>
      <w:bookmarkStart w:id="2568" w:name="_Toc512013291"/>
      <w:bookmarkStart w:id="2569" w:name="_Toc512252912"/>
      <w:bookmarkStart w:id="2570" w:name="_Toc512260098"/>
      <w:bookmarkStart w:id="2571" w:name="_Toc512352533"/>
      <w:bookmarkStart w:id="2572" w:name="_Toc512357373"/>
      <w:bookmarkStart w:id="2573" w:name="_Toc512500607"/>
      <w:bookmarkStart w:id="2574" w:name="_Toc512523860"/>
      <w:bookmarkStart w:id="2575" w:name="_Toc511919554"/>
      <w:bookmarkStart w:id="2576" w:name="_Toc511981120"/>
      <w:bookmarkStart w:id="2577" w:name="_Toc512004846"/>
      <w:bookmarkStart w:id="2578" w:name="_Toc512005907"/>
      <w:bookmarkStart w:id="2579" w:name="_Toc512013292"/>
      <w:bookmarkStart w:id="2580" w:name="_Toc512252913"/>
      <w:bookmarkStart w:id="2581" w:name="_Toc512260099"/>
      <w:bookmarkStart w:id="2582" w:name="_Toc512352534"/>
      <w:bookmarkStart w:id="2583" w:name="_Toc512357374"/>
      <w:bookmarkStart w:id="2584" w:name="_Toc512500608"/>
      <w:bookmarkStart w:id="2585" w:name="_Toc512523861"/>
      <w:bookmarkStart w:id="2586" w:name="_Toc511919555"/>
      <w:bookmarkStart w:id="2587" w:name="_Toc511981121"/>
      <w:bookmarkStart w:id="2588" w:name="_Toc512004847"/>
      <w:bookmarkStart w:id="2589" w:name="_Toc512005908"/>
      <w:bookmarkStart w:id="2590" w:name="_Toc512013293"/>
      <w:bookmarkStart w:id="2591" w:name="_Toc512252914"/>
      <w:bookmarkStart w:id="2592" w:name="_Toc512260100"/>
      <w:bookmarkStart w:id="2593" w:name="_Toc512352535"/>
      <w:bookmarkStart w:id="2594" w:name="_Toc512357375"/>
      <w:bookmarkStart w:id="2595" w:name="_Toc512500609"/>
      <w:bookmarkStart w:id="2596" w:name="_Toc512523862"/>
      <w:bookmarkStart w:id="2597" w:name="_Toc511919556"/>
      <w:bookmarkStart w:id="2598" w:name="_Toc511981122"/>
      <w:bookmarkStart w:id="2599" w:name="_Toc512004848"/>
      <w:bookmarkStart w:id="2600" w:name="_Toc512005909"/>
      <w:bookmarkStart w:id="2601" w:name="_Toc512013294"/>
      <w:bookmarkStart w:id="2602" w:name="_Toc512252915"/>
      <w:bookmarkStart w:id="2603" w:name="_Toc512260101"/>
      <w:bookmarkStart w:id="2604" w:name="_Toc512352536"/>
      <w:bookmarkStart w:id="2605" w:name="_Toc512357376"/>
      <w:bookmarkStart w:id="2606" w:name="_Toc512500610"/>
      <w:bookmarkStart w:id="2607" w:name="_Toc512523863"/>
      <w:bookmarkStart w:id="2608" w:name="_Toc511919557"/>
      <w:bookmarkStart w:id="2609" w:name="_Toc511981123"/>
      <w:bookmarkStart w:id="2610" w:name="_Toc512004849"/>
      <w:bookmarkStart w:id="2611" w:name="_Toc512005910"/>
      <w:bookmarkStart w:id="2612" w:name="_Toc512013295"/>
      <w:bookmarkStart w:id="2613" w:name="_Toc512252916"/>
      <w:bookmarkStart w:id="2614" w:name="_Toc512260102"/>
      <w:bookmarkStart w:id="2615" w:name="_Toc512352537"/>
      <w:bookmarkStart w:id="2616" w:name="_Toc512357377"/>
      <w:bookmarkStart w:id="2617" w:name="_Toc512500611"/>
      <w:bookmarkStart w:id="2618" w:name="_Toc512523864"/>
      <w:bookmarkStart w:id="2619" w:name="_Toc511919558"/>
      <w:bookmarkStart w:id="2620" w:name="_Toc511981124"/>
      <w:bookmarkStart w:id="2621" w:name="_Toc512004850"/>
      <w:bookmarkStart w:id="2622" w:name="_Toc512005911"/>
      <w:bookmarkStart w:id="2623" w:name="_Toc512013296"/>
      <w:bookmarkStart w:id="2624" w:name="_Toc512252917"/>
      <w:bookmarkStart w:id="2625" w:name="_Toc512260103"/>
      <w:bookmarkStart w:id="2626" w:name="_Toc512352538"/>
      <w:bookmarkStart w:id="2627" w:name="_Toc512357378"/>
      <w:bookmarkStart w:id="2628" w:name="_Toc512500612"/>
      <w:bookmarkStart w:id="2629" w:name="_Toc512523865"/>
      <w:bookmarkStart w:id="2630" w:name="_Toc511919559"/>
      <w:bookmarkStart w:id="2631" w:name="_Toc511981125"/>
      <w:bookmarkStart w:id="2632" w:name="_Toc512004851"/>
      <w:bookmarkStart w:id="2633" w:name="_Toc512005912"/>
      <w:bookmarkStart w:id="2634" w:name="_Toc512013297"/>
      <w:bookmarkStart w:id="2635" w:name="_Toc512252918"/>
      <w:bookmarkStart w:id="2636" w:name="_Toc512260104"/>
      <w:bookmarkStart w:id="2637" w:name="_Toc512352539"/>
      <w:bookmarkStart w:id="2638" w:name="_Toc512357379"/>
      <w:bookmarkStart w:id="2639" w:name="_Toc512500613"/>
      <w:bookmarkStart w:id="2640" w:name="_Toc512523866"/>
      <w:bookmarkStart w:id="2641" w:name="_Toc511919560"/>
      <w:bookmarkStart w:id="2642" w:name="_Toc511981126"/>
      <w:bookmarkStart w:id="2643" w:name="_Toc512004852"/>
      <w:bookmarkStart w:id="2644" w:name="_Toc512005913"/>
      <w:bookmarkStart w:id="2645" w:name="_Toc512013298"/>
      <w:bookmarkStart w:id="2646" w:name="_Toc512252919"/>
      <w:bookmarkStart w:id="2647" w:name="_Toc512260105"/>
      <w:bookmarkStart w:id="2648" w:name="_Toc512352540"/>
      <w:bookmarkStart w:id="2649" w:name="_Toc512357380"/>
      <w:bookmarkStart w:id="2650" w:name="_Toc512500614"/>
      <w:bookmarkStart w:id="2651" w:name="_Toc512523867"/>
      <w:bookmarkStart w:id="2652" w:name="_Toc511919561"/>
      <w:bookmarkStart w:id="2653" w:name="_Toc511981127"/>
      <w:bookmarkStart w:id="2654" w:name="_Toc512004853"/>
      <w:bookmarkStart w:id="2655" w:name="_Toc512005914"/>
      <w:bookmarkStart w:id="2656" w:name="_Toc512013299"/>
      <w:bookmarkStart w:id="2657" w:name="_Toc512252920"/>
      <w:bookmarkStart w:id="2658" w:name="_Toc512260106"/>
      <w:bookmarkStart w:id="2659" w:name="_Toc512352541"/>
      <w:bookmarkStart w:id="2660" w:name="_Toc512357381"/>
      <w:bookmarkStart w:id="2661" w:name="_Toc512500615"/>
      <w:bookmarkStart w:id="2662" w:name="_Toc512523868"/>
      <w:bookmarkStart w:id="2663" w:name="_Toc511919562"/>
      <w:bookmarkStart w:id="2664" w:name="_Toc511981128"/>
      <w:bookmarkStart w:id="2665" w:name="_Toc512004854"/>
      <w:bookmarkStart w:id="2666" w:name="_Toc512005915"/>
      <w:bookmarkStart w:id="2667" w:name="_Toc512013300"/>
      <w:bookmarkStart w:id="2668" w:name="_Toc512252921"/>
      <w:bookmarkStart w:id="2669" w:name="_Toc512260107"/>
      <w:bookmarkStart w:id="2670" w:name="_Toc512352542"/>
      <w:bookmarkStart w:id="2671" w:name="_Toc512357382"/>
      <w:bookmarkStart w:id="2672" w:name="_Toc512500616"/>
      <w:bookmarkStart w:id="2673" w:name="_Toc512523869"/>
      <w:bookmarkStart w:id="2674" w:name="_Toc511919563"/>
      <w:bookmarkStart w:id="2675" w:name="_Toc511981129"/>
      <w:bookmarkStart w:id="2676" w:name="_Toc512004855"/>
      <w:bookmarkStart w:id="2677" w:name="_Toc512005916"/>
      <w:bookmarkStart w:id="2678" w:name="_Toc512013301"/>
      <w:bookmarkStart w:id="2679" w:name="_Toc512252922"/>
      <w:bookmarkStart w:id="2680" w:name="_Toc512260108"/>
      <w:bookmarkStart w:id="2681" w:name="_Toc512352543"/>
      <w:bookmarkStart w:id="2682" w:name="_Toc512357383"/>
      <w:bookmarkStart w:id="2683" w:name="_Toc512500617"/>
      <w:bookmarkStart w:id="2684" w:name="_Toc512523870"/>
      <w:bookmarkStart w:id="2685" w:name="_Toc511919564"/>
      <w:bookmarkStart w:id="2686" w:name="_Toc511981130"/>
      <w:bookmarkStart w:id="2687" w:name="_Toc512004856"/>
      <w:bookmarkStart w:id="2688" w:name="_Toc512005917"/>
      <w:bookmarkStart w:id="2689" w:name="_Toc512013302"/>
      <w:bookmarkStart w:id="2690" w:name="_Toc512252923"/>
      <w:bookmarkStart w:id="2691" w:name="_Toc512260109"/>
      <w:bookmarkStart w:id="2692" w:name="_Toc512352544"/>
      <w:bookmarkStart w:id="2693" w:name="_Toc512357384"/>
      <w:bookmarkStart w:id="2694" w:name="_Toc512500618"/>
      <w:bookmarkStart w:id="2695" w:name="_Toc512523871"/>
      <w:bookmarkStart w:id="2696" w:name="_Toc511919565"/>
      <w:bookmarkStart w:id="2697" w:name="_Toc511981131"/>
      <w:bookmarkStart w:id="2698" w:name="_Toc512004857"/>
      <w:bookmarkStart w:id="2699" w:name="_Toc512005918"/>
      <w:bookmarkStart w:id="2700" w:name="_Toc512013303"/>
      <w:bookmarkStart w:id="2701" w:name="_Toc512252924"/>
      <w:bookmarkStart w:id="2702" w:name="_Toc512260110"/>
      <w:bookmarkStart w:id="2703" w:name="_Toc512352545"/>
      <w:bookmarkStart w:id="2704" w:name="_Toc512357385"/>
      <w:bookmarkStart w:id="2705" w:name="_Toc512500619"/>
      <w:bookmarkStart w:id="2706" w:name="_Toc512523872"/>
      <w:bookmarkStart w:id="2707" w:name="_Toc511919566"/>
      <w:bookmarkStart w:id="2708" w:name="_Toc511981132"/>
      <w:bookmarkStart w:id="2709" w:name="_Toc512004858"/>
      <w:bookmarkStart w:id="2710" w:name="_Toc512005919"/>
      <w:bookmarkStart w:id="2711" w:name="_Toc512013304"/>
      <w:bookmarkStart w:id="2712" w:name="_Toc512252925"/>
      <w:bookmarkStart w:id="2713" w:name="_Toc512260111"/>
      <w:bookmarkStart w:id="2714" w:name="_Toc512352546"/>
      <w:bookmarkStart w:id="2715" w:name="_Toc512357386"/>
      <w:bookmarkStart w:id="2716" w:name="_Toc512500620"/>
      <w:bookmarkStart w:id="2717" w:name="_Toc512523873"/>
      <w:bookmarkStart w:id="2718" w:name="_Toc511919567"/>
      <w:bookmarkStart w:id="2719" w:name="_Toc511981133"/>
      <w:bookmarkStart w:id="2720" w:name="_Toc512004859"/>
      <w:bookmarkStart w:id="2721" w:name="_Toc512005920"/>
      <w:bookmarkStart w:id="2722" w:name="_Toc512013305"/>
      <w:bookmarkStart w:id="2723" w:name="_Toc512252926"/>
      <w:bookmarkStart w:id="2724" w:name="_Toc512260112"/>
      <w:bookmarkStart w:id="2725" w:name="_Toc512352547"/>
      <w:bookmarkStart w:id="2726" w:name="_Toc512357387"/>
      <w:bookmarkStart w:id="2727" w:name="_Toc512500621"/>
      <w:bookmarkStart w:id="2728" w:name="_Toc512523874"/>
      <w:bookmarkStart w:id="2729" w:name="_Toc511919568"/>
      <w:bookmarkStart w:id="2730" w:name="_Toc511981134"/>
      <w:bookmarkStart w:id="2731" w:name="_Toc512004860"/>
      <w:bookmarkStart w:id="2732" w:name="_Toc512005921"/>
      <w:bookmarkStart w:id="2733" w:name="_Toc512013306"/>
      <w:bookmarkStart w:id="2734" w:name="_Toc512252927"/>
      <w:bookmarkStart w:id="2735" w:name="_Toc512260113"/>
      <w:bookmarkStart w:id="2736" w:name="_Toc512352548"/>
      <w:bookmarkStart w:id="2737" w:name="_Toc512357388"/>
      <w:bookmarkStart w:id="2738" w:name="_Toc512500622"/>
      <w:bookmarkStart w:id="2739" w:name="_Toc512523875"/>
      <w:bookmarkStart w:id="2740" w:name="_Toc511919569"/>
      <w:bookmarkStart w:id="2741" w:name="_Toc511981135"/>
      <w:bookmarkStart w:id="2742" w:name="_Toc512004861"/>
      <w:bookmarkStart w:id="2743" w:name="_Toc512005922"/>
      <w:bookmarkStart w:id="2744" w:name="_Toc512013307"/>
      <w:bookmarkStart w:id="2745" w:name="_Toc512252928"/>
      <w:bookmarkStart w:id="2746" w:name="_Toc512260114"/>
      <w:bookmarkStart w:id="2747" w:name="_Toc512352549"/>
      <w:bookmarkStart w:id="2748" w:name="_Toc512357389"/>
      <w:bookmarkStart w:id="2749" w:name="_Toc512500623"/>
      <w:bookmarkStart w:id="2750" w:name="_Toc512523876"/>
      <w:bookmarkStart w:id="2751" w:name="_Toc511919570"/>
      <w:bookmarkStart w:id="2752" w:name="_Toc511981136"/>
      <w:bookmarkStart w:id="2753" w:name="_Toc512004862"/>
      <w:bookmarkStart w:id="2754" w:name="_Toc512005923"/>
      <w:bookmarkStart w:id="2755" w:name="_Toc512013308"/>
      <w:bookmarkStart w:id="2756" w:name="_Toc512252929"/>
      <w:bookmarkStart w:id="2757" w:name="_Toc512260115"/>
      <w:bookmarkStart w:id="2758" w:name="_Toc512352550"/>
      <w:bookmarkStart w:id="2759" w:name="_Toc512357390"/>
      <w:bookmarkStart w:id="2760" w:name="_Toc512500624"/>
      <w:bookmarkStart w:id="2761" w:name="_Toc512523877"/>
      <w:bookmarkStart w:id="2762" w:name="_Toc511919571"/>
      <w:bookmarkStart w:id="2763" w:name="_Toc511981137"/>
      <w:bookmarkStart w:id="2764" w:name="_Toc512004863"/>
      <w:bookmarkStart w:id="2765" w:name="_Toc512005924"/>
      <w:bookmarkStart w:id="2766" w:name="_Toc512013309"/>
      <w:bookmarkStart w:id="2767" w:name="_Toc512252930"/>
      <w:bookmarkStart w:id="2768" w:name="_Toc512260116"/>
      <w:bookmarkStart w:id="2769" w:name="_Toc512352551"/>
      <w:bookmarkStart w:id="2770" w:name="_Toc512357391"/>
      <w:bookmarkStart w:id="2771" w:name="_Toc512500625"/>
      <w:bookmarkStart w:id="2772" w:name="_Toc512523878"/>
      <w:bookmarkStart w:id="2773" w:name="_Toc511919572"/>
      <w:bookmarkStart w:id="2774" w:name="_Toc511981138"/>
      <w:bookmarkStart w:id="2775" w:name="_Toc512004864"/>
      <w:bookmarkStart w:id="2776" w:name="_Toc512005925"/>
      <w:bookmarkStart w:id="2777" w:name="_Toc512013310"/>
      <w:bookmarkStart w:id="2778" w:name="_Toc512252931"/>
      <w:bookmarkStart w:id="2779" w:name="_Toc512260117"/>
      <w:bookmarkStart w:id="2780" w:name="_Toc512352552"/>
      <w:bookmarkStart w:id="2781" w:name="_Toc512357392"/>
      <w:bookmarkStart w:id="2782" w:name="_Toc512500626"/>
      <w:bookmarkStart w:id="2783" w:name="_Toc512523879"/>
      <w:bookmarkStart w:id="2784" w:name="_Toc511919573"/>
      <w:bookmarkStart w:id="2785" w:name="_Toc511981139"/>
      <w:bookmarkStart w:id="2786" w:name="_Toc512004865"/>
      <w:bookmarkStart w:id="2787" w:name="_Toc512005926"/>
      <w:bookmarkStart w:id="2788" w:name="_Toc512013311"/>
      <w:bookmarkStart w:id="2789" w:name="_Toc512252932"/>
      <w:bookmarkStart w:id="2790" w:name="_Toc512260118"/>
      <w:bookmarkStart w:id="2791" w:name="_Toc512352553"/>
      <w:bookmarkStart w:id="2792" w:name="_Toc512357393"/>
      <w:bookmarkStart w:id="2793" w:name="_Toc512500627"/>
      <w:bookmarkStart w:id="2794" w:name="_Toc512523880"/>
      <w:bookmarkStart w:id="2795" w:name="_Toc511919574"/>
      <w:bookmarkStart w:id="2796" w:name="_Toc511981140"/>
      <w:bookmarkStart w:id="2797" w:name="_Toc512004866"/>
      <w:bookmarkStart w:id="2798" w:name="_Toc512005927"/>
      <w:bookmarkStart w:id="2799" w:name="_Toc512013312"/>
      <w:bookmarkStart w:id="2800" w:name="_Toc512252933"/>
      <w:bookmarkStart w:id="2801" w:name="_Toc512260119"/>
      <w:bookmarkStart w:id="2802" w:name="_Toc512352554"/>
      <w:bookmarkStart w:id="2803" w:name="_Toc512357394"/>
      <w:bookmarkStart w:id="2804" w:name="_Toc512500628"/>
      <w:bookmarkStart w:id="2805" w:name="_Toc512523881"/>
      <w:bookmarkStart w:id="2806" w:name="_Toc511919575"/>
      <w:bookmarkStart w:id="2807" w:name="_Toc511981141"/>
      <w:bookmarkStart w:id="2808" w:name="_Toc512004867"/>
      <w:bookmarkStart w:id="2809" w:name="_Toc512005928"/>
      <w:bookmarkStart w:id="2810" w:name="_Toc512013313"/>
      <w:bookmarkStart w:id="2811" w:name="_Toc512252934"/>
      <w:bookmarkStart w:id="2812" w:name="_Toc512260120"/>
      <w:bookmarkStart w:id="2813" w:name="_Toc512352555"/>
      <w:bookmarkStart w:id="2814" w:name="_Toc512357395"/>
      <w:bookmarkStart w:id="2815" w:name="_Toc512500629"/>
      <w:bookmarkStart w:id="2816" w:name="_Toc512523882"/>
      <w:bookmarkStart w:id="2817" w:name="_Toc511919576"/>
      <w:bookmarkStart w:id="2818" w:name="_Toc511981142"/>
      <w:bookmarkStart w:id="2819" w:name="_Toc512004868"/>
      <w:bookmarkStart w:id="2820" w:name="_Toc512005929"/>
      <w:bookmarkStart w:id="2821" w:name="_Toc512013314"/>
      <w:bookmarkStart w:id="2822" w:name="_Toc512252935"/>
      <w:bookmarkStart w:id="2823" w:name="_Toc512260121"/>
      <w:bookmarkStart w:id="2824" w:name="_Toc512352556"/>
      <w:bookmarkStart w:id="2825" w:name="_Toc512357396"/>
      <w:bookmarkStart w:id="2826" w:name="_Toc512500630"/>
      <w:bookmarkStart w:id="2827" w:name="_Toc512523883"/>
      <w:bookmarkStart w:id="2828" w:name="_Toc511919577"/>
      <w:bookmarkStart w:id="2829" w:name="_Toc511981143"/>
      <w:bookmarkStart w:id="2830" w:name="_Toc512004869"/>
      <w:bookmarkStart w:id="2831" w:name="_Toc512005930"/>
      <w:bookmarkStart w:id="2832" w:name="_Toc512013315"/>
      <w:bookmarkStart w:id="2833" w:name="_Toc512252936"/>
      <w:bookmarkStart w:id="2834" w:name="_Toc512260122"/>
      <w:bookmarkStart w:id="2835" w:name="_Toc512352557"/>
      <w:bookmarkStart w:id="2836" w:name="_Toc512357397"/>
      <w:bookmarkStart w:id="2837" w:name="_Toc512500631"/>
      <w:bookmarkStart w:id="2838" w:name="_Toc512523884"/>
      <w:bookmarkStart w:id="2839" w:name="_Toc511919578"/>
      <w:bookmarkStart w:id="2840" w:name="_Toc511981144"/>
      <w:bookmarkStart w:id="2841" w:name="_Toc512004870"/>
      <w:bookmarkStart w:id="2842" w:name="_Toc512005931"/>
      <w:bookmarkStart w:id="2843" w:name="_Toc512013316"/>
      <w:bookmarkStart w:id="2844" w:name="_Toc512252937"/>
      <w:bookmarkStart w:id="2845" w:name="_Toc512260123"/>
      <w:bookmarkStart w:id="2846" w:name="_Toc512352558"/>
      <w:bookmarkStart w:id="2847" w:name="_Toc512357398"/>
      <w:bookmarkStart w:id="2848" w:name="_Toc512500632"/>
      <w:bookmarkStart w:id="2849" w:name="_Toc512523885"/>
      <w:bookmarkStart w:id="2850" w:name="_Toc511919579"/>
      <w:bookmarkStart w:id="2851" w:name="_Toc511981145"/>
      <w:bookmarkStart w:id="2852" w:name="_Toc512004871"/>
      <w:bookmarkStart w:id="2853" w:name="_Toc512005932"/>
      <w:bookmarkStart w:id="2854" w:name="_Toc512013317"/>
      <w:bookmarkStart w:id="2855" w:name="_Toc512252938"/>
      <w:bookmarkStart w:id="2856" w:name="_Toc512260124"/>
      <w:bookmarkStart w:id="2857" w:name="_Toc512352559"/>
      <w:bookmarkStart w:id="2858" w:name="_Toc512357399"/>
      <w:bookmarkStart w:id="2859" w:name="_Toc512500633"/>
      <w:bookmarkStart w:id="2860" w:name="_Toc512523886"/>
      <w:bookmarkStart w:id="2861" w:name="_Toc511919580"/>
      <w:bookmarkStart w:id="2862" w:name="_Toc511981146"/>
      <w:bookmarkStart w:id="2863" w:name="_Toc512004872"/>
      <w:bookmarkStart w:id="2864" w:name="_Toc512005933"/>
      <w:bookmarkStart w:id="2865" w:name="_Toc512013318"/>
      <w:bookmarkStart w:id="2866" w:name="_Toc512252939"/>
      <w:bookmarkStart w:id="2867" w:name="_Toc512260125"/>
      <w:bookmarkStart w:id="2868" w:name="_Toc512352560"/>
      <w:bookmarkStart w:id="2869" w:name="_Toc512357400"/>
      <w:bookmarkStart w:id="2870" w:name="_Toc512500634"/>
      <w:bookmarkStart w:id="2871" w:name="_Toc512523887"/>
      <w:bookmarkStart w:id="2872" w:name="_Toc511919581"/>
      <w:bookmarkStart w:id="2873" w:name="_Toc511981147"/>
      <w:bookmarkStart w:id="2874" w:name="_Toc512004873"/>
      <w:bookmarkStart w:id="2875" w:name="_Toc512005934"/>
      <w:bookmarkStart w:id="2876" w:name="_Toc512013319"/>
      <w:bookmarkStart w:id="2877" w:name="_Toc512252940"/>
      <w:bookmarkStart w:id="2878" w:name="_Toc512260126"/>
      <w:bookmarkStart w:id="2879" w:name="_Toc512352561"/>
      <w:bookmarkStart w:id="2880" w:name="_Toc512357401"/>
      <w:bookmarkStart w:id="2881" w:name="_Toc512500635"/>
      <w:bookmarkStart w:id="2882" w:name="_Toc512523888"/>
      <w:bookmarkStart w:id="2883" w:name="_Toc511919582"/>
      <w:bookmarkStart w:id="2884" w:name="_Toc511981148"/>
      <w:bookmarkStart w:id="2885" w:name="_Toc512004874"/>
      <w:bookmarkStart w:id="2886" w:name="_Toc512005935"/>
      <w:bookmarkStart w:id="2887" w:name="_Toc512013320"/>
      <w:bookmarkStart w:id="2888" w:name="_Toc512252941"/>
      <w:bookmarkStart w:id="2889" w:name="_Toc512260127"/>
      <w:bookmarkStart w:id="2890" w:name="_Toc512352562"/>
      <w:bookmarkStart w:id="2891" w:name="_Toc512357402"/>
      <w:bookmarkStart w:id="2892" w:name="_Toc512500636"/>
      <w:bookmarkStart w:id="2893" w:name="_Toc512523889"/>
      <w:bookmarkStart w:id="2894" w:name="_Toc511919583"/>
      <w:bookmarkStart w:id="2895" w:name="_Toc511981149"/>
      <w:bookmarkStart w:id="2896" w:name="_Toc512004875"/>
      <w:bookmarkStart w:id="2897" w:name="_Toc512005936"/>
      <w:bookmarkStart w:id="2898" w:name="_Toc512013321"/>
      <w:bookmarkStart w:id="2899" w:name="_Toc512252942"/>
      <w:bookmarkStart w:id="2900" w:name="_Toc512260128"/>
      <w:bookmarkStart w:id="2901" w:name="_Toc512352563"/>
      <w:bookmarkStart w:id="2902" w:name="_Toc512357403"/>
      <w:bookmarkStart w:id="2903" w:name="_Toc512500637"/>
      <w:bookmarkStart w:id="2904" w:name="_Toc512523890"/>
      <w:bookmarkStart w:id="2905" w:name="_Toc511919584"/>
      <w:bookmarkStart w:id="2906" w:name="_Toc511981150"/>
      <w:bookmarkStart w:id="2907" w:name="_Toc512004876"/>
      <w:bookmarkStart w:id="2908" w:name="_Toc512005937"/>
      <w:bookmarkStart w:id="2909" w:name="_Toc512013322"/>
      <w:bookmarkStart w:id="2910" w:name="_Toc512252943"/>
      <w:bookmarkStart w:id="2911" w:name="_Toc512260129"/>
      <w:bookmarkStart w:id="2912" w:name="_Toc512352564"/>
      <w:bookmarkStart w:id="2913" w:name="_Toc512357404"/>
      <w:bookmarkStart w:id="2914" w:name="_Toc512500638"/>
      <w:bookmarkStart w:id="2915" w:name="_Toc512523891"/>
      <w:bookmarkStart w:id="2916" w:name="_Toc511919585"/>
      <w:bookmarkStart w:id="2917" w:name="_Toc511981151"/>
      <w:bookmarkStart w:id="2918" w:name="_Toc512004877"/>
      <w:bookmarkStart w:id="2919" w:name="_Toc512005938"/>
      <w:bookmarkStart w:id="2920" w:name="_Toc512013323"/>
      <w:bookmarkStart w:id="2921" w:name="_Toc512252944"/>
      <w:bookmarkStart w:id="2922" w:name="_Toc512260130"/>
      <w:bookmarkStart w:id="2923" w:name="_Toc512352565"/>
      <w:bookmarkStart w:id="2924" w:name="_Toc512357405"/>
      <w:bookmarkStart w:id="2925" w:name="_Toc512500639"/>
      <w:bookmarkStart w:id="2926" w:name="_Toc512523892"/>
      <w:bookmarkStart w:id="2927" w:name="_Toc511919586"/>
      <w:bookmarkStart w:id="2928" w:name="_Toc511981152"/>
      <w:bookmarkStart w:id="2929" w:name="_Toc512004878"/>
      <w:bookmarkStart w:id="2930" w:name="_Toc512005939"/>
      <w:bookmarkStart w:id="2931" w:name="_Toc512013324"/>
      <w:bookmarkStart w:id="2932" w:name="_Toc512252945"/>
      <w:bookmarkStart w:id="2933" w:name="_Toc512260131"/>
      <w:bookmarkStart w:id="2934" w:name="_Toc512352566"/>
      <w:bookmarkStart w:id="2935" w:name="_Toc512357406"/>
      <w:bookmarkStart w:id="2936" w:name="_Toc512500640"/>
      <w:bookmarkStart w:id="2937" w:name="_Toc512523893"/>
      <w:bookmarkStart w:id="2938" w:name="_Toc511919587"/>
      <w:bookmarkStart w:id="2939" w:name="_Toc511981153"/>
      <w:bookmarkStart w:id="2940" w:name="_Toc512004879"/>
      <w:bookmarkStart w:id="2941" w:name="_Toc512005940"/>
      <w:bookmarkStart w:id="2942" w:name="_Toc512013325"/>
      <w:bookmarkStart w:id="2943" w:name="_Toc512252946"/>
      <w:bookmarkStart w:id="2944" w:name="_Toc512260132"/>
      <w:bookmarkStart w:id="2945" w:name="_Toc512352567"/>
      <w:bookmarkStart w:id="2946" w:name="_Toc512357407"/>
      <w:bookmarkStart w:id="2947" w:name="_Toc512500641"/>
      <w:bookmarkStart w:id="2948" w:name="_Toc512523894"/>
      <w:bookmarkStart w:id="2949" w:name="_Toc511919588"/>
      <w:bookmarkStart w:id="2950" w:name="_Toc511981154"/>
      <w:bookmarkStart w:id="2951" w:name="_Toc512004880"/>
      <w:bookmarkStart w:id="2952" w:name="_Toc512005941"/>
      <w:bookmarkStart w:id="2953" w:name="_Toc512013326"/>
      <w:bookmarkStart w:id="2954" w:name="_Toc512252947"/>
      <w:bookmarkStart w:id="2955" w:name="_Toc512260133"/>
      <w:bookmarkStart w:id="2956" w:name="_Toc512352568"/>
      <w:bookmarkStart w:id="2957" w:name="_Toc512357408"/>
      <w:bookmarkStart w:id="2958" w:name="_Toc512500642"/>
      <w:bookmarkStart w:id="2959" w:name="_Toc512523895"/>
      <w:bookmarkStart w:id="2960" w:name="_Toc511919589"/>
      <w:bookmarkStart w:id="2961" w:name="_Toc511981155"/>
      <w:bookmarkStart w:id="2962" w:name="_Toc512004881"/>
      <w:bookmarkStart w:id="2963" w:name="_Toc512005942"/>
      <w:bookmarkStart w:id="2964" w:name="_Toc512013327"/>
      <w:bookmarkStart w:id="2965" w:name="_Toc512252948"/>
      <w:bookmarkStart w:id="2966" w:name="_Toc512260134"/>
      <w:bookmarkStart w:id="2967" w:name="_Toc512352569"/>
      <w:bookmarkStart w:id="2968" w:name="_Toc512357409"/>
      <w:bookmarkStart w:id="2969" w:name="_Toc512500643"/>
      <w:bookmarkStart w:id="2970" w:name="_Toc512523896"/>
      <w:bookmarkStart w:id="2971" w:name="_Toc511919590"/>
      <w:bookmarkStart w:id="2972" w:name="_Toc511981156"/>
      <w:bookmarkStart w:id="2973" w:name="_Toc512004882"/>
      <w:bookmarkStart w:id="2974" w:name="_Toc512005943"/>
      <w:bookmarkStart w:id="2975" w:name="_Toc512013328"/>
      <w:bookmarkStart w:id="2976" w:name="_Toc512252949"/>
      <w:bookmarkStart w:id="2977" w:name="_Toc512260135"/>
      <w:bookmarkStart w:id="2978" w:name="_Toc512352570"/>
      <w:bookmarkStart w:id="2979" w:name="_Toc512357410"/>
      <w:bookmarkStart w:id="2980" w:name="_Toc512500644"/>
      <w:bookmarkStart w:id="2981" w:name="_Toc512523897"/>
      <w:bookmarkStart w:id="2982" w:name="_Toc511919591"/>
      <w:bookmarkStart w:id="2983" w:name="_Toc511981157"/>
      <w:bookmarkStart w:id="2984" w:name="_Toc512004883"/>
      <w:bookmarkStart w:id="2985" w:name="_Toc512005944"/>
      <w:bookmarkStart w:id="2986" w:name="_Toc512013329"/>
      <w:bookmarkStart w:id="2987" w:name="_Toc512252950"/>
      <w:bookmarkStart w:id="2988" w:name="_Toc512260136"/>
      <w:bookmarkStart w:id="2989" w:name="_Toc512352571"/>
      <w:bookmarkStart w:id="2990" w:name="_Toc512357411"/>
      <w:bookmarkStart w:id="2991" w:name="_Toc512500645"/>
      <w:bookmarkStart w:id="2992" w:name="_Toc512523898"/>
      <w:bookmarkStart w:id="2993" w:name="_Toc511919592"/>
      <w:bookmarkStart w:id="2994" w:name="_Toc511981158"/>
      <w:bookmarkStart w:id="2995" w:name="_Toc512004884"/>
      <w:bookmarkStart w:id="2996" w:name="_Toc512005945"/>
      <w:bookmarkStart w:id="2997" w:name="_Toc512013330"/>
      <w:bookmarkStart w:id="2998" w:name="_Toc512252951"/>
      <w:bookmarkStart w:id="2999" w:name="_Toc512260137"/>
      <w:bookmarkStart w:id="3000" w:name="_Toc512352572"/>
      <w:bookmarkStart w:id="3001" w:name="_Toc512357412"/>
      <w:bookmarkStart w:id="3002" w:name="_Toc512500646"/>
      <w:bookmarkStart w:id="3003" w:name="_Toc512523899"/>
      <w:bookmarkStart w:id="3004" w:name="_Toc511919593"/>
      <w:bookmarkStart w:id="3005" w:name="_Toc511981159"/>
      <w:bookmarkStart w:id="3006" w:name="_Toc512004885"/>
      <w:bookmarkStart w:id="3007" w:name="_Toc512005946"/>
      <w:bookmarkStart w:id="3008" w:name="_Toc512013331"/>
      <w:bookmarkStart w:id="3009" w:name="_Toc512252952"/>
      <w:bookmarkStart w:id="3010" w:name="_Toc512260138"/>
      <w:bookmarkStart w:id="3011" w:name="_Toc512352573"/>
      <w:bookmarkStart w:id="3012" w:name="_Toc512357413"/>
      <w:bookmarkStart w:id="3013" w:name="_Toc512500647"/>
      <w:bookmarkStart w:id="3014" w:name="_Toc512523900"/>
      <w:bookmarkStart w:id="3015" w:name="_Toc511919594"/>
      <w:bookmarkStart w:id="3016" w:name="_Toc511981160"/>
      <w:bookmarkStart w:id="3017" w:name="_Toc512004886"/>
      <w:bookmarkStart w:id="3018" w:name="_Toc512005947"/>
      <w:bookmarkStart w:id="3019" w:name="_Toc512013332"/>
      <w:bookmarkStart w:id="3020" w:name="_Toc512252953"/>
      <w:bookmarkStart w:id="3021" w:name="_Toc512260139"/>
      <w:bookmarkStart w:id="3022" w:name="_Toc512352574"/>
      <w:bookmarkStart w:id="3023" w:name="_Toc512357414"/>
      <w:bookmarkStart w:id="3024" w:name="_Toc512500648"/>
      <w:bookmarkStart w:id="3025" w:name="_Toc512523901"/>
      <w:bookmarkStart w:id="3026" w:name="_Toc511919595"/>
      <w:bookmarkStart w:id="3027" w:name="_Toc511981161"/>
      <w:bookmarkStart w:id="3028" w:name="_Toc512004887"/>
      <w:bookmarkStart w:id="3029" w:name="_Toc512005948"/>
      <w:bookmarkStart w:id="3030" w:name="_Toc512013333"/>
      <w:bookmarkStart w:id="3031" w:name="_Toc512252954"/>
      <w:bookmarkStart w:id="3032" w:name="_Toc512260140"/>
      <w:bookmarkStart w:id="3033" w:name="_Toc512352575"/>
      <w:bookmarkStart w:id="3034" w:name="_Toc512357415"/>
      <w:bookmarkStart w:id="3035" w:name="_Toc512500649"/>
      <w:bookmarkStart w:id="3036" w:name="_Toc512523902"/>
      <w:bookmarkStart w:id="3037" w:name="_Toc511919596"/>
      <w:bookmarkStart w:id="3038" w:name="_Toc511981162"/>
      <w:bookmarkStart w:id="3039" w:name="_Toc512004888"/>
      <w:bookmarkStart w:id="3040" w:name="_Toc512005949"/>
      <w:bookmarkStart w:id="3041" w:name="_Toc512013334"/>
      <w:bookmarkStart w:id="3042" w:name="_Toc512252955"/>
      <w:bookmarkStart w:id="3043" w:name="_Toc512260141"/>
      <w:bookmarkStart w:id="3044" w:name="_Toc512352576"/>
      <w:bookmarkStart w:id="3045" w:name="_Toc512357416"/>
      <w:bookmarkStart w:id="3046" w:name="_Toc512500650"/>
      <w:bookmarkStart w:id="3047" w:name="_Toc512523903"/>
      <w:bookmarkStart w:id="3048" w:name="_Toc511919597"/>
      <w:bookmarkStart w:id="3049" w:name="_Toc511981163"/>
      <w:bookmarkStart w:id="3050" w:name="_Toc512004889"/>
      <w:bookmarkStart w:id="3051" w:name="_Toc512005950"/>
      <w:bookmarkStart w:id="3052" w:name="_Toc512013335"/>
      <w:bookmarkStart w:id="3053" w:name="_Toc512252956"/>
      <w:bookmarkStart w:id="3054" w:name="_Toc512260142"/>
      <w:bookmarkStart w:id="3055" w:name="_Toc512352577"/>
      <w:bookmarkStart w:id="3056" w:name="_Toc512357417"/>
      <w:bookmarkStart w:id="3057" w:name="_Toc512500651"/>
      <w:bookmarkStart w:id="3058" w:name="_Toc512523904"/>
      <w:bookmarkStart w:id="3059" w:name="_Toc511919598"/>
      <w:bookmarkStart w:id="3060" w:name="_Toc511981164"/>
      <w:bookmarkStart w:id="3061" w:name="_Toc512004890"/>
      <w:bookmarkStart w:id="3062" w:name="_Toc512005951"/>
      <w:bookmarkStart w:id="3063" w:name="_Toc512013336"/>
      <w:bookmarkStart w:id="3064" w:name="_Toc512252957"/>
      <w:bookmarkStart w:id="3065" w:name="_Toc512260143"/>
      <w:bookmarkStart w:id="3066" w:name="_Toc512352578"/>
      <w:bookmarkStart w:id="3067" w:name="_Toc512357418"/>
      <w:bookmarkStart w:id="3068" w:name="_Toc512500652"/>
      <w:bookmarkStart w:id="3069" w:name="_Toc512523905"/>
      <w:bookmarkStart w:id="3070" w:name="_Toc511919599"/>
      <w:bookmarkStart w:id="3071" w:name="_Toc511981165"/>
      <w:bookmarkStart w:id="3072" w:name="_Toc512004891"/>
      <w:bookmarkStart w:id="3073" w:name="_Toc512005952"/>
      <w:bookmarkStart w:id="3074" w:name="_Toc512013337"/>
      <w:bookmarkStart w:id="3075" w:name="_Toc512252958"/>
      <w:bookmarkStart w:id="3076" w:name="_Toc512260144"/>
      <w:bookmarkStart w:id="3077" w:name="_Toc512352579"/>
      <w:bookmarkStart w:id="3078" w:name="_Toc512357419"/>
      <w:bookmarkStart w:id="3079" w:name="_Toc512500653"/>
      <w:bookmarkStart w:id="3080" w:name="_Toc512523906"/>
      <w:bookmarkStart w:id="3081" w:name="_Toc511919600"/>
      <w:bookmarkStart w:id="3082" w:name="_Toc511981166"/>
      <w:bookmarkStart w:id="3083" w:name="_Toc512004892"/>
      <w:bookmarkStart w:id="3084" w:name="_Toc512005953"/>
      <w:bookmarkStart w:id="3085" w:name="_Toc512013338"/>
      <w:bookmarkStart w:id="3086" w:name="_Toc512252959"/>
      <w:bookmarkStart w:id="3087" w:name="_Toc512260145"/>
      <w:bookmarkStart w:id="3088" w:name="_Toc512352580"/>
      <w:bookmarkStart w:id="3089" w:name="_Toc512357420"/>
      <w:bookmarkStart w:id="3090" w:name="_Toc512500654"/>
      <w:bookmarkStart w:id="3091" w:name="_Toc512523907"/>
      <w:bookmarkStart w:id="3092" w:name="_Toc511919601"/>
      <w:bookmarkStart w:id="3093" w:name="_Toc511981167"/>
      <w:bookmarkStart w:id="3094" w:name="_Toc512004893"/>
      <w:bookmarkStart w:id="3095" w:name="_Toc512005954"/>
      <w:bookmarkStart w:id="3096" w:name="_Toc512013339"/>
      <w:bookmarkStart w:id="3097" w:name="_Toc512252960"/>
      <w:bookmarkStart w:id="3098" w:name="_Toc512260146"/>
      <w:bookmarkStart w:id="3099" w:name="_Toc512352581"/>
      <w:bookmarkStart w:id="3100" w:name="_Toc512357421"/>
      <w:bookmarkStart w:id="3101" w:name="_Toc512500655"/>
      <w:bookmarkStart w:id="3102" w:name="_Toc512523908"/>
      <w:bookmarkStart w:id="3103" w:name="_Toc511919602"/>
      <w:bookmarkStart w:id="3104" w:name="_Toc511981168"/>
      <w:bookmarkStart w:id="3105" w:name="_Toc512004894"/>
      <w:bookmarkStart w:id="3106" w:name="_Toc512005955"/>
      <w:bookmarkStart w:id="3107" w:name="_Toc512013340"/>
      <w:bookmarkStart w:id="3108" w:name="_Toc512252961"/>
      <w:bookmarkStart w:id="3109" w:name="_Toc512260147"/>
      <w:bookmarkStart w:id="3110" w:name="_Toc512352582"/>
      <w:bookmarkStart w:id="3111" w:name="_Toc512357422"/>
      <w:bookmarkStart w:id="3112" w:name="_Toc512500656"/>
      <w:bookmarkStart w:id="3113" w:name="_Toc512523909"/>
      <w:bookmarkStart w:id="3114" w:name="_Toc511919603"/>
      <w:bookmarkStart w:id="3115" w:name="_Toc511981169"/>
      <w:bookmarkStart w:id="3116" w:name="_Toc512004895"/>
      <w:bookmarkStart w:id="3117" w:name="_Toc512005956"/>
      <w:bookmarkStart w:id="3118" w:name="_Toc512013341"/>
      <w:bookmarkStart w:id="3119" w:name="_Toc512252962"/>
      <w:bookmarkStart w:id="3120" w:name="_Toc512260148"/>
      <w:bookmarkStart w:id="3121" w:name="_Toc512352583"/>
      <w:bookmarkStart w:id="3122" w:name="_Toc512357423"/>
      <w:bookmarkStart w:id="3123" w:name="_Toc512500657"/>
      <w:bookmarkStart w:id="3124" w:name="_Toc512523910"/>
      <w:bookmarkStart w:id="3125" w:name="_Toc511919604"/>
      <w:bookmarkStart w:id="3126" w:name="_Toc511981170"/>
      <w:bookmarkStart w:id="3127" w:name="_Toc512004896"/>
      <w:bookmarkStart w:id="3128" w:name="_Toc512005957"/>
      <w:bookmarkStart w:id="3129" w:name="_Toc512013342"/>
      <w:bookmarkStart w:id="3130" w:name="_Toc512252963"/>
      <w:bookmarkStart w:id="3131" w:name="_Toc512260149"/>
      <w:bookmarkStart w:id="3132" w:name="_Toc512352584"/>
      <w:bookmarkStart w:id="3133" w:name="_Toc512357424"/>
      <w:bookmarkStart w:id="3134" w:name="_Toc512500658"/>
      <w:bookmarkStart w:id="3135" w:name="_Toc512523911"/>
      <w:bookmarkStart w:id="3136" w:name="_Toc511919605"/>
      <w:bookmarkStart w:id="3137" w:name="_Toc511981171"/>
      <w:bookmarkStart w:id="3138" w:name="_Toc512004897"/>
      <w:bookmarkStart w:id="3139" w:name="_Toc512005958"/>
      <w:bookmarkStart w:id="3140" w:name="_Toc512013343"/>
      <w:bookmarkStart w:id="3141" w:name="_Toc512252964"/>
      <w:bookmarkStart w:id="3142" w:name="_Toc512260150"/>
      <w:bookmarkStart w:id="3143" w:name="_Toc512352585"/>
      <w:bookmarkStart w:id="3144" w:name="_Toc512357425"/>
      <w:bookmarkStart w:id="3145" w:name="_Toc512500659"/>
      <w:bookmarkStart w:id="3146" w:name="_Toc512523912"/>
      <w:bookmarkStart w:id="3147" w:name="_Toc511919606"/>
      <w:bookmarkStart w:id="3148" w:name="_Toc511981172"/>
      <w:bookmarkStart w:id="3149" w:name="_Toc512004898"/>
      <w:bookmarkStart w:id="3150" w:name="_Toc512005959"/>
      <w:bookmarkStart w:id="3151" w:name="_Toc512013344"/>
      <w:bookmarkStart w:id="3152" w:name="_Toc512252965"/>
      <w:bookmarkStart w:id="3153" w:name="_Toc512260151"/>
      <w:bookmarkStart w:id="3154" w:name="_Toc512352586"/>
      <w:bookmarkStart w:id="3155" w:name="_Toc512357426"/>
      <w:bookmarkStart w:id="3156" w:name="_Toc512500660"/>
      <w:bookmarkStart w:id="3157" w:name="_Toc512523913"/>
      <w:bookmarkStart w:id="3158" w:name="_Toc511919607"/>
      <w:bookmarkStart w:id="3159" w:name="_Toc511981173"/>
      <w:bookmarkStart w:id="3160" w:name="_Toc512004899"/>
      <w:bookmarkStart w:id="3161" w:name="_Toc512005960"/>
      <w:bookmarkStart w:id="3162" w:name="_Toc512013345"/>
      <w:bookmarkStart w:id="3163" w:name="_Toc512252966"/>
      <w:bookmarkStart w:id="3164" w:name="_Toc512260152"/>
      <w:bookmarkStart w:id="3165" w:name="_Toc512352587"/>
      <w:bookmarkStart w:id="3166" w:name="_Toc512357427"/>
      <w:bookmarkStart w:id="3167" w:name="_Toc512500661"/>
      <w:bookmarkStart w:id="3168" w:name="_Toc512523914"/>
      <w:bookmarkStart w:id="3169" w:name="_Toc511919608"/>
      <w:bookmarkStart w:id="3170" w:name="_Toc511981174"/>
      <w:bookmarkStart w:id="3171" w:name="_Toc512004900"/>
      <w:bookmarkStart w:id="3172" w:name="_Toc512005961"/>
      <w:bookmarkStart w:id="3173" w:name="_Toc512013346"/>
      <w:bookmarkStart w:id="3174" w:name="_Toc512252967"/>
      <w:bookmarkStart w:id="3175" w:name="_Toc512260153"/>
      <w:bookmarkStart w:id="3176" w:name="_Toc512352588"/>
      <w:bookmarkStart w:id="3177" w:name="_Toc512357428"/>
      <w:bookmarkStart w:id="3178" w:name="_Toc512500662"/>
      <w:bookmarkStart w:id="3179" w:name="_Toc512523915"/>
      <w:bookmarkStart w:id="3180" w:name="_Toc511919609"/>
      <w:bookmarkStart w:id="3181" w:name="_Toc511981175"/>
      <w:bookmarkStart w:id="3182" w:name="_Toc512004901"/>
      <w:bookmarkStart w:id="3183" w:name="_Toc512005962"/>
      <w:bookmarkStart w:id="3184" w:name="_Toc512013347"/>
      <w:bookmarkStart w:id="3185" w:name="_Toc512252968"/>
      <w:bookmarkStart w:id="3186" w:name="_Toc512260154"/>
      <w:bookmarkStart w:id="3187" w:name="_Toc512352589"/>
      <w:bookmarkStart w:id="3188" w:name="_Toc512357429"/>
      <w:bookmarkStart w:id="3189" w:name="_Toc512500663"/>
      <w:bookmarkStart w:id="3190" w:name="_Toc512523916"/>
      <w:bookmarkStart w:id="3191" w:name="_Toc511919610"/>
      <w:bookmarkStart w:id="3192" w:name="_Toc511981176"/>
      <w:bookmarkStart w:id="3193" w:name="_Toc512004902"/>
      <w:bookmarkStart w:id="3194" w:name="_Toc512005963"/>
      <w:bookmarkStart w:id="3195" w:name="_Toc512013348"/>
      <w:bookmarkStart w:id="3196" w:name="_Toc512252969"/>
      <w:bookmarkStart w:id="3197" w:name="_Toc512260155"/>
      <w:bookmarkStart w:id="3198" w:name="_Toc512352590"/>
      <w:bookmarkStart w:id="3199" w:name="_Toc512357430"/>
      <w:bookmarkStart w:id="3200" w:name="_Toc512500664"/>
      <w:bookmarkStart w:id="3201" w:name="_Toc512523917"/>
      <w:bookmarkStart w:id="3202" w:name="_Toc511919611"/>
      <w:bookmarkStart w:id="3203" w:name="_Toc511981177"/>
      <w:bookmarkStart w:id="3204" w:name="_Toc512004903"/>
      <w:bookmarkStart w:id="3205" w:name="_Toc512005964"/>
      <w:bookmarkStart w:id="3206" w:name="_Toc512013349"/>
      <w:bookmarkStart w:id="3207" w:name="_Toc512252970"/>
      <w:bookmarkStart w:id="3208" w:name="_Toc512260156"/>
      <w:bookmarkStart w:id="3209" w:name="_Toc512352591"/>
      <w:bookmarkStart w:id="3210" w:name="_Toc512357431"/>
      <w:bookmarkStart w:id="3211" w:name="_Toc512500665"/>
      <w:bookmarkStart w:id="3212" w:name="_Toc512523918"/>
      <w:bookmarkStart w:id="3213" w:name="_Toc511919612"/>
      <w:bookmarkStart w:id="3214" w:name="_Toc511981178"/>
      <w:bookmarkStart w:id="3215" w:name="_Toc512004904"/>
      <w:bookmarkStart w:id="3216" w:name="_Toc512005965"/>
      <w:bookmarkStart w:id="3217" w:name="_Toc512013350"/>
      <w:bookmarkStart w:id="3218" w:name="_Toc512252971"/>
      <w:bookmarkStart w:id="3219" w:name="_Toc512260157"/>
      <w:bookmarkStart w:id="3220" w:name="_Toc512352592"/>
      <w:bookmarkStart w:id="3221" w:name="_Toc512357432"/>
      <w:bookmarkStart w:id="3222" w:name="_Toc512500666"/>
      <w:bookmarkStart w:id="3223" w:name="_Toc512523919"/>
      <w:bookmarkStart w:id="3224" w:name="_Toc511919613"/>
      <w:bookmarkStart w:id="3225" w:name="_Toc511981179"/>
      <w:bookmarkStart w:id="3226" w:name="_Toc512004905"/>
      <w:bookmarkStart w:id="3227" w:name="_Toc512005966"/>
      <w:bookmarkStart w:id="3228" w:name="_Toc512013351"/>
      <w:bookmarkStart w:id="3229" w:name="_Toc512252972"/>
      <w:bookmarkStart w:id="3230" w:name="_Toc512260158"/>
      <w:bookmarkStart w:id="3231" w:name="_Toc512352593"/>
      <w:bookmarkStart w:id="3232" w:name="_Toc512357433"/>
      <w:bookmarkStart w:id="3233" w:name="_Toc512500667"/>
      <w:bookmarkStart w:id="3234" w:name="_Toc512523920"/>
      <w:bookmarkStart w:id="3235" w:name="_Toc511919614"/>
      <w:bookmarkStart w:id="3236" w:name="_Toc511981180"/>
      <w:bookmarkStart w:id="3237" w:name="_Toc512004906"/>
      <w:bookmarkStart w:id="3238" w:name="_Toc512005967"/>
      <w:bookmarkStart w:id="3239" w:name="_Toc512013352"/>
      <w:bookmarkStart w:id="3240" w:name="_Toc512252973"/>
      <w:bookmarkStart w:id="3241" w:name="_Toc512260159"/>
      <w:bookmarkStart w:id="3242" w:name="_Toc512352594"/>
      <w:bookmarkStart w:id="3243" w:name="_Toc512357434"/>
      <w:bookmarkStart w:id="3244" w:name="_Toc512500668"/>
      <w:bookmarkStart w:id="3245" w:name="_Toc512523921"/>
      <w:bookmarkStart w:id="3246" w:name="_Toc263060943"/>
      <w:bookmarkStart w:id="3247" w:name="_Toc331490034"/>
      <w:bookmarkStart w:id="3248" w:name="_Toc512523922"/>
      <w:bookmarkStart w:id="3249" w:name="_Toc523836575"/>
      <w:bookmarkStart w:id="3250" w:name="Р_11"/>
      <w:bookmarkStart w:id="3251" w:name="_Toc259458803"/>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r w:rsidRPr="007E2EF7">
        <w:rPr>
          <w:color w:val="000000" w:themeColor="text1"/>
        </w:rPr>
        <w:t>Порядок проведения запроса предложений с этапом квалификационный отбор</w:t>
      </w:r>
      <w:bookmarkEnd w:id="3246"/>
      <w:bookmarkEnd w:id="3247"/>
      <w:bookmarkEnd w:id="3248"/>
      <w:r w:rsidR="00F174AD" w:rsidRPr="007E2EF7">
        <w:rPr>
          <w:color w:val="000000" w:themeColor="text1"/>
        </w:rPr>
        <w:t>.</w:t>
      </w:r>
      <w:bookmarkEnd w:id="3249"/>
    </w:p>
    <w:bookmarkEnd w:id="3250"/>
    <w:p w:rsidR="003473BA" w:rsidRPr="007E2EF7" w:rsidRDefault="003473BA">
      <w:pPr>
        <w:spacing w:before="120" w:after="0" w:line="240" w:lineRule="auto"/>
        <w:ind w:firstLine="709"/>
        <w:jc w:val="both"/>
        <w:rPr>
          <w:rFonts w:ascii="Times New Roman" w:hAnsi="Times New Roman" w:cs="Times New Roman"/>
          <w:color w:val="000000" w:themeColor="text1"/>
          <w:sz w:val="28"/>
          <w:szCs w:val="28"/>
        </w:rPr>
      </w:pPr>
      <w:r w:rsidRPr="007E2EF7">
        <w:rPr>
          <w:rFonts w:ascii="Times New Roman" w:hAnsi="Times New Roman" w:cs="Times New Roman"/>
          <w:color w:val="000000" w:themeColor="text1"/>
          <w:sz w:val="28"/>
          <w:szCs w:val="28"/>
        </w:rPr>
        <w:t>Запрос предложений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3473BA" w:rsidRPr="007E2EF7" w:rsidRDefault="00DA2462">
      <w:pPr>
        <w:pStyle w:val="afff2"/>
        <w:numPr>
          <w:ilvl w:val="2"/>
          <w:numId w:val="419"/>
        </w:numPr>
        <w:spacing w:before="120" w:after="0" w:line="240" w:lineRule="auto"/>
        <w:ind w:left="0" w:firstLine="709"/>
        <w:contextualSpacing w:val="0"/>
        <w:jc w:val="both"/>
        <w:rPr>
          <w:rFonts w:ascii="Times New Roman" w:hAnsi="Times New Roman"/>
          <w:color w:val="000000" w:themeColor="text1"/>
          <w:sz w:val="28"/>
          <w:szCs w:val="28"/>
        </w:rPr>
      </w:pPr>
      <w:r w:rsidRPr="007E2EF7">
        <w:rPr>
          <w:rFonts w:ascii="Times New Roman" w:hAnsi="Times New Roman"/>
          <w:color w:val="000000" w:themeColor="text1"/>
          <w:sz w:val="28"/>
          <w:szCs w:val="28"/>
        </w:rPr>
        <w:t>В</w:t>
      </w:r>
      <w:r w:rsidR="003473BA" w:rsidRPr="007E2EF7">
        <w:rPr>
          <w:rFonts w:ascii="Times New Roman" w:hAnsi="Times New Roman"/>
          <w:color w:val="000000" w:themeColor="text1"/>
          <w:sz w:val="28"/>
          <w:szCs w:val="28"/>
        </w:rPr>
        <w:t xml:space="preserve"> извещении о проведении запроса предложений в электронной форме должны быть установлены сроки проведения такого этапа</w:t>
      </w:r>
      <w:r w:rsidRPr="007E2EF7">
        <w:rPr>
          <w:rFonts w:ascii="Times New Roman" w:hAnsi="Times New Roman"/>
          <w:color w:val="000000" w:themeColor="text1"/>
          <w:sz w:val="28"/>
          <w:szCs w:val="28"/>
        </w:rPr>
        <w:t>.</w:t>
      </w:r>
    </w:p>
    <w:p w:rsidR="003473BA" w:rsidRPr="007E2EF7" w:rsidRDefault="00DA2462">
      <w:pPr>
        <w:pStyle w:val="afff2"/>
        <w:numPr>
          <w:ilvl w:val="2"/>
          <w:numId w:val="419"/>
        </w:numPr>
        <w:spacing w:before="120" w:after="0" w:line="240" w:lineRule="auto"/>
        <w:ind w:left="0" w:firstLine="709"/>
        <w:contextualSpacing w:val="0"/>
        <w:jc w:val="both"/>
        <w:rPr>
          <w:rFonts w:ascii="Times New Roman" w:hAnsi="Times New Roman"/>
          <w:color w:val="000000" w:themeColor="text1"/>
          <w:sz w:val="28"/>
          <w:szCs w:val="28"/>
        </w:rPr>
      </w:pPr>
      <w:r w:rsidRPr="007E2EF7">
        <w:rPr>
          <w:rFonts w:ascii="Times New Roman" w:hAnsi="Times New Roman"/>
          <w:color w:val="000000" w:themeColor="text1"/>
          <w:sz w:val="28"/>
          <w:szCs w:val="28"/>
        </w:rPr>
        <w:t>К</w:t>
      </w:r>
      <w:r w:rsidR="003473BA" w:rsidRPr="007E2EF7">
        <w:rPr>
          <w:rFonts w:ascii="Times New Roman" w:hAnsi="Times New Roman"/>
          <w:color w:val="000000" w:themeColor="text1"/>
          <w:sz w:val="28"/>
          <w:szCs w:val="28"/>
        </w:rPr>
        <w:t>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r w:rsidRPr="007E2EF7">
        <w:rPr>
          <w:rFonts w:ascii="Times New Roman" w:hAnsi="Times New Roman"/>
          <w:color w:val="000000" w:themeColor="text1"/>
          <w:sz w:val="28"/>
          <w:szCs w:val="28"/>
        </w:rPr>
        <w:t>.</w:t>
      </w:r>
    </w:p>
    <w:p w:rsidR="003473BA" w:rsidRPr="007E2EF7" w:rsidRDefault="00DA2462">
      <w:pPr>
        <w:pStyle w:val="afff2"/>
        <w:numPr>
          <w:ilvl w:val="2"/>
          <w:numId w:val="419"/>
        </w:numPr>
        <w:spacing w:before="120" w:after="0" w:line="240" w:lineRule="auto"/>
        <w:ind w:left="0" w:firstLine="709"/>
        <w:contextualSpacing w:val="0"/>
        <w:jc w:val="both"/>
        <w:rPr>
          <w:rFonts w:ascii="Times New Roman" w:hAnsi="Times New Roman"/>
          <w:color w:val="000000" w:themeColor="text1"/>
          <w:sz w:val="28"/>
          <w:szCs w:val="28"/>
        </w:rPr>
      </w:pPr>
      <w:r w:rsidRPr="007E2EF7">
        <w:rPr>
          <w:rFonts w:ascii="Times New Roman" w:hAnsi="Times New Roman"/>
          <w:color w:val="000000" w:themeColor="text1"/>
          <w:sz w:val="28"/>
          <w:szCs w:val="28"/>
        </w:rPr>
        <w:t>З</w:t>
      </w:r>
      <w:r w:rsidR="003473BA" w:rsidRPr="007E2EF7">
        <w:rPr>
          <w:rFonts w:ascii="Times New Roman" w:hAnsi="Times New Roman"/>
          <w:color w:val="000000" w:themeColor="text1"/>
          <w:sz w:val="28"/>
          <w:szCs w:val="28"/>
        </w:rPr>
        <w:t>аявки на участие в запросе предложений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w:t>
      </w:r>
      <w:r w:rsidRPr="007E2EF7">
        <w:rPr>
          <w:rFonts w:ascii="Times New Roman" w:hAnsi="Times New Roman"/>
          <w:color w:val="000000" w:themeColor="text1"/>
          <w:sz w:val="28"/>
          <w:szCs w:val="28"/>
        </w:rPr>
        <w:t> </w:t>
      </w:r>
      <w:r w:rsidR="003473BA" w:rsidRPr="007E2EF7">
        <w:rPr>
          <w:rFonts w:ascii="Times New Roman" w:hAnsi="Times New Roman"/>
          <w:color w:val="000000" w:themeColor="text1"/>
          <w:sz w:val="28"/>
          <w:szCs w:val="28"/>
        </w:rPr>
        <w:t xml:space="preserve">электронной форме </w:t>
      </w:r>
      <w:r w:rsidR="00973ADA" w:rsidRPr="007E2EF7">
        <w:rPr>
          <w:rFonts w:ascii="Times New Roman" w:hAnsi="Times New Roman"/>
          <w:color w:val="000000" w:themeColor="text1"/>
          <w:sz w:val="28"/>
          <w:szCs w:val="28"/>
        </w:rPr>
        <w:t xml:space="preserve">единым </w:t>
      </w:r>
      <w:r w:rsidR="003473BA" w:rsidRPr="007E2EF7">
        <w:rPr>
          <w:rFonts w:ascii="Times New Roman" w:hAnsi="Times New Roman"/>
          <w:color w:val="000000" w:themeColor="text1"/>
          <w:sz w:val="28"/>
          <w:szCs w:val="28"/>
        </w:rPr>
        <w:t>квалификационным требованиям, установленным документацией о конкурентной закупке</w:t>
      </w:r>
      <w:r w:rsidRPr="007E2EF7">
        <w:rPr>
          <w:rFonts w:ascii="Times New Roman" w:hAnsi="Times New Roman"/>
          <w:color w:val="000000" w:themeColor="text1"/>
          <w:sz w:val="28"/>
          <w:szCs w:val="28"/>
        </w:rPr>
        <w:t>.</w:t>
      </w:r>
    </w:p>
    <w:p w:rsidR="003473BA" w:rsidRPr="007E2EF7" w:rsidRDefault="00DA2462">
      <w:pPr>
        <w:pStyle w:val="afff2"/>
        <w:numPr>
          <w:ilvl w:val="2"/>
          <w:numId w:val="419"/>
        </w:numPr>
        <w:spacing w:before="120" w:after="0" w:line="240" w:lineRule="auto"/>
        <w:ind w:left="0" w:firstLine="709"/>
        <w:contextualSpacing w:val="0"/>
        <w:jc w:val="both"/>
        <w:rPr>
          <w:rFonts w:ascii="Times New Roman" w:hAnsi="Times New Roman"/>
          <w:color w:val="000000" w:themeColor="text1"/>
          <w:sz w:val="28"/>
          <w:szCs w:val="28"/>
        </w:rPr>
      </w:pPr>
      <w:r w:rsidRPr="007E2EF7">
        <w:rPr>
          <w:rFonts w:ascii="Times New Roman" w:hAnsi="Times New Roman"/>
          <w:color w:val="000000" w:themeColor="text1"/>
          <w:sz w:val="28"/>
          <w:szCs w:val="28"/>
        </w:rPr>
        <w:t>З</w:t>
      </w:r>
      <w:r w:rsidR="003473BA" w:rsidRPr="007E2EF7">
        <w:rPr>
          <w:rFonts w:ascii="Times New Roman" w:hAnsi="Times New Roman"/>
          <w:color w:val="000000" w:themeColor="text1"/>
          <w:sz w:val="28"/>
          <w:szCs w:val="28"/>
        </w:rPr>
        <w:t>аявки участников запроса предложений в электронной форме, не</w:t>
      </w:r>
      <w:r w:rsidRPr="007E2EF7">
        <w:rPr>
          <w:rFonts w:ascii="Times New Roman" w:hAnsi="Times New Roman"/>
          <w:color w:val="000000" w:themeColor="text1"/>
          <w:sz w:val="28"/>
          <w:szCs w:val="28"/>
        </w:rPr>
        <w:t> </w:t>
      </w:r>
      <w:r w:rsidR="003473BA" w:rsidRPr="007E2EF7">
        <w:rPr>
          <w:rFonts w:ascii="Times New Roman" w:hAnsi="Times New Roman"/>
          <w:color w:val="000000" w:themeColor="text1"/>
          <w:sz w:val="28"/>
          <w:szCs w:val="28"/>
        </w:rPr>
        <w:t xml:space="preserve">соответствующие </w:t>
      </w:r>
      <w:r w:rsidR="00973ADA" w:rsidRPr="007E2EF7">
        <w:rPr>
          <w:rFonts w:ascii="Times New Roman" w:hAnsi="Times New Roman"/>
          <w:color w:val="000000" w:themeColor="text1"/>
          <w:sz w:val="28"/>
          <w:szCs w:val="28"/>
        </w:rPr>
        <w:t xml:space="preserve">единым </w:t>
      </w:r>
      <w:r w:rsidR="003473BA" w:rsidRPr="007E2EF7">
        <w:rPr>
          <w:rFonts w:ascii="Times New Roman" w:hAnsi="Times New Roman"/>
          <w:color w:val="000000" w:themeColor="text1"/>
          <w:sz w:val="28"/>
          <w:szCs w:val="28"/>
        </w:rPr>
        <w:t>квалификационным требованиям, установленным документацией о конкурентной закупке, отклоняются.</w:t>
      </w:r>
    </w:p>
    <w:p w:rsidR="003473BA" w:rsidRPr="007E2EF7" w:rsidRDefault="003473BA" w:rsidP="005E114C">
      <w:pPr>
        <w:pStyle w:val="20"/>
        <w:numPr>
          <w:ilvl w:val="1"/>
          <w:numId w:val="419"/>
        </w:numPr>
        <w:ind w:left="0" w:firstLine="709"/>
        <w:jc w:val="both"/>
        <w:rPr>
          <w:color w:val="000000" w:themeColor="text1"/>
        </w:rPr>
      </w:pPr>
      <w:bookmarkStart w:id="3252" w:name="_Toc512252975"/>
      <w:bookmarkStart w:id="3253" w:name="_Toc512260161"/>
      <w:bookmarkStart w:id="3254" w:name="_Toc512352596"/>
      <w:bookmarkStart w:id="3255" w:name="_Toc512357436"/>
      <w:bookmarkStart w:id="3256" w:name="_Toc512500670"/>
      <w:bookmarkStart w:id="3257" w:name="_Toc512523923"/>
      <w:bookmarkStart w:id="3258" w:name="_Toc331490035"/>
      <w:bookmarkStart w:id="3259" w:name="_Toc512523924"/>
      <w:bookmarkStart w:id="3260" w:name="_Toc523836576"/>
      <w:bookmarkStart w:id="3261" w:name="Р_12"/>
      <w:bookmarkStart w:id="3262" w:name="Пункт_12_5"/>
      <w:bookmarkEnd w:id="3251"/>
      <w:bookmarkEnd w:id="3252"/>
      <w:bookmarkEnd w:id="3253"/>
      <w:bookmarkEnd w:id="3254"/>
      <w:bookmarkEnd w:id="3255"/>
      <w:bookmarkEnd w:id="3256"/>
      <w:bookmarkEnd w:id="3257"/>
      <w:r w:rsidRPr="007E2EF7">
        <w:rPr>
          <w:color w:val="000000" w:themeColor="text1"/>
        </w:rPr>
        <w:lastRenderedPageBreak/>
        <w:t>Особенности проведения открытого двухэтапного запроса предложений</w:t>
      </w:r>
      <w:bookmarkEnd w:id="3258"/>
      <w:bookmarkEnd w:id="3259"/>
      <w:bookmarkEnd w:id="3260"/>
    </w:p>
    <w:bookmarkEnd w:id="3261"/>
    <w:bookmarkEnd w:id="3262"/>
    <w:p w:rsidR="00DA2462" w:rsidRPr="007E2EF7" w:rsidRDefault="003473BA">
      <w:pPr>
        <w:pStyle w:val="afff2"/>
        <w:numPr>
          <w:ilvl w:val="2"/>
          <w:numId w:val="419"/>
        </w:numPr>
        <w:spacing w:before="120" w:after="0" w:line="240" w:lineRule="auto"/>
        <w:ind w:left="0" w:firstLine="709"/>
        <w:contextualSpacing w:val="0"/>
        <w:jc w:val="both"/>
        <w:rPr>
          <w:rFonts w:ascii="Times New Roman" w:hAnsi="Times New Roman"/>
          <w:color w:val="000000" w:themeColor="text1"/>
          <w:sz w:val="28"/>
          <w:szCs w:val="28"/>
        </w:rPr>
      </w:pPr>
      <w:r w:rsidRPr="007E2EF7">
        <w:rPr>
          <w:rFonts w:ascii="Times New Roman" w:hAnsi="Times New Roman"/>
          <w:color w:val="000000" w:themeColor="text1"/>
          <w:sz w:val="28"/>
          <w:szCs w:val="28"/>
        </w:rPr>
        <w:t xml:space="preserve">При проведении двухэтапного запроса предложений применяются нормы и правила, установленные </w:t>
      </w:r>
      <w:r w:rsidR="00D6012D" w:rsidRPr="007E2EF7">
        <w:rPr>
          <w:rFonts w:ascii="Times New Roman" w:hAnsi="Times New Roman"/>
          <w:color w:val="000000" w:themeColor="text1"/>
          <w:sz w:val="28"/>
          <w:szCs w:val="28"/>
        </w:rPr>
        <w:t>пунктами</w:t>
      </w:r>
      <w:r w:rsidRPr="007E2EF7">
        <w:rPr>
          <w:rFonts w:ascii="Times New Roman" w:hAnsi="Times New Roman"/>
          <w:color w:val="000000" w:themeColor="text1"/>
          <w:sz w:val="28"/>
          <w:szCs w:val="28"/>
        </w:rPr>
        <w:t xml:space="preserve"> </w:t>
      </w:r>
      <w:hyperlink w:anchor="Пункт_12_1" w:history="1">
        <w:r w:rsidRPr="007E2EF7">
          <w:rPr>
            <w:rFonts w:ascii="Times New Roman" w:hAnsi="Times New Roman"/>
            <w:color w:val="000000" w:themeColor="text1"/>
            <w:sz w:val="28"/>
            <w:szCs w:val="28"/>
          </w:rPr>
          <w:t>1</w:t>
        </w:r>
        <w:r w:rsidR="006F6F14" w:rsidRPr="007E2EF7">
          <w:rPr>
            <w:rFonts w:ascii="Times New Roman" w:hAnsi="Times New Roman"/>
            <w:color w:val="000000" w:themeColor="text1"/>
            <w:sz w:val="28"/>
            <w:szCs w:val="28"/>
          </w:rPr>
          <w:t>2</w:t>
        </w:r>
        <w:r w:rsidRPr="007E2EF7">
          <w:rPr>
            <w:rFonts w:ascii="Times New Roman" w:hAnsi="Times New Roman"/>
            <w:color w:val="000000" w:themeColor="text1"/>
            <w:sz w:val="28"/>
            <w:szCs w:val="28"/>
          </w:rPr>
          <w:t>.1</w:t>
        </w:r>
        <w:r w:rsidR="00020448" w:rsidRPr="007E2EF7">
          <w:rPr>
            <w:rFonts w:ascii="Times New Roman" w:hAnsi="Times New Roman"/>
            <w:color w:val="000000" w:themeColor="text1"/>
            <w:sz w:val="28"/>
            <w:szCs w:val="28"/>
          </w:rPr>
          <w:t>–</w:t>
        </w:r>
        <w:r w:rsidRPr="007E2EF7">
          <w:rPr>
            <w:rFonts w:ascii="Times New Roman" w:hAnsi="Times New Roman"/>
            <w:color w:val="000000" w:themeColor="text1"/>
            <w:sz w:val="28"/>
            <w:szCs w:val="28"/>
          </w:rPr>
          <w:t>1</w:t>
        </w:r>
        <w:r w:rsidR="006F6F14" w:rsidRPr="007E2EF7">
          <w:rPr>
            <w:rFonts w:ascii="Times New Roman" w:hAnsi="Times New Roman"/>
            <w:color w:val="000000" w:themeColor="text1"/>
            <w:sz w:val="28"/>
            <w:szCs w:val="28"/>
          </w:rPr>
          <w:t>2</w:t>
        </w:r>
        <w:r w:rsidRPr="007E2EF7">
          <w:rPr>
            <w:rFonts w:ascii="Times New Roman" w:hAnsi="Times New Roman"/>
            <w:color w:val="000000" w:themeColor="text1"/>
            <w:sz w:val="28"/>
            <w:szCs w:val="28"/>
          </w:rPr>
          <w:t>.</w:t>
        </w:r>
        <w:r w:rsidR="0003319D" w:rsidRPr="007E2EF7">
          <w:rPr>
            <w:rFonts w:ascii="Times New Roman" w:hAnsi="Times New Roman"/>
            <w:color w:val="000000" w:themeColor="text1"/>
            <w:sz w:val="28"/>
            <w:szCs w:val="28"/>
          </w:rPr>
          <w:t>3</w:t>
        </w:r>
      </w:hyperlink>
      <w:r w:rsidRPr="007E2EF7">
        <w:rPr>
          <w:rFonts w:ascii="Times New Roman" w:hAnsi="Times New Roman"/>
          <w:color w:val="000000" w:themeColor="text1"/>
          <w:sz w:val="28"/>
          <w:szCs w:val="28"/>
        </w:rPr>
        <w:t xml:space="preserve"> для запроса предложений, с учетом требований настоящего раздела. </w:t>
      </w:r>
    </w:p>
    <w:p w:rsidR="003473BA" w:rsidRPr="007E2EF7" w:rsidRDefault="003473BA">
      <w:pPr>
        <w:pStyle w:val="afff2"/>
        <w:numPr>
          <w:ilvl w:val="2"/>
          <w:numId w:val="419"/>
        </w:numPr>
        <w:spacing w:before="120" w:after="0" w:line="240" w:lineRule="auto"/>
        <w:ind w:left="0" w:firstLine="709"/>
        <w:contextualSpacing w:val="0"/>
        <w:jc w:val="both"/>
        <w:rPr>
          <w:rFonts w:ascii="Times New Roman" w:hAnsi="Times New Roman"/>
          <w:color w:val="000000" w:themeColor="text1"/>
          <w:sz w:val="28"/>
          <w:szCs w:val="28"/>
        </w:rPr>
      </w:pPr>
      <w:r w:rsidRPr="007E2EF7">
        <w:rPr>
          <w:rFonts w:ascii="Times New Roman" w:hAnsi="Times New Roman"/>
          <w:color w:val="000000" w:themeColor="text1"/>
          <w:sz w:val="28"/>
          <w:szCs w:val="28"/>
        </w:rPr>
        <w:t>Размещение извещения о проведении двухэтапного запроса предложений и документации о запросе предложений осуществляется в</w:t>
      </w:r>
      <w:r w:rsidR="00DA2462" w:rsidRPr="007E2EF7">
        <w:rPr>
          <w:rFonts w:ascii="Times New Roman" w:hAnsi="Times New Roman"/>
          <w:color w:val="000000" w:themeColor="text1"/>
          <w:sz w:val="28"/>
          <w:szCs w:val="28"/>
        </w:rPr>
        <w:t> </w:t>
      </w:r>
      <w:r w:rsidRPr="007E2EF7">
        <w:rPr>
          <w:rFonts w:ascii="Times New Roman" w:hAnsi="Times New Roman"/>
          <w:color w:val="000000" w:themeColor="text1"/>
          <w:sz w:val="28"/>
          <w:szCs w:val="28"/>
        </w:rPr>
        <w:t>порядке и сроки, установленные в </w:t>
      </w:r>
      <w:r w:rsidR="00D6012D" w:rsidRPr="007E2EF7">
        <w:rPr>
          <w:rFonts w:ascii="Times New Roman" w:hAnsi="Times New Roman"/>
          <w:color w:val="000000" w:themeColor="text1"/>
          <w:sz w:val="28"/>
          <w:szCs w:val="28"/>
        </w:rPr>
        <w:t>пункте</w:t>
      </w:r>
      <w:r w:rsidRPr="007E2EF7">
        <w:rPr>
          <w:rFonts w:ascii="Times New Roman" w:hAnsi="Times New Roman"/>
          <w:color w:val="000000" w:themeColor="text1"/>
          <w:sz w:val="28"/>
          <w:szCs w:val="28"/>
        </w:rPr>
        <w:t xml:space="preserve"> </w:t>
      </w:r>
      <w:hyperlink w:anchor="Пункт_12_1" w:history="1">
        <w:r w:rsidR="00DA2462" w:rsidRPr="007E2EF7">
          <w:rPr>
            <w:rFonts w:ascii="Times New Roman" w:hAnsi="Times New Roman"/>
            <w:color w:val="000000" w:themeColor="text1"/>
            <w:sz w:val="28"/>
            <w:szCs w:val="28"/>
          </w:rPr>
          <w:t>1</w:t>
        </w:r>
        <w:r w:rsidR="006F6F14" w:rsidRPr="007E2EF7">
          <w:rPr>
            <w:rFonts w:ascii="Times New Roman" w:hAnsi="Times New Roman"/>
            <w:color w:val="000000" w:themeColor="text1"/>
            <w:sz w:val="28"/>
            <w:szCs w:val="28"/>
          </w:rPr>
          <w:t>2</w:t>
        </w:r>
        <w:r w:rsidR="00DA2462" w:rsidRPr="007E2EF7">
          <w:rPr>
            <w:rFonts w:ascii="Times New Roman" w:hAnsi="Times New Roman"/>
            <w:color w:val="000000" w:themeColor="text1"/>
            <w:sz w:val="28"/>
            <w:szCs w:val="28"/>
          </w:rPr>
          <w:t>.1</w:t>
        </w:r>
      </w:hyperlink>
      <w:r w:rsidRPr="007E2EF7">
        <w:rPr>
          <w:rFonts w:ascii="Times New Roman" w:hAnsi="Times New Roman"/>
          <w:color w:val="000000" w:themeColor="text1"/>
          <w:sz w:val="28"/>
          <w:szCs w:val="28"/>
        </w:rPr>
        <w:t>.</w:t>
      </w:r>
    </w:p>
    <w:p w:rsidR="003473BA" w:rsidRPr="007E2EF7" w:rsidRDefault="003473BA">
      <w:pPr>
        <w:pStyle w:val="afff2"/>
        <w:numPr>
          <w:ilvl w:val="2"/>
          <w:numId w:val="419"/>
        </w:numPr>
        <w:spacing w:before="120" w:after="0" w:line="240" w:lineRule="auto"/>
        <w:ind w:left="0" w:firstLine="709"/>
        <w:contextualSpacing w:val="0"/>
        <w:jc w:val="both"/>
        <w:rPr>
          <w:rFonts w:ascii="Times New Roman" w:hAnsi="Times New Roman"/>
          <w:color w:val="000000" w:themeColor="text1"/>
          <w:sz w:val="28"/>
          <w:szCs w:val="28"/>
        </w:rPr>
      </w:pPr>
      <w:r w:rsidRPr="007E2EF7">
        <w:rPr>
          <w:rFonts w:ascii="Times New Roman" w:hAnsi="Times New Roman"/>
          <w:color w:val="000000" w:themeColor="text1"/>
          <w:sz w:val="28"/>
          <w:szCs w:val="28"/>
        </w:rPr>
        <w:t>При проведении двухэтапного запроса предложений на первом этапе участники закупки обязаны представить первоначальные заявки, содержащие предложения в отношении объекта закупки без указания предложения о цене договора. Документация о запросе предложений может предусматривать обязанность участников двухэтапного запроса предложений представлять в составе первоначальных заявок предложения о технических, качественных или иных характеристиках предмета закупок, об условиях поставки, а также о профессиональной и технической квалификации участников двухэтапного запроса предложений.</w:t>
      </w:r>
    </w:p>
    <w:p w:rsidR="003473BA" w:rsidRPr="007E2EF7" w:rsidRDefault="003473BA">
      <w:pPr>
        <w:pStyle w:val="afff2"/>
        <w:numPr>
          <w:ilvl w:val="2"/>
          <w:numId w:val="419"/>
        </w:numPr>
        <w:spacing w:before="120" w:after="0" w:line="240" w:lineRule="auto"/>
        <w:ind w:left="0" w:firstLine="709"/>
        <w:contextualSpacing w:val="0"/>
        <w:jc w:val="both"/>
        <w:rPr>
          <w:rFonts w:ascii="Times New Roman" w:hAnsi="Times New Roman"/>
          <w:color w:val="000000" w:themeColor="text1"/>
          <w:sz w:val="28"/>
          <w:szCs w:val="28"/>
        </w:rPr>
      </w:pPr>
      <w:r w:rsidRPr="007E2EF7">
        <w:rPr>
          <w:rFonts w:ascii="Times New Roman" w:hAnsi="Times New Roman"/>
          <w:color w:val="000000" w:themeColor="text1"/>
          <w:sz w:val="28"/>
          <w:szCs w:val="28"/>
        </w:rPr>
        <w:t xml:space="preserve">На первом этапе Заказчик вправе проводить обсуждения с участниками, </w:t>
      </w:r>
      <w:r w:rsidR="004E0699" w:rsidRPr="007E2EF7">
        <w:rPr>
          <w:rFonts w:ascii="Times New Roman" w:hAnsi="Times New Roman"/>
          <w:color w:val="000000" w:themeColor="text1"/>
          <w:sz w:val="28"/>
          <w:szCs w:val="28"/>
        </w:rPr>
        <w:t>подавшими</w:t>
      </w:r>
      <w:r w:rsidRPr="007E2EF7">
        <w:rPr>
          <w:rFonts w:ascii="Times New Roman" w:hAnsi="Times New Roman"/>
          <w:color w:val="000000" w:themeColor="text1"/>
          <w:sz w:val="28"/>
          <w:szCs w:val="28"/>
        </w:rPr>
        <w:t xml:space="preserve"> первоначальные заявки, любых предложений в отношении предмета закупки, содержащихся в первоначальных заявках участников. </w:t>
      </w:r>
    </w:p>
    <w:p w:rsidR="003473BA" w:rsidRPr="007E2EF7" w:rsidRDefault="003473BA">
      <w:pPr>
        <w:pStyle w:val="afff2"/>
        <w:numPr>
          <w:ilvl w:val="2"/>
          <w:numId w:val="419"/>
        </w:numPr>
        <w:spacing w:before="120" w:after="0" w:line="240" w:lineRule="auto"/>
        <w:ind w:left="0" w:firstLine="709"/>
        <w:contextualSpacing w:val="0"/>
        <w:jc w:val="both"/>
        <w:rPr>
          <w:rFonts w:ascii="Times New Roman" w:hAnsi="Times New Roman"/>
          <w:color w:val="000000" w:themeColor="text1"/>
          <w:sz w:val="28"/>
          <w:szCs w:val="28"/>
        </w:rPr>
      </w:pPr>
      <w:bookmarkStart w:id="3263" w:name="Пункт_12_5_5"/>
      <w:bookmarkStart w:id="3264" w:name="_Ref312117494"/>
      <w:r w:rsidRPr="007E2EF7">
        <w:rPr>
          <w:rFonts w:ascii="Times New Roman" w:hAnsi="Times New Roman"/>
          <w:color w:val="000000" w:themeColor="text1"/>
          <w:sz w:val="28"/>
          <w:szCs w:val="28"/>
        </w:rPr>
        <w:t>По р</w:t>
      </w:r>
      <w:bookmarkEnd w:id="3263"/>
      <w:r w:rsidRPr="007E2EF7">
        <w:rPr>
          <w:rFonts w:ascii="Times New Roman" w:hAnsi="Times New Roman"/>
          <w:color w:val="000000" w:themeColor="text1"/>
          <w:sz w:val="28"/>
          <w:szCs w:val="28"/>
        </w:rPr>
        <w:t>езультатам первого этапа Заказчик</w:t>
      </w:r>
      <w:r w:rsidR="000A3F60" w:rsidRPr="007E2EF7">
        <w:rPr>
          <w:rFonts w:ascii="Times New Roman" w:hAnsi="Times New Roman"/>
          <w:color w:val="000000" w:themeColor="text1"/>
          <w:sz w:val="28"/>
          <w:szCs w:val="28"/>
        </w:rPr>
        <w:t xml:space="preserve"> (Организатор)</w:t>
      </w:r>
      <w:r w:rsidRPr="007E2EF7">
        <w:rPr>
          <w:rFonts w:ascii="Times New Roman" w:hAnsi="Times New Roman"/>
          <w:color w:val="000000" w:themeColor="text1"/>
          <w:sz w:val="28"/>
          <w:szCs w:val="28"/>
        </w:rPr>
        <w:t xml:space="preserve"> вправе уточнить условия закупки и внести изменения в документацию о запросе предложений, в том числе:</w:t>
      </w:r>
      <w:bookmarkEnd w:id="3264"/>
    </w:p>
    <w:p w:rsidR="003473BA" w:rsidRPr="007E2EF7" w:rsidRDefault="003473BA">
      <w:pPr>
        <w:pStyle w:val="27"/>
        <w:shd w:val="clear" w:color="auto" w:fill="FFFFFF"/>
        <w:tabs>
          <w:tab w:val="num" w:pos="1560"/>
        </w:tabs>
        <w:spacing w:before="120" w:after="0"/>
        <w:ind w:firstLine="709"/>
        <w:jc w:val="both"/>
        <w:rPr>
          <w:color w:val="000000" w:themeColor="text1"/>
          <w:sz w:val="28"/>
          <w:szCs w:val="28"/>
        </w:rPr>
      </w:pPr>
      <w:r w:rsidRPr="007E2EF7">
        <w:rPr>
          <w:color w:val="000000" w:themeColor="text1"/>
          <w:sz w:val="28"/>
          <w:szCs w:val="28"/>
        </w:rPr>
        <w:t>уточнить любое требование, из первоначально указанных в</w:t>
      </w:r>
      <w:r w:rsidR="00693F35" w:rsidRPr="007E2EF7">
        <w:rPr>
          <w:color w:val="000000" w:themeColor="text1"/>
          <w:sz w:val="28"/>
          <w:szCs w:val="28"/>
        </w:rPr>
        <w:t> </w:t>
      </w:r>
      <w:r w:rsidRPr="007E2EF7">
        <w:rPr>
          <w:color w:val="000000" w:themeColor="text1"/>
          <w:sz w:val="28"/>
          <w:szCs w:val="28"/>
        </w:rPr>
        <w:t xml:space="preserve">документации о запросе предложений,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иных требований, связанных с определением </w:t>
      </w:r>
      <w:r w:rsidRPr="007E2EF7">
        <w:rPr>
          <w:color w:val="000000" w:themeColor="text1"/>
          <w:sz w:val="28"/>
          <w:szCs w:val="28"/>
        </w:rPr>
        <w:lastRenderedPageBreak/>
        <w:t>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 запроса предложений;</w:t>
      </w:r>
    </w:p>
    <w:p w:rsidR="003473BA" w:rsidRPr="007E2EF7" w:rsidRDefault="003473BA">
      <w:pPr>
        <w:pStyle w:val="27"/>
        <w:shd w:val="clear" w:color="auto" w:fill="FFFFFF"/>
        <w:tabs>
          <w:tab w:val="num" w:pos="1560"/>
        </w:tabs>
        <w:spacing w:before="120" w:after="0"/>
        <w:ind w:firstLine="709"/>
        <w:jc w:val="both"/>
        <w:rPr>
          <w:color w:val="000000" w:themeColor="text1"/>
          <w:sz w:val="28"/>
          <w:szCs w:val="28"/>
        </w:rPr>
      </w:pPr>
      <w:r w:rsidRPr="007E2EF7">
        <w:rPr>
          <w:color w:val="000000" w:themeColor="text1"/>
          <w:sz w:val="28"/>
          <w:szCs w:val="28"/>
        </w:rPr>
        <w:t>уточнить любой из первоначально указанных в документации о запросе предложений критериев оценки заявок на участие в запросе предложений и дополнить любым новым критерием, отвечающим требованиям настоящего Положения.</w:t>
      </w:r>
    </w:p>
    <w:p w:rsidR="003473BA" w:rsidRPr="007E2EF7" w:rsidRDefault="003473BA">
      <w:pPr>
        <w:pStyle w:val="afff2"/>
        <w:numPr>
          <w:ilvl w:val="2"/>
          <w:numId w:val="419"/>
        </w:numPr>
        <w:spacing w:before="120" w:after="0" w:line="240" w:lineRule="auto"/>
        <w:ind w:left="0" w:firstLine="709"/>
        <w:contextualSpacing w:val="0"/>
        <w:jc w:val="both"/>
        <w:rPr>
          <w:rFonts w:ascii="Times New Roman" w:hAnsi="Times New Roman"/>
          <w:color w:val="000000" w:themeColor="text1"/>
          <w:sz w:val="28"/>
          <w:szCs w:val="28"/>
        </w:rPr>
      </w:pPr>
      <w:r w:rsidRPr="007E2EF7">
        <w:rPr>
          <w:rFonts w:ascii="Times New Roman" w:hAnsi="Times New Roman"/>
          <w:color w:val="000000" w:themeColor="text1"/>
          <w:sz w:val="28"/>
          <w:szCs w:val="28"/>
        </w:rPr>
        <w:t>О любом исключении, изменении или дополнении, сделанном в соответствии с п</w:t>
      </w:r>
      <w:r w:rsidR="00DA2462" w:rsidRPr="007E2EF7">
        <w:rPr>
          <w:rFonts w:ascii="Times New Roman" w:hAnsi="Times New Roman"/>
          <w:color w:val="000000" w:themeColor="text1"/>
          <w:sz w:val="28"/>
          <w:szCs w:val="28"/>
        </w:rPr>
        <w:t>унктом</w:t>
      </w:r>
      <w:r w:rsidRPr="007E2EF7">
        <w:rPr>
          <w:rFonts w:ascii="Times New Roman" w:hAnsi="Times New Roman"/>
          <w:color w:val="000000" w:themeColor="text1"/>
          <w:sz w:val="28"/>
          <w:szCs w:val="28"/>
        </w:rPr>
        <w:t> </w:t>
      </w:r>
      <w:hyperlink w:anchor="Пункт_12_5_5" w:history="1">
        <w:r w:rsidR="00DA2462" w:rsidRPr="007E2EF7">
          <w:rPr>
            <w:rFonts w:ascii="Times New Roman" w:hAnsi="Times New Roman"/>
            <w:color w:val="000000" w:themeColor="text1"/>
            <w:sz w:val="28"/>
            <w:szCs w:val="28"/>
          </w:rPr>
          <w:t>1</w:t>
        </w:r>
        <w:r w:rsidR="006F6F14" w:rsidRPr="007E2EF7">
          <w:rPr>
            <w:rFonts w:ascii="Times New Roman" w:hAnsi="Times New Roman"/>
            <w:color w:val="000000" w:themeColor="text1"/>
            <w:sz w:val="28"/>
            <w:szCs w:val="28"/>
          </w:rPr>
          <w:t>2</w:t>
        </w:r>
        <w:r w:rsidR="00DA2462" w:rsidRPr="007E2EF7">
          <w:rPr>
            <w:rFonts w:ascii="Times New Roman" w:hAnsi="Times New Roman"/>
            <w:color w:val="000000" w:themeColor="text1"/>
            <w:sz w:val="28"/>
            <w:szCs w:val="28"/>
          </w:rPr>
          <w:t>.</w:t>
        </w:r>
        <w:r w:rsidR="00651198" w:rsidRPr="007E2EF7">
          <w:rPr>
            <w:rFonts w:ascii="Times New Roman" w:hAnsi="Times New Roman"/>
            <w:color w:val="000000" w:themeColor="text1"/>
            <w:sz w:val="28"/>
            <w:szCs w:val="28"/>
          </w:rPr>
          <w:t>5</w:t>
        </w:r>
        <w:r w:rsidR="00DA2462" w:rsidRPr="007E2EF7">
          <w:rPr>
            <w:rFonts w:ascii="Times New Roman" w:hAnsi="Times New Roman"/>
            <w:color w:val="000000" w:themeColor="text1"/>
            <w:sz w:val="28"/>
            <w:szCs w:val="28"/>
          </w:rPr>
          <w:t>.5</w:t>
        </w:r>
      </w:hyperlink>
      <w:r w:rsidR="00D6012D" w:rsidRPr="007E2EF7">
        <w:rPr>
          <w:rFonts w:ascii="Times New Roman" w:hAnsi="Times New Roman"/>
          <w:color w:val="000000" w:themeColor="text1"/>
          <w:sz w:val="28"/>
          <w:szCs w:val="28"/>
        </w:rPr>
        <w:t>,</w:t>
      </w:r>
      <w:r w:rsidRPr="007E2EF7">
        <w:rPr>
          <w:rFonts w:ascii="Times New Roman" w:hAnsi="Times New Roman"/>
          <w:color w:val="000000" w:themeColor="text1"/>
          <w:sz w:val="28"/>
          <w:szCs w:val="28"/>
        </w:rPr>
        <w:t xml:space="preserve"> сообщается участникам запроса предложений в приглашениях представить окончательные заявки на участие в запросе предложений. При этом такие изменения отражаются в документации о</w:t>
      </w:r>
      <w:r w:rsidR="00693F35" w:rsidRPr="007E2EF7">
        <w:rPr>
          <w:rFonts w:ascii="Times New Roman" w:hAnsi="Times New Roman"/>
          <w:color w:val="000000" w:themeColor="text1"/>
          <w:sz w:val="28"/>
          <w:szCs w:val="28"/>
        </w:rPr>
        <w:t> </w:t>
      </w:r>
      <w:r w:rsidRPr="007E2EF7">
        <w:rPr>
          <w:rFonts w:ascii="Times New Roman" w:hAnsi="Times New Roman"/>
          <w:color w:val="000000" w:themeColor="text1"/>
          <w:sz w:val="28"/>
          <w:szCs w:val="28"/>
        </w:rPr>
        <w:t>запросе предложений, размещенной в единой информационной системе, в</w:t>
      </w:r>
      <w:r w:rsidR="00693F35" w:rsidRPr="007E2EF7">
        <w:rPr>
          <w:rFonts w:ascii="Times New Roman" w:hAnsi="Times New Roman"/>
          <w:color w:val="000000" w:themeColor="text1"/>
          <w:sz w:val="28"/>
          <w:szCs w:val="28"/>
        </w:rPr>
        <w:t> </w:t>
      </w:r>
      <w:r w:rsidRPr="007E2EF7">
        <w:rPr>
          <w:rFonts w:ascii="Times New Roman" w:hAnsi="Times New Roman"/>
          <w:color w:val="000000" w:themeColor="text1"/>
          <w:sz w:val="28"/>
          <w:szCs w:val="28"/>
        </w:rPr>
        <w:t>день направления указанных приглашений.</w:t>
      </w:r>
    </w:p>
    <w:p w:rsidR="003473BA" w:rsidRPr="007E2EF7" w:rsidRDefault="003473BA">
      <w:pPr>
        <w:pStyle w:val="afff2"/>
        <w:numPr>
          <w:ilvl w:val="2"/>
          <w:numId w:val="419"/>
        </w:numPr>
        <w:spacing w:before="120" w:after="0" w:line="240" w:lineRule="auto"/>
        <w:ind w:left="0" w:firstLine="709"/>
        <w:contextualSpacing w:val="0"/>
        <w:jc w:val="both"/>
        <w:rPr>
          <w:rFonts w:ascii="Times New Roman" w:hAnsi="Times New Roman"/>
          <w:color w:val="000000" w:themeColor="text1"/>
          <w:sz w:val="28"/>
          <w:szCs w:val="28"/>
        </w:rPr>
      </w:pPr>
      <w:r w:rsidRPr="007E2EF7">
        <w:rPr>
          <w:rFonts w:ascii="Times New Roman" w:hAnsi="Times New Roman"/>
          <w:color w:val="000000" w:themeColor="text1"/>
          <w:sz w:val="28"/>
          <w:szCs w:val="28"/>
        </w:rPr>
        <w:t>На втором этапе двухэтапного запроса предложений Заказчик</w:t>
      </w:r>
      <w:r w:rsidR="000E1B18" w:rsidRPr="007E2EF7">
        <w:rPr>
          <w:rFonts w:ascii="Times New Roman" w:hAnsi="Times New Roman"/>
          <w:color w:val="000000" w:themeColor="text1"/>
          <w:sz w:val="28"/>
          <w:szCs w:val="28"/>
        </w:rPr>
        <w:t xml:space="preserve"> (Организатор)</w:t>
      </w:r>
      <w:r w:rsidRPr="007E2EF7">
        <w:rPr>
          <w:rFonts w:ascii="Times New Roman" w:hAnsi="Times New Roman"/>
          <w:color w:val="000000" w:themeColor="text1"/>
          <w:sz w:val="28"/>
          <w:szCs w:val="28"/>
        </w:rPr>
        <w:t xml:space="preserve"> предлагает всем участникам двухэтапного запроса предложений, </w:t>
      </w:r>
      <w:r w:rsidR="004E0699" w:rsidRPr="007E2EF7">
        <w:rPr>
          <w:rFonts w:ascii="Times New Roman" w:hAnsi="Times New Roman"/>
          <w:color w:val="000000" w:themeColor="text1"/>
          <w:sz w:val="28"/>
          <w:szCs w:val="28"/>
        </w:rPr>
        <w:t>подавшим</w:t>
      </w:r>
      <w:r w:rsidRPr="007E2EF7">
        <w:rPr>
          <w:rFonts w:ascii="Times New Roman" w:hAnsi="Times New Roman"/>
          <w:color w:val="000000" w:themeColor="text1"/>
          <w:sz w:val="28"/>
          <w:szCs w:val="28"/>
        </w:rPr>
        <w:t xml:space="preserve"> на первом этапе первоначальные заявки, представить окончательные заявки на участие в запросе предложений с указанием предлагаемой участником двухэтапного запроса предложений цены договора с</w:t>
      </w:r>
      <w:r w:rsidR="00DA2462" w:rsidRPr="007E2EF7">
        <w:rPr>
          <w:rFonts w:ascii="Times New Roman" w:hAnsi="Times New Roman"/>
          <w:color w:val="000000" w:themeColor="text1"/>
          <w:sz w:val="28"/>
          <w:szCs w:val="28"/>
        </w:rPr>
        <w:t> </w:t>
      </w:r>
      <w:r w:rsidRPr="007E2EF7">
        <w:rPr>
          <w:rFonts w:ascii="Times New Roman" w:hAnsi="Times New Roman"/>
          <w:color w:val="000000" w:themeColor="text1"/>
          <w:sz w:val="28"/>
          <w:szCs w:val="28"/>
        </w:rPr>
        <w:t>учетом пересмотренных после первого этапа условий закупки.</w:t>
      </w:r>
    </w:p>
    <w:p w:rsidR="003473BA" w:rsidRPr="007E2EF7" w:rsidRDefault="003473BA">
      <w:pPr>
        <w:pStyle w:val="afff2"/>
        <w:numPr>
          <w:ilvl w:val="2"/>
          <w:numId w:val="419"/>
        </w:numPr>
        <w:spacing w:before="120" w:after="0" w:line="240" w:lineRule="auto"/>
        <w:ind w:left="0" w:firstLine="709"/>
        <w:contextualSpacing w:val="0"/>
        <w:jc w:val="both"/>
        <w:rPr>
          <w:rFonts w:ascii="Times New Roman" w:hAnsi="Times New Roman"/>
          <w:color w:val="000000" w:themeColor="text1"/>
          <w:sz w:val="28"/>
          <w:szCs w:val="28"/>
        </w:rPr>
      </w:pPr>
      <w:r w:rsidRPr="007E2EF7">
        <w:rPr>
          <w:rFonts w:ascii="Times New Roman" w:hAnsi="Times New Roman"/>
          <w:color w:val="000000" w:themeColor="text1"/>
          <w:sz w:val="28"/>
          <w:szCs w:val="28"/>
        </w:rPr>
        <w:t>Участник двухэтапного запроса предложений, не желающий представлять окончательную заявку на участие в запросе предложений, вправе отказаться от дальнейшего участия в двухэтапном запросе предложений, при этом в случае, если в документации о запросе предложений установлено требование об обеспечении заявок, участнику двухэтапного запроса предложений возвращается обеспечение заявки в порядке, предусмотренном документацией о запросе предложений.</w:t>
      </w:r>
    </w:p>
    <w:p w:rsidR="003473BA" w:rsidRPr="007E2EF7" w:rsidRDefault="003473BA">
      <w:pPr>
        <w:pStyle w:val="afff2"/>
        <w:numPr>
          <w:ilvl w:val="2"/>
          <w:numId w:val="419"/>
        </w:numPr>
        <w:spacing w:before="120" w:after="0" w:line="240" w:lineRule="auto"/>
        <w:ind w:left="0" w:firstLine="709"/>
        <w:contextualSpacing w:val="0"/>
        <w:jc w:val="both"/>
        <w:rPr>
          <w:rFonts w:ascii="Times New Roman" w:hAnsi="Times New Roman"/>
          <w:color w:val="000000" w:themeColor="text1"/>
          <w:sz w:val="28"/>
          <w:szCs w:val="28"/>
        </w:rPr>
      </w:pPr>
      <w:r w:rsidRPr="007E2EF7">
        <w:rPr>
          <w:rFonts w:ascii="Times New Roman" w:hAnsi="Times New Roman"/>
          <w:color w:val="000000" w:themeColor="text1"/>
          <w:sz w:val="28"/>
          <w:szCs w:val="28"/>
        </w:rPr>
        <w:t xml:space="preserve">Окончательные заявки на участие в запросе предложений рассматриваются и оцениваются в соответствии с положениями </w:t>
      </w:r>
      <w:r w:rsidR="00D6012D" w:rsidRPr="007E2EF7">
        <w:rPr>
          <w:rFonts w:ascii="Times New Roman" w:hAnsi="Times New Roman"/>
          <w:color w:val="000000" w:themeColor="text1"/>
          <w:sz w:val="28"/>
          <w:szCs w:val="28"/>
        </w:rPr>
        <w:t xml:space="preserve">пункта </w:t>
      </w:r>
      <w:hyperlink w:anchor="Пункт_7_8" w:history="1">
        <w:r w:rsidR="006F6F14" w:rsidRPr="007E2EF7">
          <w:rPr>
            <w:rFonts w:ascii="Times New Roman" w:hAnsi="Times New Roman"/>
            <w:color w:val="000000" w:themeColor="text1"/>
            <w:sz w:val="28"/>
            <w:szCs w:val="28"/>
          </w:rPr>
          <w:t>7</w:t>
        </w:r>
        <w:r w:rsidR="00DA2462" w:rsidRPr="007E2EF7">
          <w:rPr>
            <w:rFonts w:ascii="Times New Roman" w:hAnsi="Times New Roman"/>
            <w:color w:val="000000" w:themeColor="text1"/>
            <w:sz w:val="28"/>
            <w:szCs w:val="28"/>
          </w:rPr>
          <w:t>.8</w:t>
        </w:r>
      </w:hyperlink>
      <w:r w:rsidRPr="007E2EF7">
        <w:rPr>
          <w:rFonts w:ascii="Times New Roman" w:hAnsi="Times New Roman"/>
          <w:color w:val="000000" w:themeColor="text1"/>
          <w:sz w:val="28"/>
          <w:szCs w:val="28"/>
        </w:rPr>
        <w:t>.</w:t>
      </w:r>
    </w:p>
    <w:p w:rsidR="003473BA" w:rsidRPr="007E2EF7" w:rsidRDefault="003473BA" w:rsidP="005E114C">
      <w:pPr>
        <w:pStyle w:val="20"/>
        <w:numPr>
          <w:ilvl w:val="1"/>
          <w:numId w:val="419"/>
        </w:numPr>
        <w:ind w:left="0" w:firstLine="709"/>
        <w:jc w:val="both"/>
        <w:rPr>
          <w:color w:val="000000" w:themeColor="text1"/>
        </w:rPr>
      </w:pPr>
      <w:bookmarkStart w:id="3265" w:name="_Toc523836577"/>
      <w:r w:rsidRPr="007E2EF7">
        <w:rPr>
          <w:color w:val="000000" w:themeColor="text1"/>
        </w:rPr>
        <w:lastRenderedPageBreak/>
        <w:t>Особенности проведения запроса предложений в электронной форме, участниками которого могут быть только субъекты малого и</w:t>
      </w:r>
      <w:r w:rsidR="00DA2462" w:rsidRPr="007E2EF7">
        <w:rPr>
          <w:color w:val="000000" w:themeColor="text1"/>
        </w:rPr>
        <w:t> </w:t>
      </w:r>
      <w:r w:rsidRPr="007E2EF7">
        <w:rPr>
          <w:color w:val="000000" w:themeColor="text1"/>
        </w:rPr>
        <w:t>среднего предпринимательства</w:t>
      </w:r>
      <w:bookmarkEnd w:id="3265"/>
    </w:p>
    <w:p w:rsidR="003473BA" w:rsidRPr="007E2EF7" w:rsidRDefault="003473BA">
      <w:pPr>
        <w:pStyle w:val="afff2"/>
        <w:numPr>
          <w:ilvl w:val="2"/>
          <w:numId w:val="419"/>
        </w:numPr>
        <w:spacing w:before="120" w:after="0" w:line="240" w:lineRule="auto"/>
        <w:ind w:left="0" w:firstLine="709"/>
        <w:contextualSpacing w:val="0"/>
        <w:jc w:val="both"/>
        <w:rPr>
          <w:rFonts w:ascii="Times New Roman" w:hAnsi="Times New Roman"/>
          <w:color w:val="000000" w:themeColor="text1"/>
          <w:sz w:val="28"/>
          <w:szCs w:val="28"/>
        </w:rPr>
      </w:pPr>
      <w:r w:rsidRPr="007E2EF7">
        <w:rPr>
          <w:rFonts w:ascii="Times New Roman" w:hAnsi="Times New Roman"/>
          <w:color w:val="000000" w:themeColor="text1"/>
          <w:sz w:val="28"/>
          <w:szCs w:val="28"/>
        </w:rPr>
        <w:t>Запрос предложений в электронной форме</w:t>
      </w:r>
      <w:r w:rsidR="008D68CF" w:rsidRPr="007E2EF7">
        <w:rPr>
          <w:rFonts w:ascii="Times New Roman" w:hAnsi="Times New Roman"/>
          <w:color w:val="000000" w:themeColor="text1"/>
          <w:sz w:val="28"/>
          <w:szCs w:val="28"/>
        </w:rPr>
        <w:t>, участниками которого могут быть только субъекты малого и среднего предпринимательства,</w:t>
      </w:r>
      <w:r w:rsidRPr="007E2EF7">
        <w:rPr>
          <w:rFonts w:ascii="Times New Roman" w:hAnsi="Times New Roman"/>
          <w:color w:val="000000" w:themeColor="text1"/>
          <w:sz w:val="28"/>
          <w:szCs w:val="28"/>
        </w:rPr>
        <w:t xml:space="preserve"> проводится по</w:t>
      </w:r>
      <w:r w:rsidR="007A378E" w:rsidRPr="007E2EF7">
        <w:rPr>
          <w:rFonts w:ascii="Times New Roman" w:hAnsi="Times New Roman"/>
          <w:color w:val="000000" w:themeColor="text1"/>
          <w:sz w:val="28"/>
          <w:szCs w:val="28"/>
        </w:rPr>
        <w:t> </w:t>
      </w:r>
      <w:r w:rsidRPr="007E2EF7">
        <w:rPr>
          <w:rFonts w:ascii="Times New Roman" w:hAnsi="Times New Roman"/>
          <w:color w:val="000000" w:themeColor="text1"/>
          <w:sz w:val="28"/>
          <w:szCs w:val="28"/>
        </w:rPr>
        <w:t xml:space="preserve">правилам, установленным в разделе </w:t>
      </w:r>
      <w:hyperlink w:anchor="Раздел_7" w:history="1">
        <w:r w:rsidR="006F6F14" w:rsidRPr="007E2EF7">
          <w:rPr>
            <w:rFonts w:ascii="Times New Roman" w:hAnsi="Times New Roman"/>
            <w:color w:val="000000" w:themeColor="text1"/>
            <w:sz w:val="28"/>
            <w:szCs w:val="28"/>
          </w:rPr>
          <w:t>7</w:t>
        </w:r>
      </w:hyperlink>
      <w:r w:rsidRPr="007E2EF7">
        <w:rPr>
          <w:rFonts w:ascii="Times New Roman" w:hAnsi="Times New Roman"/>
          <w:color w:val="000000" w:themeColor="text1"/>
          <w:sz w:val="28"/>
          <w:szCs w:val="28"/>
        </w:rPr>
        <w:t xml:space="preserve"> с</w:t>
      </w:r>
      <w:r w:rsidR="007A378E" w:rsidRPr="007E2EF7">
        <w:rPr>
          <w:rFonts w:ascii="Times New Roman" w:hAnsi="Times New Roman"/>
          <w:color w:val="000000" w:themeColor="text1"/>
          <w:sz w:val="28"/>
          <w:szCs w:val="28"/>
        </w:rPr>
        <w:t> </w:t>
      </w:r>
      <w:r w:rsidRPr="007E2EF7">
        <w:rPr>
          <w:rFonts w:ascii="Times New Roman" w:hAnsi="Times New Roman"/>
          <w:color w:val="000000" w:themeColor="text1"/>
          <w:sz w:val="28"/>
          <w:szCs w:val="28"/>
        </w:rPr>
        <w:t xml:space="preserve">особенностями, предусмотренными </w:t>
      </w:r>
      <w:r w:rsidR="00DA2462" w:rsidRPr="007E2EF7">
        <w:rPr>
          <w:rFonts w:ascii="Times New Roman" w:hAnsi="Times New Roman"/>
          <w:color w:val="000000" w:themeColor="text1"/>
          <w:sz w:val="28"/>
          <w:szCs w:val="28"/>
        </w:rPr>
        <w:t>разделом</w:t>
      </w:r>
      <w:r w:rsidRPr="007E2EF7">
        <w:rPr>
          <w:rFonts w:ascii="Times New Roman" w:hAnsi="Times New Roman"/>
          <w:color w:val="000000" w:themeColor="text1"/>
          <w:sz w:val="28"/>
          <w:szCs w:val="28"/>
        </w:rPr>
        <w:t xml:space="preserve"> </w:t>
      </w:r>
      <w:hyperlink w:anchor="Раздел_8" w:history="1">
        <w:r w:rsidR="006F6F14" w:rsidRPr="007E2EF7">
          <w:rPr>
            <w:rFonts w:ascii="Times New Roman" w:hAnsi="Times New Roman"/>
            <w:color w:val="000000" w:themeColor="text1"/>
            <w:sz w:val="28"/>
            <w:szCs w:val="28"/>
          </w:rPr>
          <w:t>8</w:t>
        </w:r>
      </w:hyperlink>
      <w:r w:rsidRPr="007E2EF7">
        <w:rPr>
          <w:rFonts w:ascii="Times New Roman" w:hAnsi="Times New Roman"/>
          <w:color w:val="000000" w:themeColor="text1"/>
          <w:sz w:val="28"/>
          <w:szCs w:val="28"/>
        </w:rPr>
        <w:t>.</w:t>
      </w:r>
      <w:r w:rsidR="00012D9F">
        <w:rPr>
          <w:rFonts w:ascii="Times New Roman" w:hAnsi="Times New Roman"/>
          <w:color w:val="000000" w:themeColor="text1"/>
          <w:sz w:val="28"/>
          <w:szCs w:val="28"/>
        </w:rPr>
        <w:t xml:space="preserve"> </w:t>
      </w:r>
      <w:r w:rsidR="00012D9F" w:rsidRPr="00687545">
        <w:rPr>
          <w:rFonts w:ascii="Times New Roman" w:hAnsi="Times New Roman"/>
          <w:sz w:val="28"/>
          <w:szCs w:val="28"/>
        </w:rPr>
        <w:t>При этом подача окончательного предложения, дополнительного ценового предложения не осуществляется.</w:t>
      </w:r>
    </w:p>
    <w:p w:rsidR="003473BA" w:rsidRPr="007E2EF7" w:rsidRDefault="003473BA">
      <w:pPr>
        <w:pStyle w:val="afff2"/>
        <w:numPr>
          <w:ilvl w:val="2"/>
          <w:numId w:val="419"/>
        </w:numPr>
        <w:spacing w:before="120" w:after="0" w:line="240" w:lineRule="auto"/>
        <w:ind w:left="0" w:firstLine="709"/>
        <w:contextualSpacing w:val="0"/>
        <w:jc w:val="both"/>
        <w:rPr>
          <w:rFonts w:ascii="Times New Roman" w:hAnsi="Times New Roman"/>
          <w:color w:val="000000" w:themeColor="text1"/>
          <w:sz w:val="28"/>
          <w:szCs w:val="28"/>
        </w:rPr>
      </w:pPr>
      <w:r w:rsidRPr="007E2EF7">
        <w:rPr>
          <w:rFonts w:ascii="Times New Roman" w:hAnsi="Times New Roman"/>
          <w:color w:val="000000" w:themeColor="text1"/>
          <w:sz w:val="28"/>
          <w:szCs w:val="28"/>
        </w:rPr>
        <w:t>Извещение о проведении запроса предложений в электронной форме</w:t>
      </w:r>
      <w:r w:rsidR="008D68CF" w:rsidRPr="007E2EF7">
        <w:rPr>
          <w:rFonts w:ascii="Times New Roman" w:hAnsi="Times New Roman"/>
          <w:color w:val="000000" w:themeColor="text1"/>
          <w:sz w:val="28"/>
          <w:szCs w:val="28"/>
        </w:rPr>
        <w:t>, участниками которого могут быть только субъекты малого и среднего предпринимательства, размещается в единой информационной системе</w:t>
      </w:r>
      <w:r w:rsidRPr="007E2EF7">
        <w:rPr>
          <w:rFonts w:ascii="Times New Roman" w:hAnsi="Times New Roman"/>
          <w:color w:val="000000" w:themeColor="text1"/>
          <w:sz w:val="28"/>
          <w:szCs w:val="28"/>
        </w:rPr>
        <w:t xml:space="preserve">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CE09D6" w:rsidRDefault="00012D9F">
      <w:pPr>
        <w:pStyle w:val="afff2"/>
        <w:numPr>
          <w:ilvl w:val="2"/>
          <w:numId w:val="419"/>
        </w:numPr>
        <w:spacing w:before="120" w:after="0" w:line="240" w:lineRule="auto"/>
        <w:ind w:left="0" w:firstLine="709"/>
        <w:contextualSpacing w:val="0"/>
        <w:jc w:val="both"/>
        <w:rPr>
          <w:rFonts w:ascii="Times New Roman" w:hAnsi="Times New Roman"/>
          <w:color w:val="000000" w:themeColor="text1"/>
          <w:sz w:val="28"/>
          <w:szCs w:val="28"/>
        </w:rPr>
      </w:pPr>
      <w:r w:rsidRPr="00687545">
        <w:rPr>
          <w:rFonts w:ascii="Times New Roman" w:hAnsi="Times New Roman"/>
          <w:bCs/>
          <w:sz w:val="28"/>
          <w:szCs w:val="28"/>
        </w:rPr>
        <w:t xml:space="preserve">Заявка на участие в запросе предложений в электронной форме состоит из двух частей и ценового предложения </w:t>
      </w:r>
      <w:r w:rsidRPr="00687545">
        <w:rPr>
          <w:rFonts w:ascii="Times New Roman" w:hAnsi="Times New Roman"/>
          <w:sz w:val="28"/>
          <w:szCs w:val="28"/>
        </w:rPr>
        <w:t>участника закупки</w:t>
      </w:r>
      <w:r w:rsidR="00CE09D6" w:rsidRPr="007E2EF7">
        <w:rPr>
          <w:rFonts w:ascii="Times New Roman" w:hAnsi="Times New Roman"/>
          <w:color w:val="000000" w:themeColor="text1"/>
          <w:sz w:val="28"/>
          <w:szCs w:val="28"/>
        </w:rPr>
        <w:t>.</w:t>
      </w:r>
    </w:p>
    <w:p w:rsidR="00012D9F" w:rsidRPr="00687545" w:rsidRDefault="00012D9F" w:rsidP="00012D9F">
      <w:pPr>
        <w:autoSpaceDE w:val="0"/>
        <w:autoSpaceDN w:val="0"/>
        <w:adjustRightInd w:val="0"/>
        <w:spacing w:after="0" w:line="240" w:lineRule="auto"/>
        <w:ind w:firstLine="709"/>
        <w:jc w:val="both"/>
        <w:rPr>
          <w:rFonts w:ascii="Times New Roman" w:hAnsi="Times New Roman" w:cs="Times New Roman"/>
          <w:bCs/>
          <w:sz w:val="28"/>
          <w:szCs w:val="28"/>
        </w:rPr>
      </w:pPr>
      <w:r w:rsidRPr="00687545">
        <w:rPr>
          <w:rFonts w:ascii="Times New Roman" w:hAnsi="Times New Roman" w:cs="Times New Roman"/>
          <w:bCs/>
          <w:sz w:val="28"/>
          <w:szCs w:val="28"/>
        </w:rPr>
        <w:t xml:space="preserve">Первая </w:t>
      </w:r>
      <w:r w:rsidRPr="00687545">
        <w:rPr>
          <w:rFonts w:ascii="Times New Roman" w:hAnsi="Times New Roman"/>
          <w:bCs/>
          <w:sz w:val="28"/>
          <w:szCs w:val="28"/>
        </w:rPr>
        <w:t>часть</w:t>
      </w:r>
      <w:r w:rsidRPr="00687545">
        <w:rPr>
          <w:rFonts w:ascii="Times New Roman" w:hAnsi="Times New Roman" w:cs="Times New Roman"/>
          <w:bCs/>
          <w:sz w:val="28"/>
          <w:szCs w:val="28"/>
        </w:rPr>
        <w:t xml:space="preserve"> данной заявки должна содержать </w:t>
      </w:r>
      <w:r w:rsidRPr="00687545">
        <w:rPr>
          <w:rFonts w:ascii="Times New Roman" w:hAnsi="Times New Roman" w:cs="Times New Roman"/>
          <w:sz w:val="28"/>
          <w:szCs w:val="28"/>
        </w:rPr>
        <w:t>информацию и документы, предусмотренные пунктом</w:t>
      </w:r>
      <w:r>
        <w:rPr>
          <w:rFonts w:ascii="Times New Roman" w:hAnsi="Times New Roman" w:cs="Times New Roman"/>
          <w:sz w:val="28"/>
          <w:szCs w:val="28"/>
        </w:rPr>
        <w:t> </w:t>
      </w:r>
      <w:r w:rsidRPr="00687545">
        <w:rPr>
          <w:rFonts w:ascii="Times New Roman" w:hAnsi="Times New Roman" w:cs="Times New Roman"/>
          <w:sz w:val="28"/>
          <w:szCs w:val="28"/>
        </w:rPr>
        <w:t>10 части</w:t>
      </w:r>
      <w:r>
        <w:rPr>
          <w:rFonts w:ascii="Times New Roman" w:hAnsi="Times New Roman" w:cs="Times New Roman"/>
          <w:sz w:val="28"/>
          <w:szCs w:val="28"/>
        </w:rPr>
        <w:t> </w:t>
      </w:r>
      <w:r w:rsidRPr="00687545">
        <w:rPr>
          <w:rFonts w:ascii="Times New Roman" w:hAnsi="Times New Roman" w:cs="Times New Roman"/>
          <w:sz w:val="28"/>
          <w:szCs w:val="28"/>
        </w:rPr>
        <w:t>19.1, а также частью</w:t>
      </w:r>
      <w:r>
        <w:rPr>
          <w:rFonts w:ascii="Times New Roman" w:hAnsi="Times New Roman" w:cs="Times New Roman"/>
          <w:sz w:val="28"/>
          <w:szCs w:val="28"/>
        </w:rPr>
        <w:t> </w:t>
      </w:r>
      <w:r w:rsidRPr="00687545">
        <w:rPr>
          <w:rFonts w:ascii="Times New Roman" w:hAnsi="Times New Roman" w:cs="Times New Roman"/>
          <w:sz w:val="28"/>
          <w:szCs w:val="28"/>
        </w:rPr>
        <w:t>19.2 статьи</w:t>
      </w:r>
      <w:r>
        <w:rPr>
          <w:rFonts w:ascii="Times New Roman" w:hAnsi="Times New Roman" w:cs="Times New Roman"/>
          <w:sz w:val="28"/>
          <w:szCs w:val="28"/>
        </w:rPr>
        <w:t> </w:t>
      </w:r>
      <w:r w:rsidRPr="00687545">
        <w:rPr>
          <w:rFonts w:ascii="Times New Roman" w:hAnsi="Times New Roman" w:cs="Times New Roman"/>
          <w:sz w:val="28"/>
          <w:szCs w:val="28"/>
        </w:rPr>
        <w:t xml:space="preserve">3.4 Федерального закона </w:t>
      </w:r>
      <w:r>
        <w:rPr>
          <w:rFonts w:ascii="Times New Roman" w:hAnsi="Times New Roman" w:cs="Times New Roman"/>
          <w:sz w:val="28"/>
          <w:szCs w:val="28"/>
        </w:rPr>
        <w:t xml:space="preserve">от </w:t>
      </w:r>
      <w:r w:rsidRPr="00687545">
        <w:rPr>
          <w:rFonts w:ascii="Times New Roman" w:hAnsi="Times New Roman" w:cs="Times New Roman"/>
          <w:sz w:val="28"/>
          <w:szCs w:val="28"/>
        </w:rPr>
        <w:t>18</w:t>
      </w:r>
      <w:r>
        <w:rPr>
          <w:rFonts w:ascii="Times New Roman" w:hAnsi="Times New Roman" w:cs="Times New Roman"/>
          <w:sz w:val="28"/>
          <w:szCs w:val="28"/>
        </w:rPr>
        <w:t xml:space="preserve"> июля </w:t>
      </w:r>
      <w:r w:rsidRPr="00687545">
        <w:rPr>
          <w:rFonts w:ascii="Times New Roman" w:hAnsi="Times New Roman" w:cs="Times New Roman"/>
          <w:sz w:val="28"/>
          <w:szCs w:val="28"/>
        </w:rPr>
        <w:t>2011</w:t>
      </w:r>
      <w:r>
        <w:rPr>
          <w:rFonts w:ascii="Times New Roman" w:hAnsi="Times New Roman" w:cs="Times New Roman"/>
          <w:sz w:val="28"/>
          <w:szCs w:val="28"/>
        </w:rPr>
        <w:t> г.</w:t>
      </w:r>
      <w:r w:rsidRPr="00687545">
        <w:rPr>
          <w:rFonts w:ascii="Times New Roman" w:hAnsi="Times New Roman" w:cs="Times New Roman"/>
          <w:sz w:val="28"/>
          <w:szCs w:val="28"/>
        </w:rPr>
        <w:t xml:space="preserve"> № 223-ФЗ в отношении критериев</w:t>
      </w:r>
      <w:r>
        <w:rPr>
          <w:rFonts w:ascii="Times New Roman" w:hAnsi="Times New Roman" w:cs="Times New Roman"/>
          <w:sz w:val="28"/>
          <w:szCs w:val="28"/>
        </w:rPr>
        <w:t xml:space="preserve"> </w:t>
      </w:r>
      <w:r w:rsidRPr="00687545">
        <w:rPr>
          <w:rFonts w:ascii="Times New Roman" w:hAnsi="Times New Roman" w:cs="Times New Roman"/>
          <w:sz w:val="28"/>
          <w:szCs w:val="28"/>
        </w:rPr>
        <w:t>и порядка оценки и сопоставления заявок на участие в такой закупке, применяемых к</w:t>
      </w:r>
      <w:r>
        <w:rPr>
          <w:rFonts w:ascii="Times New Roman" w:hAnsi="Times New Roman" w:cs="Times New Roman"/>
          <w:sz w:val="28"/>
          <w:szCs w:val="28"/>
        </w:rPr>
        <w:t xml:space="preserve"> </w:t>
      </w:r>
      <w:r w:rsidRPr="00687545">
        <w:rPr>
          <w:rFonts w:ascii="Times New Roman" w:hAnsi="Times New Roman" w:cs="Times New Roman"/>
          <w:sz w:val="28"/>
          <w:szCs w:val="28"/>
        </w:rPr>
        <w:t>предлагаемым участниками такой закупки товарам, работам, услугам, к</w:t>
      </w:r>
      <w:r>
        <w:rPr>
          <w:rFonts w:ascii="Times New Roman" w:hAnsi="Times New Roman" w:cs="Times New Roman"/>
          <w:sz w:val="28"/>
          <w:szCs w:val="28"/>
        </w:rPr>
        <w:t xml:space="preserve"> </w:t>
      </w:r>
      <w:r w:rsidRPr="00687545">
        <w:rPr>
          <w:rFonts w:ascii="Times New Roman" w:hAnsi="Times New Roman" w:cs="Times New Roman"/>
          <w:sz w:val="28"/>
          <w:szCs w:val="28"/>
        </w:rPr>
        <w:t>условиям исполнения договора (в случае установления</w:t>
      </w:r>
      <w:r>
        <w:rPr>
          <w:rFonts w:ascii="Times New Roman" w:hAnsi="Times New Roman" w:cs="Times New Roman"/>
          <w:sz w:val="28"/>
          <w:szCs w:val="28"/>
        </w:rPr>
        <w:br/>
      </w:r>
      <w:r w:rsidRPr="00687545">
        <w:rPr>
          <w:rFonts w:ascii="Times New Roman" w:hAnsi="Times New Roman" w:cs="Times New Roman"/>
          <w:sz w:val="28"/>
          <w:szCs w:val="28"/>
        </w:rPr>
        <w:t xml:space="preserve">в документации о конкурентной закупке этих критериев). </w:t>
      </w:r>
    </w:p>
    <w:p w:rsidR="00012D9F" w:rsidRPr="00687545" w:rsidRDefault="00012D9F" w:rsidP="00012D9F">
      <w:pPr>
        <w:autoSpaceDE w:val="0"/>
        <w:autoSpaceDN w:val="0"/>
        <w:adjustRightInd w:val="0"/>
        <w:spacing w:after="0" w:line="240" w:lineRule="auto"/>
        <w:ind w:firstLine="709"/>
        <w:jc w:val="both"/>
        <w:rPr>
          <w:rFonts w:ascii="Times New Roman" w:hAnsi="Times New Roman" w:cs="Times New Roman"/>
          <w:bCs/>
          <w:strike/>
          <w:sz w:val="28"/>
          <w:szCs w:val="28"/>
        </w:rPr>
      </w:pPr>
      <w:r w:rsidRPr="00687545">
        <w:rPr>
          <w:rFonts w:ascii="Times New Roman" w:hAnsi="Times New Roman" w:cs="Times New Roman"/>
          <w:bCs/>
          <w:sz w:val="28"/>
          <w:szCs w:val="28"/>
        </w:rPr>
        <w:t xml:space="preserve">Вторая часть данной заявки должна содержать </w:t>
      </w:r>
      <w:r w:rsidRPr="00687545">
        <w:rPr>
          <w:rFonts w:ascii="Times New Roman" w:hAnsi="Times New Roman" w:cs="Times New Roman"/>
          <w:sz w:val="28"/>
          <w:szCs w:val="28"/>
        </w:rPr>
        <w:t xml:space="preserve">информацию и документы, </w:t>
      </w:r>
      <w:r w:rsidRPr="002E3E3A">
        <w:rPr>
          <w:rFonts w:ascii="Times New Roman" w:hAnsi="Times New Roman" w:cs="Times New Roman"/>
          <w:spacing w:val="-2"/>
          <w:sz w:val="28"/>
          <w:szCs w:val="28"/>
        </w:rPr>
        <w:t>предусмотренные пунктами 1–</w:t>
      </w:r>
      <w:hyperlink r:id="rId11" w:history="1">
        <w:r w:rsidRPr="002E3E3A">
          <w:rPr>
            <w:rFonts w:ascii="Times New Roman" w:hAnsi="Times New Roman" w:cs="Times New Roman"/>
            <w:spacing w:val="-2"/>
            <w:sz w:val="28"/>
            <w:szCs w:val="28"/>
          </w:rPr>
          <w:t>9</w:t>
        </w:r>
      </w:hyperlink>
      <w:r w:rsidRPr="002E3E3A">
        <w:rPr>
          <w:rFonts w:ascii="Times New Roman" w:hAnsi="Times New Roman" w:cs="Times New Roman"/>
          <w:spacing w:val="-2"/>
          <w:sz w:val="28"/>
          <w:szCs w:val="28"/>
        </w:rPr>
        <w:t>, 11 и 12 части 19.1, а также частью 19.2 статьи 3.4</w:t>
      </w:r>
      <w:r w:rsidRPr="00687545">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xml:space="preserve">от </w:t>
      </w:r>
      <w:r w:rsidRPr="00687545">
        <w:rPr>
          <w:rFonts w:ascii="Times New Roman" w:hAnsi="Times New Roman" w:cs="Times New Roman"/>
          <w:sz w:val="28"/>
          <w:szCs w:val="28"/>
        </w:rPr>
        <w:t>18</w:t>
      </w:r>
      <w:r>
        <w:rPr>
          <w:rFonts w:ascii="Times New Roman" w:hAnsi="Times New Roman" w:cs="Times New Roman"/>
          <w:sz w:val="28"/>
          <w:szCs w:val="28"/>
        </w:rPr>
        <w:t xml:space="preserve"> июля </w:t>
      </w:r>
      <w:r w:rsidRPr="00687545">
        <w:rPr>
          <w:rFonts w:ascii="Times New Roman" w:hAnsi="Times New Roman" w:cs="Times New Roman"/>
          <w:sz w:val="28"/>
          <w:szCs w:val="28"/>
        </w:rPr>
        <w:t>2011</w:t>
      </w:r>
      <w:r>
        <w:rPr>
          <w:rFonts w:ascii="Times New Roman" w:hAnsi="Times New Roman" w:cs="Times New Roman"/>
          <w:sz w:val="28"/>
          <w:szCs w:val="28"/>
        </w:rPr>
        <w:t> г.</w:t>
      </w:r>
      <w:r w:rsidRPr="00687545">
        <w:rPr>
          <w:rFonts w:ascii="Times New Roman" w:hAnsi="Times New Roman" w:cs="Times New Roman"/>
          <w:sz w:val="28"/>
          <w:szCs w:val="28"/>
        </w:rPr>
        <w:t xml:space="preserve"> № 223-ФЗ в отношении критериев</w:t>
      </w:r>
      <w:r>
        <w:rPr>
          <w:rFonts w:ascii="Times New Roman" w:hAnsi="Times New Roman" w:cs="Times New Roman"/>
          <w:sz w:val="28"/>
          <w:szCs w:val="28"/>
        </w:rPr>
        <w:br/>
      </w:r>
      <w:r w:rsidRPr="00687545">
        <w:rPr>
          <w:rFonts w:ascii="Times New Roman" w:hAnsi="Times New Roman" w:cs="Times New Roman"/>
          <w:sz w:val="28"/>
          <w:szCs w:val="28"/>
        </w:rPr>
        <w:t>и порядка оценки и сопоставления заявок на участие в такой закупке, применяемых к</w:t>
      </w:r>
      <w:r w:rsidRPr="00227BF8">
        <w:rPr>
          <w:rFonts w:ascii="Times New Roman" w:hAnsi="Times New Roman" w:cs="Times New Roman"/>
          <w:sz w:val="28"/>
          <w:szCs w:val="28"/>
        </w:rPr>
        <w:t xml:space="preserve"> </w:t>
      </w:r>
      <w:r w:rsidRPr="00687545">
        <w:rPr>
          <w:rFonts w:ascii="Times New Roman" w:hAnsi="Times New Roman" w:cs="Times New Roman"/>
          <w:sz w:val="28"/>
          <w:szCs w:val="28"/>
        </w:rPr>
        <w:t xml:space="preserve">участникам конкурентной закупки с участием субъектов малого </w:t>
      </w:r>
      <w:r w:rsidRPr="00687545">
        <w:rPr>
          <w:rFonts w:ascii="Times New Roman" w:hAnsi="Times New Roman" w:cs="Times New Roman"/>
          <w:sz w:val="28"/>
          <w:szCs w:val="28"/>
        </w:rPr>
        <w:lastRenderedPageBreak/>
        <w:t>и среднего предпринимательства (в случае установления в документации</w:t>
      </w:r>
      <w:r>
        <w:rPr>
          <w:rFonts w:ascii="Times New Roman" w:hAnsi="Times New Roman" w:cs="Times New Roman"/>
          <w:sz w:val="28"/>
          <w:szCs w:val="28"/>
        </w:rPr>
        <w:br/>
      </w:r>
      <w:r w:rsidRPr="00687545">
        <w:rPr>
          <w:rFonts w:ascii="Times New Roman" w:hAnsi="Times New Roman" w:cs="Times New Roman"/>
          <w:sz w:val="28"/>
          <w:szCs w:val="28"/>
        </w:rPr>
        <w:t>о конкурентной закупке этих критериев).</w:t>
      </w:r>
    </w:p>
    <w:p w:rsidR="00012D9F" w:rsidRPr="00817A73" w:rsidRDefault="00012D9F" w:rsidP="00012D9F">
      <w:pPr>
        <w:autoSpaceDE w:val="0"/>
        <w:autoSpaceDN w:val="0"/>
        <w:adjustRightInd w:val="0"/>
        <w:spacing w:after="0" w:line="240" w:lineRule="auto"/>
        <w:ind w:firstLine="709"/>
        <w:jc w:val="both"/>
        <w:rPr>
          <w:rFonts w:ascii="Times New Roman" w:hAnsi="Times New Roman" w:cs="Times New Roman"/>
          <w:sz w:val="28"/>
          <w:szCs w:val="28"/>
        </w:rPr>
      </w:pPr>
      <w:r w:rsidRPr="00687545">
        <w:rPr>
          <w:rFonts w:ascii="Times New Roman" w:hAnsi="Times New Roman" w:cs="Times New Roman"/>
          <w:sz w:val="28"/>
          <w:szCs w:val="28"/>
        </w:rPr>
        <w:t>При этом предусмотренные настоящим пунктом информация и</w:t>
      </w:r>
      <w:r w:rsidRPr="00227BF8">
        <w:rPr>
          <w:rFonts w:ascii="Times New Roman" w:hAnsi="Times New Roman" w:cs="Times New Roman"/>
          <w:sz w:val="28"/>
          <w:szCs w:val="28"/>
        </w:rPr>
        <w:t xml:space="preserve"> </w:t>
      </w:r>
      <w:r w:rsidRPr="00687545">
        <w:rPr>
          <w:rFonts w:ascii="Times New Roman" w:hAnsi="Times New Roman" w:cs="Times New Roman"/>
          <w:sz w:val="28"/>
          <w:szCs w:val="28"/>
        </w:rPr>
        <w:t>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w:t>
      </w:r>
      <w:r>
        <w:rPr>
          <w:rFonts w:ascii="Times New Roman" w:hAnsi="Times New Roman" w:cs="Times New Roman"/>
          <w:sz w:val="28"/>
          <w:szCs w:val="28"/>
        </w:rPr>
        <w:t xml:space="preserve"> </w:t>
      </w:r>
      <w:r w:rsidRPr="00687545">
        <w:rPr>
          <w:rFonts w:ascii="Times New Roman" w:hAnsi="Times New Roman" w:cs="Times New Roman"/>
          <w:sz w:val="28"/>
          <w:szCs w:val="28"/>
        </w:rPr>
        <w:t xml:space="preserve">с </w:t>
      </w:r>
      <w:hyperlink w:anchor="Пункт_8_14_9" w:history="1">
        <w:r w:rsidRPr="00817A73">
          <w:rPr>
            <w:rStyle w:val="ae"/>
            <w:rFonts w:ascii="Times New Roman" w:hAnsi="Times New Roman"/>
            <w:color w:val="auto"/>
            <w:sz w:val="28"/>
            <w:szCs w:val="28"/>
            <w:u w:val="none"/>
          </w:rPr>
          <w:t>подпунктом 8.14.9</w:t>
        </w:r>
      </w:hyperlink>
      <w:r w:rsidRPr="00817A73">
        <w:rPr>
          <w:rFonts w:ascii="Times New Roman" w:hAnsi="Times New Roman" w:cs="Times New Roman"/>
          <w:sz w:val="28"/>
          <w:szCs w:val="28"/>
        </w:rPr>
        <w:t>.</w:t>
      </w:r>
    </w:p>
    <w:p w:rsidR="00012D9F" w:rsidRPr="00687545" w:rsidRDefault="00012D9F" w:rsidP="00012D9F">
      <w:pPr>
        <w:autoSpaceDE w:val="0"/>
        <w:autoSpaceDN w:val="0"/>
        <w:adjustRightInd w:val="0"/>
        <w:spacing w:after="0" w:line="240" w:lineRule="auto"/>
        <w:ind w:firstLine="709"/>
        <w:jc w:val="both"/>
        <w:rPr>
          <w:rFonts w:ascii="Times New Roman" w:hAnsi="Times New Roman" w:cs="Times New Roman"/>
          <w:bCs/>
          <w:sz w:val="28"/>
          <w:szCs w:val="28"/>
        </w:rPr>
      </w:pPr>
      <w:r w:rsidRPr="00687545">
        <w:rPr>
          <w:rFonts w:ascii="Times New Roman" w:hAnsi="Times New Roman" w:cs="Times New Roman"/>
          <w:sz w:val="28"/>
          <w:szCs w:val="28"/>
        </w:rPr>
        <w:t>В случае содержания в первой части заявки на участие в запросе предложений в</w:t>
      </w:r>
      <w:r>
        <w:rPr>
          <w:rFonts w:ascii="Times New Roman" w:hAnsi="Times New Roman" w:cs="Times New Roman"/>
          <w:sz w:val="28"/>
          <w:szCs w:val="28"/>
        </w:rPr>
        <w:t xml:space="preserve"> </w:t>
      </w:r>
      <w:r w:rsidRPr="00687545">
        <w:rPr>
          <w:rFonts w:ascii="Times New Roman" w:hAnsi="Times New Roman" w:cs="Times New Roman"/>
          <w:sz w:val="28"/>
          <w:szCs w:val="28"/>
        </w:rPr>
        <w:t>электронной форме сведений об участнике такого запроса предложений и</w:t>
      </w:r>
      <w:r>
        <w:rPr>
          <w:rFonts w:ascii="Times New Roman" w:hAnsi="Times New Roman" w:cs="Times New Roman"/>
          <w:sz w:val="28"/>
          <w:szCs w:val="28"/>
        </w:rPr>
        <w:t> </w:t>
      </w:r>
      <w:r w:rsidRPr="00687545">
        <w:rPr>
          <w:rFonts w:ascii="Times New Roman" w:hAnsi="Times New Roman" w:cs="Times New Roman"/>
          <w:sz w:val="28"/>
          <w:szCs w:val="28"/>
        </w:rPr>
        <w:t>(или) о ценовом предложении данная заявка подлежит отклонению.</w:t>
      </w:r>
    </w:p>
    <w:p w:rsidR="003473BA" w:rsidRPr="007E2EF7" w:rsidRDefault="003473BA" w:rsidP="005E114C">
      <w:pPr>
        <w:pStyle w:val="11"/>
        <w:keepLines/>
        <w:widowControl/>
        <w:numPr>
          <w:ilvl w:val="0"/>
          <w:numId w:val="419"/>
        </w:numPr>
        <w:spacing w:before="720" w:after="240" w:line="240" w:lineRule="auto"/>
        <w:ind w:left="0" w:firstLine="0"/>
        <w:jc w:val="center"/>
        <w:rPr>
          <w:color w:val="000000" w:themeColor="text1"/>
          <w:sz w:val="28"/>
          <w:szCs w:val="28"/>
        </w:rPr>
      </w:pPr>
      <w:bookmarkStart w:id="3266" w:name="_Toc515032529"/>
      <w:bookmarkStart w:id="3267" w:name="_Toc515032637"/>
      <w:bookmarkStart w:id="3268" w:name="_Toc515032815"/>
      <w:bookmarkStart w:id="3269" w:name="_Toc515010648"/>
      <w:bookmarkStart w:id="3270" w:name="_Toc515011371"/>
      <w:bookmarkStart w:id="3271" w:name="_Toc515019231"/>
      <w:bookmarkStart w:id="3272" w:name="_Toc515019300"/>
      <w:bookmarkStart w:id="3273" w:name="_Toc515019660"/>
      <w:bookmarkStart w:id="3274" w:name="_Toc515019819"/>
      <w:bookmarkStart w:id="3275" w:name="_Toc515019963"/>
      <w:bookmarkStart w:id="3276" w:name="_Toc515026035"/>
      <w:bookmarkStart w:id="3277" w:name="_Toc515032530"/>
      <w:bookmarkStart w:id="3278" w:name="_Toc515032638"/>
      <w:bookmarkStart w:id="3279" w:name="_Toc515032816"/>
      <w:bookmarkStart w:id="3280" w:name="_Toc515010649"/>
      <w:bookmarkStart w:id="3281" w:name="_Toc515011372"/>
      <w:bookmarkStart w:id="3282" w:name="_Toc515019232"/>
      <w:bookmarkStart w:id="3283" w:name="_Toc515019301"/>
      <w:bookmarkStart w:id="3284" w:name="_Toc515019661"/>
      <w:bookmarkStart w:id="3285" w:name="_Toc515019820"/>
      <w:bookmarkStart w:id="3286" w:name="_Toc515019964"/>
      <w:bookmarkStart w:id="3287" w:name="_Toc515026036"/>
      <w:bookmarkStart w:id="3288" w:name="_Toc515032531"/>
      <w:bookmarkStart w:id="3289" w:name="_Toc515032639"/>
      <w:bookmarkStart w:id="3290" w:name="_Toc515032817"/>
      <w:bookmarkStart w:id="3291" w:name="_Toc512524022"/>
      <w:bookmarkStart w:id="3292" w:name="_Toc523836578"/>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r w:rsidRPr="007E2EF7">
        <w:rPr>
          <w:color w:val="000000" w:themeColor="text1"/>
          <w:sz w:val="28"/>
          <w:szCs w:val="28"/>
        </w:rPr>
        <w:t>ЗАПРОС КОТИРОВОК</w:t>
      </w:r>
      <w:bookmarkEnd w:id="3291"/>
      <w:bookmarkEnd w:id="3292"/>
    </w:p>
    <w:p w:rsidR="009B4E8E" w:rsidRPr="007E2EF7" w:rsidRDefault="00C834BE" w:rsidP="005E114C">
      <w:pPr>
        <w:pStyle w:val="20"/>
        <w:numPr>
          <w:ilvl w:val="1"/>
          <w:numId w:val="419"/>
        </w:numPr>
        <w:spacing w:before="120"/>
        <w:ind w:left="0" w:firstLine="709"/>
        <w:rPr>
          <w:color w:val="000000" w:themeColor="text1"/>
        </w:rPr>
      </w:pPr>
      <w:r w:rsidRPr="007E2EF7">
        <w:rPr>
          <w:color w:val="000000" w:themeColor="text1"/>
        </w:rPr>
        <w:t xml:space="preserve"> </w:t>
      </w:r>
      <w:bookmarkStart w:id="3293" w:name="_Toc523836579"/>
      <w:r w:rsidR="009B4E8E" w:rsidRPr="007E2EF7">
        <w:rPr>
          <w:color w:val="000000" w:themeColor="text1"/>
        </w:rPr>
        <w:t>Общие положения</w:t>
      </w:r>
      <w:bookmarkEnd w:id="3293"/>
    </w:p>
    <w:p w:rsidR="003473BA" w:rsidRPr="007E2EF7" w:rsidRDefault="003473BA" w:rsidP="005E114C">
      <w:pPr>
        <w:pStyle w:val="27"/>
        <w:numPr>
          <w:ilvl w:val="2"/>
          <w:numId w:val="419"/>
        </w:numPr>
        <w:shd w:val="clear" w:color="auto" w:fill="FFFFFF"/>
        <w:tabs>
          <w:tab w:val="left" w:pos="708"/>
        </w:tabs>
        <w:spacing w:before="120" w:after="0"/>
        <w:ind w:left="0" w:firstLine="709"/>
        <w:jc w:val="both"/>
        <w:rPr>
          <w:color w:val="000000" w:themeColor="text1"/>
          <w:sz w:val="28"/>
          <w:szCs w:val="28"/>
        </w:rPr>
      </w:pPr>
      <w:r w:rsidRPr="007E2EF7">
        <w:rPr>
          <w:color w:val="000000" w:themeColor="text1"/>
          <w:sz w:val="28"/>
          <w:szCs w:val="28"/>
        </w:rPr>
        <w:t xml:space="preserve">Запрос котировок может быть </w:t>
      </w:r>
      <w:r w:rsidR="007F742D" w:rsidRPr="007E2EF7">
        <w:rPr>
          <w:color w:val="000000" w:themeColor="text1"/>
          <w:sz w:val="28"/>
          <w:szCs w:val="28"/>
        </w:rPr>
        <w:t xml:space="preserve">в электронной форме </w:t>
      </w:r>
      <w:r w:rsidRPr="007E2EF7">
        <w:rPr>
          <w:color w:val="000000" w:themeColor="text1"/>
          <w:sz w:val="28"/>
          <w:szCs w:val="28"/>
        </w:rPr>
        <w:t xml:space="preserve">или закрытым. </w:t>
      </w:r>
    </w:p>
    <w:p w:rsidR="003473BA" w:rsidRPr="007E2EF7" w:rsidRDefault="00350E49" w:rsidP="005E114C">
      <w:pPr>
        <w:pStyle w:val="27"/>
        <w:numPr>
          <w:ilvl w:val="2"/>
          <w:numId w:val="419"/>
        </w:numPr>
        <w:shd w:val="clear" w:color="auto" w:fill="FFFFFF"/>
        <w:tabs>
          <w:tab w:val="left" w:pos="708"/>
        </w:tabs>
        <w:spacing w:before="120" w:after="0"/>
        <w:ind w:left="0" w:firstLine="709"/>
        <w:jc w:val="both"/>
        <w:rPr>
          <w:color w:val="000000" w:themeColor="text1"/>
          <w:sz w:val="28"/>
          <w:szCs w:val="28"/>
        </w:rPr>
      </w:pPr>
      <w:r w:rsidRPr="007E2EF7">
        <w:rPr>
          <w:color w:val="000000" w:themeColor="text1"/>
          <w:sz w:val="28"/>
          <w:szCs w:val="28"/>
        </w:rPr>
        <w:t>П</w:t>
      </w:r>
      <w:r w:rsidR="003473BA" w:rsidRPr="007E2EF7">
        <w:rPr>
          <w:color w:val="000000" w:themeColor="text1"/>
          <w:sz w:val="28"/>
          <w:szCs w:val="28"/>
        </w:rPr>
        <w:t xml:space="preserve">орядок проведения запроса </w:t>
      </w:r>
      <w:r w:rsidR="007F742D" w:rsidRPr="007E2EF7">
        <w:rPr>
          <w:color w:val="000000" w:themeColor="text1"/>
          <w:sz w:val="28"/>
          <w:szCs w:val="28"/>
        </w:rPr>
        <w:t>котировок</w:t>
      </w:r>
      <w:r w:rsidR="003473BA" w:rsidRPr="007E2EF7">
        <w:rPr>
          <w:color w:val="000000" w:themeColor="text1"/>
          <w:sz w:val="28"/>
          <w:szCs w:val="28"/>
        </w:rPr>
        <w:t xml:space="preserve"> </w:t>
      </w:r>
      <w:r w:rsidR="007F742D" w:rsidRPr="007E2EF7">
        <w:rPr>
          <w:color w:val="000000" w:themeColor="text1"/>
          <w:sz w:val="28"/>
          <w:szCs w:val="28"/>
        </w:rPr>
        <w:t xml:space="preserve">в электронной форме </w:t>
      </w:r>
      <w:r w:rsidR="003473BA" w:rsidRPr="007E2EF7">
        <w:rPr>
          <w:color w:val="000000" w:themeColor="text1"/>
          <w:sz w:val="28"/>
          <w:szCs w:val="28"/>
        </w:rPr>
        <w:t xml:space="preserve">определяется в соответствии с разделом </w:t>
      </w:r>
      <w:hyperlink w:anchor="Раздел_7" w:history="1">
        <w:r w:rsidR="006F6F14" w:rsidRPr="007E2EF7">
          <w:rPr>
            <w:color w:val="000000" w:themeColor="text1"/>
            <w:sz w:val="28"/>
            <w:szCs w:val="28"/>
          </w:rPr>
          <w:t>7</w:t>
        </w:r>
      </w:hyperlink>
      <w:r w:rsidR="003473BA" w:rsidRPr="007E2EF7">
        <w:rPr>
          <w:color w:val="000000" w:themeColor="text1"/>
          <w:sz w:val="28"/>
          <w:szCs w:val="28"/>
        </w:rPr>
        <w:t>, с</w:t>
      </w:r>
      <w:r w:rsidR="003C2ABC" w:rsidRPr="007E2EF7">
        <w:rPr>
          <w:color w:val="000000" w:themeColor="text1"/>
          <w:sz w:val="28"/>
          <w:szCs w:val="28"/>
        </w:rPr>
        <w:t> </w:t>
      </w:r>
      <w:r w:rsidR="003473BA" w:rsidRPr="007E2EF7">
        <w:rPr>
          <w:color w:val="000000" w:themeColor="text1"/>
          <w:sz w:val="28"/>
          <w:szCs w:val="28"/>
        </w:rPr>
        <w:t xml:space="preserve">особенностями, предусмотренными разделом </w:t>
      </w:r>
      <w:hyperlink w:anchor="Раздел_8" w:history="1">
        <w:r w:rsidR="006F6F14" w:rsidRPr="007E2EF7">
          <w:rPr>
            <w:color w:val="000000" w:themeColor="text1"/>
            <w:sz w:val="28"/>
            <w:szCs w:val="28"/>
          </w:rPr>
          <w:t>8</w:t>
        </w:r>
      </w:hyperlink>
      <w:r w:rsidR="003473BA" w:rsidRPr="007E2EF7">
        <w:rPr>
          <w:color w:val="000000" w:themeColor="text1"/>
          <w:sz w:val="28"/>
          <w:szCs w:val="28"/>
        </w:rPr>
        <w:t xml:space="preserve"> для проведения запроса предложений в</w:t>
      </w:r>
      <w:r w:rsidR="00C578FA" w:rsidRPr="007E2EF7">
        <w:rPr>
          <w:color w:val="000000" w:themeColor="text1"/>
          <w:sz w:val="28"/>
          <w:szCs w:val="28"/>
        </w:rPr>
        <w:t> </w:t>
      </w:r>
      <w:r w:rsidR="003473BA" w:rsidRPr="007E2EF7">
        <w:rPr>
          <w:color w:val="000000" w:themeColor="text1"/>
          <w:sz w:val="28"/>
          <w:szCs w:val="28"/>
        </w:rPr>
        <w:t>электронной форме.</w:t>
      </w:r>
    </w:p>
    <w:p w:rsidR="003473BA" w:rsidRPr="007E2EF7" w:rsidRDefault="003473BA" w:rsidP="005E114C">
      <w:pPr>
        <w:pStyle w:val="27"/>
        <w:numPr>
          <w:ilvl w:val="2"/>
          <w:numId w:val="419"/>
        </w:numPr>
        <w:shd w:val="clear" w:color="auto" w:fill="FFFFFF"/>
        <w:tabs>
          <w:tab w:val="left" w:pos="708"/>
        </w:tabs>
        <w:spacing w:before="120" w:after="0"/>
        <w:ind w:left="0" w:firstLine="709"/>
        <w:jc w:val="both"/>
        <w:rPr>
          <w:color w:val="000000" w:themeColor="text1"/>
          <w:sz w:val="28"/>
          <w:szCs w:val="28"/>
        </w:rPr>
      </w:pPr>
      <w:r w:rsidRPr="007E2EF7">
        <w:rPr>
          <w:color w:val="000000" w:themeColor="text1"/>
          <w:sz w:val="28"/>
          <w:szCs w:val="28"/>
        </w:rPr>
        <w:t xml:space="preserve">При закупке товаров (работ, услуг) путем проведения запроса </w:t>
      </w:r>
      <w:r w:rsidR="007D7FB3" w:rsidRPr="007E2EF7">
        <w:rPr>
          <w:color w:val="000000" w:themeColor="text1"/>
          <w:sz w:val="28"/>
          <w:szCs w:val="28"/>
        </w:rPr>
        <w:t>котировок</w:t>
      </w:r>
      <w:r w:rsidRPr="007E2EF7">
        <w:rPr>
          <w:color w:val="000000" w:themeColor="text1"/>
          <w:sz w:val="28"/>
          <w:szCs w:val="28"/>
        </w:rPr>
        <w:t xml:space="preserve"> могут выделяться лоты, в отношении которых в извещении о</w:t>
      </w:r>
      <w:r w:rsidR="003C2ABC" w:rsidRPr="007E2EF7">
        <w:rPr>
          <w:color w:val="000000" w:themeColor="text1"/>
          <w:sz w:val="28"/>
          <w:szCs w:val="28"/>
        </w:rPr>
        <w:t> </w:t>
      </w:r>
      <w:r w:rsidRPr="007E2EF7">
        <w:rPr>
          <w:color w:val="000000" w:themeColor="text1"/>
          <w:sz w:val="28"/>
          <w:szCs w:val="28"/>
        </w:rPr>
        <w:t>проведении запроса котировок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 запроса котировок, с таким участником может быть заключен один договор на несколько лотов.</w:t>
      </w:r>
    </w:p>
    <w:p w:rsidR="003473BA" w:rsidRPr="007E2EF7" w:rsidRDefault="003473BA" w:rsidP="005E114C">
      <w:pPr>
        <w:pStyle w:val="27"/>
        <w:numPr>
          <w:ilvl w:val="2"/>
          <w:numId w:val="419"/>
        </w:numPr>
        <w:shd w:val="clear" w:color="auto" w:fill="FFFFFF"/>
        <w:tabs>
          <w:tab w:val="left" w:pos="708"/>
        </w:tabs>
        <w:spacing w:before="120" w:after="0"/>
        <w:ind w:left="0" w:firstLine="709"/>
        <w:jc w:val="both"/>
        <w:rPr>
          <w:color w:val="000000" w:themeColor="text1"/>
          <w:sz w:val="28"/>
          <w:szCs w:val="28"/>
        </w:rPr>
      </w:pPr>
      <w:r w:rsidRPr="007E2EF7">
        <w:rPr>
          <w:color w:val="000000" w:themeColor="text1"/>
          <w:sz w:val="28"/>
          <w:szCs w:val="28"/>
        </w:rPr>
        <w:lastRenderedPageBreak/>
        <w:t>Не допускается взимание с участников закупки платы за участие в</w:t>
      </w:r>
      <w:r w:rsidR="000E1EED" w:rsidRPr="007E2EF7">
        <w:rPr>
          <w:color w:val="000000" w:themeColor="text1"/>
          <w:sz w:val="28"/>
          <w:szCs w:val="28"/>
        </w:rPr>
        <w:t> </w:t>
      </w:r>
      <w:r w:rsidRPr="007E2EF7">
        <w:rPr>
          <w:color w:val="000000" w:themeColor="text1"/>
          <w:sz w:val="28"/>
          <w:szCs w:val="28"/>
        </w:rPr>
        <w:t xml:space="preserve">запросе котировок. </w:t>
      </w:r>
    </w:p>
    <w:p w:rsidR="003473BA" w:rsidRPr="007E2EF7" w:rsidRDefault="003473BA" w:rsidP="005E114C">
      <w:pPr>
        <w:pStyle w:val="27"/>
        <w:numPr>
          <w:ilvl w:val="2"/>
          <w:numId w:val="419"/>
        </w:numPr>
        <w:shd w:val="clear" w:color="auto" w:fill="FFFFFF"/>
        <w:tabs>
          <w:tab w:val="left" w:pos="708"/>
        </w:tabs>
        <w:spacing w:before="120" w:after="0"/>
        <w:ind w:left="0" w:firstLine="709"/>
        <w:jc w:val="both"/>
        <w:rPr>
          <w:color w:val="000000" w:themeColor="text1"/>
          <w:sz w:val="28"/>
          <w:szCs w:val="28"/>
        </w:rPr>
      </w:pPr>
      <w:r w:rsidRPr="007E2EF7">
        <w:rPr>
          <w:color w:val="000000" w:themeColor="text1"/>
          <w:sz w:val="28"/>
          <w:szCs w:val="28"/>
        </w:rPr>
        <w:t>Организатором может быть установлено требование обеспечения заявки на участие в запросе котировок, размер, форма и порядок предоставления которого указываются в извещении о запросе котировок.</w:t>
      </w:r>
    </w:p>
    <w:p w:rsidR="003473BA" w:rsidRPr="007E2EF7" w:rsidRDefault="003473BA" w:rsidP="005E114C">
      <w:pPr>
        <w:pStyle w:val="27"/>
        <w:numPr>
          <w:ilvl w:val="2"/>
          <w:numId w:val="419"/>
        </w:numPr>
        <w:shd w:val="clear" w:color="auto" w:fill="FFFFFF"/>
        <w:tabs>
          <w:tab w:val="left" w:pos="708"/>
        </w:tabs>
        <w:spacing w:before="120" w:after="0"/>
        <w:ind w:left="0" w:firstLine="709"/>
        <w:jc w:val="both"/>
        <w:rPr>
          <w:color w:val="000000" w:themeColor="text1"/>
          <w:sz w:val="28"/>
          <w:szCs w:val="28"/>
        </w:rPr>
      </w:pPr>
      <w:r w:rsidRPr="007E2EF7">
        <w:rPr>
          <w:color w:val="000000" w:themeColor="text1"/>
          <w:sz w:val="28"/>
          <w:szCs w:val="28"/>
        </w:rPr>
        <w:t xml:space="preserve">Извещение о проведении запроса котировок размещается Заказчиком (Организатором) в единой информационной системе не менее чем за пять рабочих дней до дня истечения срока подачи заявок на участие в запросе котировок. </w:t>
      </w:r>
    </w:p>
    <w:p w:rsidR="003473BA" w:rsidRPr="007E2EF7" w:rsidRDefault="003473BA" w:rsidP="005E114C">
      <w:pPr>
        <w:pStyle w:val="27"/>
        <w:numPr>
          <w:ilvl w:val="2"/>
          <w:numId w:val="419"/>
        </w:numPr>
        <w:shd w:val="clear" w:color="auto" w:fill="FFFFFF"/>
        <w:tabs>
          <w:tab w:val="left" w:pos="708"/>
        </w:tabs>
        <w:spacing w:before="120" w:after="0"/>
        <w:ind w:left="0" w:firstLine="709"/>
        <w:jc w:val="both"/>
        <w:rPr>
          <w:color w:val="000000" w:themeColor="text1"/>
          <w:sz w:val="28"/>
          <w:szCs w:val="28"/>
        </w:rPr>
      </w:pPr>
      <w:r w:rsidRPr="007E2EF7">
        <w:rPr>
          <w:color w:val="000000" w:themeColor="text1"/>
          <w:sz w:val="28"/>
          <w:szCs w:val="28"/>
        </w:rPr>
        <w:t>Заказчик, Организатор после размещения в единой информационной системе извещения о проведении запроса котировок вправе направить приглашения к участию в запросе котировок потенциальным участникам открытого запроса котировок.</w:t>
      </w:r>
    </w:p>
    <w:p w:rsidR="003473BA" w:rsidRPr="007E2EF7" w:rsidRDefault="003473BA" w:rsidP="005E114C">
      <w:pPr>
        <w:pStyle w:val="27"/>
        <w:numPr>
          <w:ilvl w:val="2"/>
          <w:numId w:val="419"/>
        </w:numPr>
        <w:shd w:val="clear" w:color="auto" w:fill="FFFFFF"/>
        <w:tabs>
          <w:tab w:val="left" w:pos="708"/>
        </w:tabs>
        <w:spacing w:before="120" w:after="0"/>
        <w:ind w:left="0" w:firstLine="709"/>
        <w:jc w:val="both"/>
        <w:rPr>
          <w:color w:val="000000" w:themeColor="text1"/>
          <w:sz w:val="28"/>
          <w:szCs w:val="28"/>
        </w:rPr>
      </w:pPr>
      <w:r w:rsidRPr="007E2EF7">
        <w:rPr>
          <w:color w:val="000000" w:themeColor="text1"/>
          <w:sz w:val="28"/>
          <w:szCs w:val="28"/>
        </w:rPr>
        <w:t>Направление приглашений к участию в запросе котировок до размещения извещения о проведении запроса котировок в единой информационной системе не допускается.</w:t>
      </w:r>
    </w:p>
    <w:p w:rsidR="003473BA" w:rsidRPr="007E2EF7" w:rsidRDefault="003473BA" w:rsidP="005E114C">
      <w:pPr>
        <w:pStyle w:val="27"/>
        <w:numPr>
          <w:ilvl w:val="2"/>
          <w:numId w:val="419"/>
        </w:numPr>
        <w:shd w:val="clear" w:color="auto" w:fill="FFFFFF"/>
        <w:tabs>
          <w:tab w:val="left" w:pos="708"/>
        </w:tabs>
        <w:spacing w:before="120" w:after="0"/>
        <w:ind w:left="0" w:firstLine="709"/>
        <w:jc w:val="both"/>
        <w:rPr>
          <w:color w:val="000000" w:themeColor="text1"/>
          <w:sz w:val="28"/>
          <w:szCs w:val="28"/>
        </w:rPr>
      </w:pPr>
      <w:bookmarkStart w:id="3294" w:name="Пункт_13_1_9"/>
      <w:r w:rsidRPr="007E2EF7">
        <w:rPr>
          <w:color w:val="000000" w:themeColor="text1"/>
          <w:sz w:val="28"/>
          <w:szCs w:val="28"/>
        </w:rPr>
        <w:t>Извещ</w:t>
      </w:r>
      <w:bookmarkEnd w:id="3294"/>
      <w:r w:rsidRPr="007E2EF7">
        <w:rPr>
          <w:color w:val="000000" w:themeColor="text1"/>
          <w:sz w:val="28"/>
          <w:szCs w:val="28"/>
        </w:rPr>
        <w:t xml:space="preserve">ение о проведении запроса котировок включает сведения, указанные в пунктах </w:t>
      </w:r>
      <w:hyperlink w:anchor="Пункт_7_2_1" w:history="1">
        <w:r w:rsidR="006F6F14" w:rsidRPr="007E2EF7">
          <w:rPr>
            <w:color w:val="000000" w:themeColor="text1"/>
            <w:sz w:val="28"/>
            <w:szCs w:val="28"/>
          </w:rPr>
          <w:t>7</w:t>
        </w:r>
        <w:r w:rsidR="000E1EED" w:rsidRPr="007E2EF7">
          <w:rPr>
            <w:color w:val="000000" w:themeColor="text1"/>
            <w:sz w:val="28"/>
            <w:szCs w:val="28"/>
          </w:rPr>
          <w:t>.2.1</w:t>
        </w:r>
      </w:hyperlink>
      <w:r w:rsidR="001878DB" w:rsidRPr="007E2EF7">
        <w:rPr>
          <w:color w:val="000000" w:themeColor="text1"/>
          <w:sz w:val="28"/>
          <w:szCs w:val="28"/>
        </w:rPr>
        <w:t>,</w:t>
      </w:r>
      <w:r w:rsidR="000E1EED" w:rsidRPr="007E2EF7">
        <w:rPr>
          <w:color w:val="000000" w:themeColor="text1"/>
          <w:sz w:val="28"/>
          <w:szCs w:val="28"/>
        </w:rPr>
        <w:t xml:space="preserve"> </w:t>
      </w:r>
      <w:hyperlink w:anchor="Пункт_7_3_1_2" w:history="1">
        <w:r w:rsidR="006F6F14" w:rsidRPr="007E2EF7">
          <w:rPr>
            <w:color w:val="000000" w:themeColor="text1"/>
            <w:sz w:val="28"/>
            <w:szCs w:val="28"/>
          </w:rPr>
          <w:t>7</w:t>
        </w:r>
        <w:r w:rsidR="000E1EED" w:rsidRPr="007E2EF7">
          <w:rPr>
            <w:color w:val="000000" w:themeColor="text1"/>
            <w:sz w:val="28"/>
            <w:szCs w:val="28"/>
          </w:rPr>
          <w:t>.3.1</w:t>
        </w:r>
        <w:r w:rsidR="00F82A0B" w:rsidRPr="007E2EF7">
          <w:rPr>
            <w:color w:val="000000" w:themeColor="text1"/>
            <w:sz w:val="28"/>
            <w:szCs w:val="28"/>
          </w:rPr>
          <w:t>.2–</w:t>
        </w:r>
        <w:r w:rsidR="006F6F14" w:rsidRPr="007E2EF7">
          <w:rPr>
            <w:color w:val="000000" w:themeColor="text1"/>
            <w:sz w:val="28"/>
            <w:szCs w:val="28"/>
          </w:rPr>
          <w:t>7</w:t>
        </w:r>
        <w:r w:rsidR="00F82A0B" w:rsidRPr="007E2EF7">
          <w:rPr>
            <w:color w:val="000000" w:themeColor="text1"/>
            <w:sz w:val="28"/>
            <w:szCs w:val="28"/>
          </w:rPr>
          <w:t>.3.1.10</w:t>
        </w:r>
      </w:hyperlink>
      <w:r w:rsidR="00F82A0B" w:rsidRPr="007E2EF7">
        <w:rPr>
          <w:color w:val="000000" w:themeColor="text1"/>
          <w:sz w:val="28"/>
          <w:szCs w:val="28"/>
        </w:rPr>
        <w:t xml:space="preserve">, </w:t>
      </w:r>
      <w:hyperlink w:anchor="Пункт_7_3_1_12" w:history="1">
        <w:r w:rsidR="006F6F14" w:rsidRPr="007E2EF7">
          <w:rPr>
            <w:color w:val="000000" w:themeColor="text1"/>
            <w:sz w:val="28"/>
            <w:szCs w:val="28"/>
          </w:rPr>
          <w:t>7</w:t>
        </w:r>
        <w:r w:rsidR="00F82A0B" w:rsidRPr="007E2EF7">
          <w:rPr>
            <w:color w:val="000000" w:themeColor="text1"/>
            <w:sz w:val="28"/>
            <w:szCs w:val="28"/>
          </w:rPr>
          <w:t>.3.1.12–</w:t>
        </w:r>
        <w:r w:rsidR="006F6F14" w:rsidRPr="007E2EF7">
          <w:rPr>
            <w:color w:val="000000" w:themeColor="text1"/>
            <w:sz w:val="28"/>
            <w:szCs w:val="28"/>
          </w:rPr>
          <w:t>7</w:t>
        </w:r>
        <w:r w:rsidR="00F82A0B" w:rsidRPr="007E2EF7">
          <w:rPr>
            <w:color w:val="000000" w:themeColor="text1"/>
            <w:sz w:val="28"/>
            <w:szCs w:val="28"/>
          </w:rPr>
          <w:t>.3.1.17</w:t>
        </w:r>
      </w:hyperlink>
      <w:r w:rsidRPr="007E2EF7">
        <w:rPr>
          <w:color w:val="000000" w:themeColor="text1"/>
          <w:sz w:val="28"/>
          <w:szCs w:val="28"/>
        </w:rPr>
        <w:t>, а также следующие сведения:</w:t>
      </w:r>
    </w:p>
    <w:p w:rsidR="003473BA" w:rsidRPr="007E2EF7" w:rsidRDefault="003473BA" w:rsidP="005E114C">
      <w:pPr>
        <w:pStyle w:val="27"/>
        <w:numPr>
          <w:ilvl w:val="3"/>
          <w:numId w:val="419"/>
        </w:numPr>
        <w:tabs>
          <w:tab w:val="left" w:pos="708"/>
        </w:tabs>
        <w:spacing w:before="120" w:after="0"/>
        <w:ind w:left="0" w:firstLine="709"/>
        <w:jc w:val="both"/>
        <w:rPr>
          <w:color w:val="000000" w:themeColor="text1"/>
          <w:sz w:val="28"/>
          <w:szCs w:val="28"/>
        </w:rPr>
      </w:pPr>
      <w:r w:rsidRPr="007E2EF7">
        <w:rPr>
          <w:color w:val="000000" w:themeColor="text1"/>
          <w:sz w:val="28"/>
          <w:szCs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rsidR="00F82A0B" w:rsidRPr="007E2EF7" w:rsidRDefault="00CE6CC6">
      <w:pPr>
        <w:pStyle w:val="afff2"/>
        <w:widowControl w:val="0"/>
        <w:numPr>
          <w:ilvl w:val="3"/>
          <w:numId w:val="419"/>
        </w:numPr>
        <w:shd w:val="clear" w:color="auto" w:fill="FFFFFF"/>
        <w:tabs>
          <w:tab w:val="left" w:pos="708"/>
        </w:tabs>
        <w:autoSpaceDE w:val="0"/>
        <w:autoSpaceDN w:val="0"/>
        <w:adjustRightInd w:val="0"/>
        <w:spacing w:before="120" w:after="0" w:line="240" w:lineRule="auto"/>
        <w:ind w:left="0" w:firstLine="709"/>
        <w:contextualSpacing w:val="0"/>
        <w:jc w:val="both"/>
        <w:rPr>
          <w:rFonts w:ascii="Times New Roman" w:hAnsi="Times New Roman"/>
          <w:strike/>
          <w:color w:val="000000" w:themeColor="text1"/>
          <w:sz w:val="28"/>
          <w:szCs w:val="28"/>
        </w:rPr>
      </w:pPr>
      <w:r w:rsidRPr="007E2EF7">
        <w:rPr>
          <w:rFonts w:ascii="Times New Roman" w:eastAsia="Times New Roman" w:hAnsi="Times New Roman"/>
          <w:color w:val="000000" w:themeColor="text1"/>
          <w:sz w:val="28"/>
          <w:szCs w:val="28"/>
          <w:lang w:eastAsia="ru-RU"/>
        </w:rPr>
        <w:lastRenderedPageBreak/>
        <w:t xml:space="preserve">Формы, порядок, даты и время окончания срока предоставления участникам конкурентной закупки разъяснений положений </w:t>
      </w:r>
      <w:r w:rsidRPr="007E2EF7">
        <w:rPr>
          <w:rFonts w:ascii="Times New Roman" w:hAnsi="Times New Roman"/>
          <w:color w:val="000000" w:themeColor="text1"/>
          <w:sz w:val="28"/>
          <w:szCs w:val="28"/>
        </w:rPr>
        <w:t>извещение о</w:t>
      </w:r>
      <w:r w:rsidR="00093530" w:rsidRPr="007E2EF7">
        <w:rPr>
          <w:rFonts w:ascii="Times New Roman" w:hAnsi="Times New Roman"/>
          <w:color w:val="000000" w:themeColor="text1"/>
          <w:sz w:val="28"/>
          <w:szCs w:val="28"/>
        </w:rPr>
        <w:t> </w:t>
      </w:r>
      <w:r w:rsidRPr="007E2EF7">
        <w:rPr>
          <w:rFonts w:ascii="Times New Roman" w:hAnsi="Times New Roman"/>
          <w:color w:val="000000" w:themeColor="text1"/>
          <w:sz w:val="28"/>
          <w:szCs w:val="28"/>
        </w:rPr>
        <w:t>проведении запроса котировок</w:t>
      </w:r>
      <w:r w:rsidRPr="007E2EF7">
        <w:rPr>
          <w:rFonts w:ascii="Times New Roman" w:eastAsia="Times New Roman" w:hAnsi="Times New Roman"/>
          <w:color w:val="000000" w:themeColor="text1"/>
          <w:sz w:val="28"/>
          <w:szCs w:val="28"/>
          <w:lang w:eastAsia="ru-RU"/>
        </w:rPr>
        <w:t>.</w:t>
      </w:r>
    </w:p>
    <w:p w:rsidR="00F82A0B" w:rsidRPr="007E2EF7" w:rsidRDefault="00F82A0B" w:rsidP="005E114C">
      <w:pPr>
        <w:pStyle w:val="27"/>
        <w:numPr>
          <w:ilvl w:val="2"/>
          <w:numId w:val="419"/>
        </w:numPr>
        <w:shd w:val="clear" w:color="auto" w:fill="FFFFFF"/>
        <w:tabs>
          <w:tab w:val="left" w:pos="708"/>
        </w:tabs>
        <w:spacing w:before="120" w:after="0"/>
        <w:ind w:left="0" w:firstLine="709"/>
        <w:jc w:val="both"/>
        <w:rPr>
          <w:color w:val="000000" w:themeColor="text1"/>
          <w:sz w:val="28"/>
          <w:szCs w:val="28"/>
        </w:rPr>
      </w:pPr>
      <w:r w:rsidRPr="007E2EF7">
        <w:rPr>
          <w:color w:val="000000" w:themeColor="text1"/>
          <w:sz w:val="28"/>
          <w:szCs w:val="28"/>
        </w:rPr>
        <w:t xml:space="preserve">Извещение о проведении запроса котировок может включать сведения, указанные в пунктах </w:t>
      </w:r>
      <w:hyperlink w:anchor="Пункт_7_2_2" w:history="1">
        <w:r w:rsidR="006F6F14" w:rsidRPr="007E2EF7">
          <w:rPr>
            <w:color w:val="000000" w:themeColor="text1"/>
            <w:sz w:val="28"/>
            <w:szCs w:val="28"/>
          </w:rPr>
          <w:t>7</w:t>
        </w:r>
        <w:r w:rsidRPr="007E2EF7">
          <w:rPr>
            <w:color w:val="000000" w:themeColor="text1"/>
            <w:sz w:val="28"/>
            <w:szCs w:val="28"/>
          </w:rPr>
          <w:t>.2.2</w:t>
        </w:r>
      </w:hyperlink>
      <w:r w:rsidR="00947252" w:rsidRPr="007E2EF7">
        <w:rPr>
          <w:color w:val="000000" w:themeColor="text1"/>
          <w:sz w:val="28"/>
          <w:szCs w:val="28"/>
        </w:rPr>
        <w:t xml:space="preserve"> и</w:t>
      </w:r>
      <w:r w:rsidR="00FC2834" w:rsidRPr="007E2EF7">
        <w:rPr>
          <w:color w:val="000000" w:themeColor="text1"/>
          <w:sz w:val="28"/>
          <w:szCs w:val="28"/>
        </w:rPr>
        <w:t xml:space="preserve"> </w:t>
      </w:r>
      <w:hyperlink w:anchor="Пункт_7_3_2" w:history="1">
        <w:r w:rsidR="006F6F14" w:rsidRPr="007E2EF7">
          <w:rPr>
            <w:color w:val="000000" w:themeColor="text1"/>
            <w:sz w:val="28"/>
            <w:szCs w:val="28"/>
          </w:rPr>
          <w:t>7</w:t>
        </w:r>
        <w:r w:rsidR="00FC2834" w:rsidRPr="007E2EF7">
          <w:rPr>
            <w:color w:val="000000" w:themeColor="text1"/>
            <w:sz w:val="28"/>
            <w:szCs w:val="28"/>
          </w:rPr>
          <w:t>.3.2</w:t>
        </w:r>
      </w:hyperlink>
      <w:r w:rsidRPr="007E2EF7">
        <w:rPr>
          <w:color w:val="000000" w:themeColor="text1"/>
          <w:sz w:val="28"/>
          <w:szCs w:val="28"/>
        </w:rPr>
        <w:t>.</w:t>
      </w:r>
    </w:p>
    <w:p w:rsidR="003473BA" w:rsidRPr="007E2EF7" w:rsidRDefault="003473BA" w:rsidP="005E114C">
      <w:pPr>
        <w:pStyle w:val="27"/>
        <w:numPr>
          <w:ilvl w:val="2"/>
          <w:numId w:val="419"/>
        </w:numPr>
        <w:shd w:val="clear" w:color="auto" w:fill="FFFFFF"/>
        <w:tabs>
          <w:tab w:val="left" w:pos="708"/>
        </w:tabs>
        <w:spacing w:before="120" w:after="0"/>
        <w:ind w:left="0" w:firstLine="709"/>
        <w:jc w:val="both"/>
        <w:rPr>
          <w:color w:val="000000" w:themeColor="text1"/>
          <w:sz w:val="28"/>
          <w:szCs w:val="28"/>
        </w:rPr>
      </w:pPr>
      <w:r w:rsidRPr="007E2EF7">
        <w:rPr>
          <w:color w:val="000000" w:themeColor="text1"/>
          <w:sz w:val="28"/>
          <w:szCs w:val="28"/>
        </w:rPr>
        <w:t>Заявка на участие в запросе котировок должна отвечать требованиям к содержанию, оформлению и составу заявки на участие в</w:t>
      </w:r>
      <w:r w:rsidR="00093530" w:rsidRPr="007E2EF7">
        <w:rPr>
          <w:color w:val="000000" w:themeColor="text1"/>
          <w:sz w:val="28"/>
          <w:szCs w:val="28"/>
        </w:rPr>
        <w:t> </w:t>
      </w:r>
      <w:r w:rsidR="009B4E8E" w:rsidRPr="007E2EF7">
        <w:rPr>
          <w:color w:val="000000" w:themeColor="text1"/>
          <w:sz w:val="28"/>
          <w:szCs w:val="28"/>
        </w:rPr>
        <w:t>за</w:t>
      </w:r>
      <w:r w:rsidRPr="007E2EF7">
        <w:rPr>
          <w:color w:val="000000" w:themeColor="text1"/>
          <w:sz w:val="28"/>
          <w:szCs w:val="28"/>
        </w:rPr>
        <w:t xml:space="preserve">просе котировок, указанным в </w:t>
      </w:r>
      <w:r w:rsidR="00522EAA" w:rsidRPr="007E2EF7">
        <w:rPr>
          <w:color w:val="000000" w:themeColor="text1"/>
          <w:sz w:val="28"/>
          <w:szCs w:val="28"/>
        </w:rPr>
        <w:t xml:space="preserve">извещение о проведении запроса котировок </w:t>
      </w:r>
      <w:r w:rsidRPr="007E2EF7">
        <w:rPr>
          <w:color w:val="000000" w:themeColor="text1"/>
          <w:sz w:val="28"/>
          <w:szCs w:val="28"/>
        </w:rPr>
        <w:t>в</w:t>
      </w:r>
      <w:r w:rsidR="00522EAA" w:rsidRPr="007E2EF7">
        <w:rPr>
          <w:color w:val="000000" w:themeColor="text1"/>
          <w:sz w:val="28"/>
          <w:szCs w:val="28"/>
        </w:rPr>
        <w:t> </w:t>
      </w:r>
      <w:r w:rsidRPr="007E2EF7">
        <w:rPr>
          <w:color w:val="000000" w:themeColor="text1"/>
          <w:sz w:val="28"/>
          <w:szCs w:val="28"/>
        </w:rPr>
        <w:t xml:space="preserve">соответствии с </w:t>
      </w:r>
      <w:r w:rsidR="009B4E8E" w:rsidRPr="007E2EF7">
        <w:rPr>
          <w:color w:val="000000" w:themeColor="text1"/>
          <w:sz w:val="28"/>
          <w:szCs w:val="28"/>
        </w:rPr>
        <w:t xml:space="preserve">настоящим </w:t>
      </w:r>
      <w:r w:rsidRPr="007E2EF7">
        <w:rPr>
          <w:color w:val="000000" w:themeColor="text1"/>
          <w:sz w:val="28"/>
          <w:szCs w:val="28"/>
        </w:rPr>
        <w:t>Положением.</w:t>
      </w:r>
    </w:p>
    <w:p w:rsidR="00D33D4F" w:rsidRPr="007E2EF7" w:rsidRDefault="00D33D4F" w:rsidP="005E114C">
      <w:pPr>
        <w:pStyle w:val="27"/>
        <w:numPr>
          <w:ilvl w:val="2"/>
          <w:numId w:val="419"/>
        </w:numPr>
        <w:shd w:val="clear" w:color="auto" w:fill="FFFFFF"/>
        <w:tabs>
          <w:tab w:val="left" w:pos="708"/>
        </w:tabs>
        <w:spacing w:before="120" w:after="0"/>
        <w:ind w:left="0" w:firstLine="709"/>
        <w:jc w:val="both"/>
        <w:rPr>
          <w:color w:val="000000" w:themeColor="text1"/>
          <w:sz w:val="28"/>
          <w:szCs w:val="28"/>
        </w:rPr>
      </w:pPr>
      <w:r w:rsidRPr="007E2EF7">
        <w:rPr>
          <w:color w:val="000000" w:themeColor="text1"/>
          <w:sz w:val="28"/>
          <w:szCs w:val="28"/>
        </w:rPr>
        <w:t xml:space="preserve">Если при проведении запроса котировок только одна заявка участника конкурентной закупки не была отклонена, то такая заявка оценивается </w:t>
      </w:r>
      <w:r w:rsidR="00825A00" w:rsidRPr="007E2EF7">
        <w:rPr>
          <w:color w:val="000000" w:themeColor="text1"/>
          <w:sz w:val="28"/>
          <w:szCs w:val="28"/>
        </w:rPr>
        <w:t xml:space="preserve">и сопоставляется </w:t>
      </w:r>
      <w:r w:rsidRPr="007E2EF7">
        <w:rPr>
          <w:color w:val="000000" w:themeColor="text1"/>
          <w:sz w:val="28"/>
          <w:szCs w:val="28"/>
        </w:rPr>
        <w:t>в порядке, установленном извещением о</w:t>
      </w:r>
      <w:r w:rsidR="00093530" w:rsidRPr="007E2EF7">
        <w:rPr>
          <w:color w:val="000000" w:themeColor="text1"/>
          <w:sz w:val="28"/>
          <w:szCs w:val="28"/>
        </w:rPr>
        <w:t> </w:t>
      </w:r>
      <w:r w:rsidRPr="007E2EF7">
        <w:rPr>
          <w:color w:val="000000" w:themeColor="text1"/>
          <w:sz w:val="28"/>
          <w:szCs w:val="28"/>
        </w:rPr>
        <w:t>проведении запроса котировок.</w:t>
      </w:r>
    </w:p>
    <w:p w:rsidR="003473BA" w:rsidRPr="007E2EF7" w:rsidRDefault="003473BA" w:rsidP="005E114C">
      <w:pPr>
        <w:pStyle w:val="27"/>
        <w:numPr>
          <w:ilvl w:val="2"/>
          <w:numId w:val="419"/>
        </w:numPr>
        <w:shd w:val="clear" w:color="auto" w:fill="FFFFFF"/>
        <w:tabs>
          <w:tab w:val="left" w:pos="708"/>
        </w:tabs>
        <w:spacing w:before="120" w:after="0"/>
        <w:ind w:left="0" w:firstLine="709"/>
        <w:jc w:val="both"/>
        <w:rPr>
          <w:color w:val="000000" w:themeColor="text1"/>
          <w:sz w:val="28"/>
          <w:szCs w:val="28"/>
        </w:rPr>
      </w:pPr>
      <w:r w:rsidRPr="007E2EF7">
        <w:rPr>
          <w:color w:val="000000" w:themeColor="text1"/>
          <w:sz w:val="28"/>
          <w:szCs w:val="28"/>
        </w:rPr>
        <w:t>Заявке на участие в запросе котировок в электронной форме</w:t>
      </w:r>
      <w:r w:rsidR="00522EAA" w:rsidRPr="007E2EF7">
        <w:rPr>
          <w:color w:val="000000" w:themeColor="text1"/>
          <w:sz w:val="28"/>
          <w:szCs w:val="28"/>
        </w:rPr>
        <w:t>, содержащей</w:t>
      </w:r>
      <w:r w:rsidRPr="007E2EF7">
        <w:rPr>
          <w:color w:val="000000" w:themeColor="text1"/>
          <w:sz w:val="28"/>
          <w:szCs w:val="28"/>
        </w:rPr>
        <w:t xml:space="preserve"> наименьшее ценовое предложение, присваивается первый номер.</w:t>
      </w:r>
    </w:p>
    <w:p w:rsidR="00825A00" w:rsidRPr="007E2EF7" w:rsidRDefault="00B856DA" w:rsidP="005E114C">
      <w:pPr>
        <w:pStyle w:val="27"/>
        <w:numPr>
          <w:ilvl w:val="2"/>
          <w:numId w:val="419"/>
        </w:numPr>
        <w:shd w:val="clear" w:color="auto" w:fill="FFFFFF"/>
        <w:tabs>
          <w:tab w:val="left" w:pos="708"/>
        </w:tabs>
        <w:spacing w:before="120" w:after="0"/>
        <w:ind w:left="0" w:firstLine="709"/>
        <w:jc w:val="both"/>
        <w:rPr>
          <w:color w:val="000000" w:themeColor="text1"/>
          <w:sz w:val="28"/>
          <w:szCs w:val="28"/>
        </w:rPr>
      </w:pPr>
      <w:r w:rsidRPr="007E2EF7">
        <w:rPr>
          <w:sz w:val="28"/>
        </w:rPr>
        <w:t>Комиссия вправе признать запрос котировок несостоявшимся</w:t>
      </w:r>
      <w:r w:rsidRPr="007E2EF7">
        <w:rPr>
          <w:sz w:val="28"/>
          <w:szCs w:val="28"/>
        </w:rPr>
        <w:t>, если в запросе котировок участвовал только один участник (подана только одна заявка на участие в запросе котировок либо по результатам рассмотрения Комиссией не отклонена только одна заявка на участие в запросе котировок)</w:t>
      </w:r>
      <w:r w:rsidR="00825A00" w:rsidRPr="007E2EF7">
        <w:rPr>
          <w:color w:val="000000" w:themeColor="text1"/>
          <w:sz w:val="28"/>
          <w:szCs w:val="28"/>
        </w:rPr>
        <w:t>.</w:t>
      </w:r>
    </w:p>
    <w:p w:rsidR="003473BA" w:rsidRPr="007E2EF7" w:rsidRDefault="003473BA" w:rsidP="005E114C">
      <w:pPr>
        <w:pStyle w:val="20"/>
        <w:numPr>
          <w:ilvl w:val="1"/>
          <w:numId w:val="419"/>
        </w:numPr>
        <w:ind w:left="0" w:firstLine="709"/>
        <w:jc w:val="both"/>
        <w:rPr>
          <w:color w:val="000000" w:themeColor="text1"/>
        </w:rPr>
      </w:pPr>
      <w:bookmarkStart w:id="3295" w:name="_Toc523836580"/>
      <w:r w:rsidRPr="007E2EF7">
        <w:rPr>
          <w:color w:val="000000" w:themeColor="text1"/>
        </w:rPr>
        <w:t xml:space="preserve">Особенности проведения </w:t>
      </w:r>
      <w:r w:rsidR="00522EAA" w:rsidRPr="007E2EF7">
        <w:rPr>
          <w:color w:val="000000" w:themeColor="text1"/>
        </w:rPr>
        <w:t>запрос</w:t>
      </w:r>
      <w:r w:rsidR="005D321A" w:rsidRPr="007E2EF7">
        <w:rPr>
          <w:color w:val="000000" w:themeColor="text1"/>
        </w:rPr>
        <w:t>а</w:t>
      </w:r>
      <w:r w:rsidR="00522EAA" w:rsidRPr="007E2EF7">
        <w:rPr>
          <w:color w:val="000000" w:themeColor="text1"/>
        </w:rPr>
        <w:t xml:space="preserve"> котировок</w:t>
      </w:r>
      <w:r w:rsidRPr="007E2EF7">
        <w:rPr>
          <w:color w:val="000000" w:themeColor="text1"/>
        </w:rPr>
        <w:t xml:space="preserve"> в электронной форме, участниками которого могут быть только субъекты малого и</w:t>
      </w:r>
      <w:r w:rsidR="00BD7409" w:rsidRPr="007E2EF7">
        <w:rPr>
          <w:color w:val="000000" w:themeColor="text1"/>
        </w:rPr>
        <w:t> </w:t>
      </w:r>
      <w:r w:rsidRPr="007E2EF7">
        <w:rPr>
          <w:color w:val="000000" w:themeColor="text1"/>
        </w:rPr>
        <w:t>среднего предпринимательства</w:t>
      </w:r>
      <w:bookmarkEnd w:id="3295"/>
    </w:p>
    <w:p w:rsidR="003473BA" w:rsidRPr="007E2EF7" w:rsidRDefault="003473BA" w:rsidP="005E114C">
      <w:pPr>
        <w:pStyle w:val="27"/>
        <w:numPr>
          <w:ilvl w:val="2"/>
          <w:numId w:val="419"/>
        </w:numPr>
        <w:shd w:val="clear" w:color="auto" w:fill="FFFFFF"/>
        <w:tabs>
          <w:tab w:val="left" w:pos="708"/>
        </w:tabs>
        <w:spacing w:before="120" w:after="0"/>
        <w:ind w:left="0" w:firstLine="709"/>
        <w:jc w:val="both"/>
        <w:rPr>
          <w:color w:val="000000" w:themeColor="text1"/>
          <w:sz w:val="28"/>
          <w:szCs w:val="28"/>
        </w:rPr>
      </w:pPr>
      <w:r w:rsidRPr="007E2EF7">
        <w:rPr>
          <w:color w:val="000000" w:themeColor="text1"/>
          <w:sz w:val="28"/>
          <w:szCs w:val="28"/>
        </w:rPr>
        <w:t>Запрос котировок в электронной форме</w:t>
      </w:r>
      <w:r w:rsidR="003F0165" w:rsidRPr="007E2EF7">
        <w:rPr>
          <w:color w:val="000000" w:themeColor="text1"/>
          <w:sz w:val="28"/>
          <w:szCs w:val="28"/>
        </w:rPr>
        <w:t xml:space="preserve">, участниками которого могут быть только субъекты малого и среднего предпринимательства (далее для целей </w:t>
      </w:r>
      <w:r w:rsidR="00D37A6B" w:rsidRPr="007E2EF7">
        <w:rPr>
          <w:color w:val="000000" w:themeColor="text1"/>
          <w:sz w:val="28"/>
          <w:szCs w:val="28"/>
        </w:rPr>
        <w:t>пункта 1</w:t>
      </w:r>
      <w:r w:rsidR="001C517B" w:rsidRPr="007E2EF7">
        <w:rPr>
          <w:color w:val="000000" w:themeColor="text1"/>
          <w:sz w:val="28"/>
          <w:szCs w:val="28"/>
        </w:rPr>
        <w:t>3</w:t>
      </w:r>
      <w:r w:rsidR="00D37A6B" w:rsidRPr="007E2EF7">
        <w:rPr>
          <w:color w:val="000000" w:themeColor="text1"/>
          <w:sz w:val="28"/>
          <w:szCs w:val="28"/>
        </w:rPr>
        <w:t xml:space="preserve">.2 </w:t>
      </w:r>
      <w:r w:rsidR="003F0165" w:rsidRPr="007E2EF7">
        <w:rPr>
          <w:color w:val="000000" w:themeColor="text1"/>
          <w:sz w:val="28"/>
          <w:szCs w:val="28"/>
        </w:rPr>
        <w:t xml:space="preserve">запрос котировок в электронной форме) </w:t>
      </w:r>
      <w:r w:rsidRPr="007E2EF7">
        <w:rPr>
          <w:color w:val="000000" w:themeColor="text1"/>
          <w:sz w:val="28"/>
          <w:szCs w:val="28"/>
        </w:rPr>
        <w:t>проводится по правилам, установленным раздел</w:t>
      </w:r>
      <w:r w:rsidR="00F06373" w:rsidRPr="007E2EF7">
        <w:rPr>
          <w:color w:val="000000" w:themeColor="text1"/>
          <w:sz w:val="28"/>
          <w:szCs w:val="28"/>
        </w:rPr>
        <w:t>ом</w:t>
      </w:r>
      <w:r w:rsidRPr="007E2EF7">
        <w:rPr>
          <w:color w:val="000000" w:themeColor="text1"/>
          <w:sz w:val="28"/>
          <w:szCs w:val="28"/>
        </w:rPr>
        <w:t xml:space="preserve"> </w:t>
      </w:r>
      <w:hyperlink w:anchor="Раздел_7" w:history="1">
        <w:r w:rsidR="001C517B" w:rsidRPr="007E2EF7">
          <w:rPr>
            <w:color w:val="000000" w:themeColor="text1"/>
            <w:sz w:val="28"/>
            <w:szCs w:val="28"/>
          </w:rPr>
          <w:t>7</w:t>
        </w:r>
      </w:hyperlink>
      <w:r w:rsidRPr="007E2EF7">
        <w:rPr>
          <w:color w:val="000000" w:themeColor="text1"/>
          <w:sz w:val="28"/>
          <w:szCs w:val="28"/>
        </w:rPr>
        <w:t xml:space="preserve"> с</w:t>
      </w:r>
      <w:r w:rsidR="003F0165" w:rsidRPr="007E2EF7">
        <w:rPr>
          <w:color w:val="000000" w:themeColor="text1"/>
          <w:sz w:val="28"/>
          <w:szCs w:val="28"/>
        </w:rPr>
        <w:t> </w:t>
      </w:r>
      <w:r w:rsidRPr="007E2EF7">
        <w:rPr>
          <w:color w:val="000000" w:themeColor="text1"/>
          <w:sz w:val="28"/>
          <w:szCs w:val="28"/>
        </w:rPr>
        <w:t xml:space="preserve">особенностями, предусмотренными </w:t>
      </w:r>
      <w:r w:rsidR="00BD7409" w:rsidRPr="007E2EF7">
        <w:rPr>
          <w:color w:val="000000" w:themeColor="text1"/>
          <w:sz w:val="28"/>
          <w:szCs w:val="28"/>
        </w:rPr>
        <w:t>разделом</w:t>
      </w:r>
      <w:r w:rsidRPr="007E2EF7">
        <w:rPr>
          <w:color w:val="000000" w:themeColor="text1"/>
          <w:sz w:val="28"/>
          <w:szCs w:val="28"/>
        </w:rPr>
        <w:t xml:space="preserve"> </w:t>
      </w:r>
      <w:hyperlink w:anchor="Раздел_8" w:history="1">
        <w:r w:rsidR="001C517B" w:rsidRPr="007E2EF7">
          <w:rPr>
            <w:color w:val="000000" w:themeColor="text1"/>
            <w:sz w:val="28"/>
            <w:szCs w:val="28"/>
          </w:rPr>
          <w:t>8</w:t>
        </w:r>
      </w:hyperlink>
      <w:r w:rsidR="007D7FB3" w:rsidRPr="007E2EF7">
        <w:rPr>
          <w:color w:val="000000" w:themeColor="text1"/>
          <w:sz w:val="28"/>
          <w:szCs w:val="28"/>
        </w:rPr>
        <w:t>.</w:t>
      </w:r>
    </w:p>
    <w:p w:rsidR="003473BA" w:rsidRPr="007E2EF7" w:rsidRDefault="003473BA" w:rsidP="005E114C">
      <w:pPr>
        <w:pStyle w:val="27"/>
        <w:numPr>
          <w:ilvl w:val="2"/>
          <w:numId w:val="419"/>
        </w:numPr>
        <w:shd w:val="clear" w:color="auto" w:fill="FFFFFF"/>
        <w:tabs>
          <w:tab w:val="left" w:pos="708"/>
        </w:tabs>
        <w:spacing w:before="120" w:after="0"/>
        <w:ind w:left="0" w:firstLine="709"/>
        <w:jc w:val="both"/>
        <w:rPr>
          <w:color w:val="000000" w:themeColor="text1"/>
          <w:sz w:val="28"/>
          <w:szCs w:val="28"/>
        </w:rPr>
      </w:pPr>
      <w:r w:rsidRPr="007E2EF7">
        <w:rPr>
          <w:color w:val="000000" w:themeColor="text1"/>
          <w:sz w:val="28"/>
          <w:szCs w:val="28"/>
        </w:rPr>
        <w:lastRenderedPageBreak/>
        <w:t>Извещение о проведении запроса котировок в электронной форме размещается в е</w:t>
      </w:r>
      <w:r w:rsidR="00522EAA" w:rsidRPr="007E2EF7">
        <w:rPr>
          <w:color w:val="000000" w:themeColor="text1"/>
          <w:sz w:val="28"/>
          <w:szCs w:val="28"/>
        </w:rPr>
        <w:t>д</w:t>
      </w:r>
      <w:r w:rsidRPr="007E2EF7">
        <w:rPr>
          <w:color w:val="000000" w:themeColor="text1"/>
          <w:sz w:val="28"/>
          <w:szCs w:val="28"/>
        </w:rPr>
        <w:t>иной информационной системе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3473BA" w:rsidRPr="007E2EF7" w:rsidRDefault="00012D9F" w:rsidP="005E114C">
      <w:pPr>
        <w:pStyle w:val="27"/>
        <w:numPr>
          <w:ilvl w:val="2"/>
          <w:numId w:val="419"/>
        </w:numPr>
        <w:shd w:val="clear" w:color="auto" w:fill="FFFFFF"/>
        <w:tabs>
          <w:tab w:val="left" w:pos="708"/>
        </w:tabs>
        <w:spacing w:before="120" w:after="0"/>
        <w:ind w:left="0" w:firstLine="709"/>
        <w:jc w:val="both"/>
        <w:rPr>
          <w:color w:val="000000" w:themeColor="text1"/>
          <w:sz w:val="28"/>
          <w:szCs w:val="28"/>
        </w:rPr>
      </w:pPr>
      <w:r w:rsidRPr="00687545">
        <w:rPr>
          <w:sz w:val="28"/>
          <w:szCs w:val="28"/>
        </w:rPr>
        <w:t xml:space="preserve">Заявка на участие в запросе котировок в электронной форме должна содержать информацию и документы, предусмотренные </w:t>
      </w:r>
      <w:hyperlink w:anchor="Пункт_8_14_9" w:history="1">
        <w:r w:rsidRPr="00817A73">
          <w:rPr>
            <w:rStyle w:val="ae"/>
            <w:color w:val="auto"/>
            <w:sz w:val="28"/>
            <w:szCs w:val="28"/>
            <w:u w:val="none"/>
          </w:rPr>
          <w:t>подпунктом 8.14.9</w:t>
        </w:r>
      </w:hyperlink>
      <w:r w:rsidRPr="00687545">
        <w:rPr>
          <w:sz w:val="28"/>
          <w:szCs w:val="28"/>
        </w:rPr>
        <w:t>, в случае установления Заказчиком (Организатором) обязанности</w:t>
      </w:r>
      <w:r>
        <w:rPr>
          <w:sz w:val="28"/>
          <w:szCs w:val="28"/>
        </w:rPr>
        <w:br/>
      </w:r>
      <w:r w:rsidRPr="00687545">
        <w:rPr>
          <w:sz w:val="28"/>
          <w:szCs w:val="28"/>
        </w:rPr>
        <w:t>их представления</w:t>
      </w:r>
      <w:r>
        <w:rPr>
          <w:color w:val="000000" w:themeColor="text1"/>
          <w:sz w:val="28"/>
          <w:szCs w:val="28"/>
        </w:rPr>
        <w:t>.</w:t>
      </w:r>
    </w:p>
    <w:p w:rsidR="003473BA" w:rsidRPr="007E2EF7" w:rsidRDefault="003473BA" w:rsidP="005E114C">
      <w:pPr>
        <w:pStyle w:val="27"/>
        <w:numPr>
          <w:ilvl w:val="2"/>
          <w:numId w:val="419"/>
        </w:numPr>
        <w:shd w:val="clear" w:color="auto" w:fill="FFFFFF"/>
        <w:tabs>
          <w:tab w:val="left" w:pos="708"/>
        </w:tabs>
        <w:spacing w:before="120" w:after="0"/>
        <w:ind w:left="0" w:firstLine="709"/>
        <w:jc w:val="both"/>
        <w:rPr>
          <w:color w:val="000000" w:themeColor="text1"/>
          <w:sz w:val="28"/>
          <w:szCs w:val="28"/>
        </w:rPr>
      </w:pPr>
      <w:r w:rsidRPr="007E2EF7">
        <w:rPr>
          <w:color w:val="000000" w:themeColor="text1"/>
          <w:sz w:val="28"/>
          <w:szCs w:val="28"/>
        </w:rPr>
        <w:t xml:space="preserve">При этом заявки на участие в запросе котировок в электронной форме направляются </w:t>
      </w:r>
      <w:r w:rsidR="00D37A6B" w:rsidRPr="007E2EF7">
        <w:rPr>
          <w:color w:val="000000" w:themeColor="text1"/>
          <w:sz w:val="28"/>
          <w:szCs w:val="28"/>
        </w:rPr>
        <w:t>о</w:t>
      </w:r>
      <w:r w:rsidRPr="007E2EF7">
        <w:rPr>
          <w:color w:val="000000" w:themeColor="text1"/>
          <w:sz w:val="28"/>
          <w:szCs w:val="28"/>
        </w:rPr>
        <w:t xml:space="preserve">ператором электронной площадки Заказчику </w:t>
      </w:r>
      <w:r w:rsidR="00AD563C" w:rsidRPr="007E2EF7">
        <w:rPr>
          <w:color w:val="000000" w:themeColor="text1"/>
          <w:sz w:val="28"/>
          <w:szCs w:val="28"/>
        </w:rPr>
        <w:t xml:space="preserve">(Организатору) </w:t>
      </w:r>
      <w:r w:rsidRPr="007E2EF7">
        <w:rPr>
          <w:color w:val="000000" w:themeColor="text1"/>
          <w:sz w:val="28"/>
          <w:szCs w:val="28"/>
        </w:rPr>
        <w:t>не позднее дня, следующего за днем окончания срока подачи заявок на участие в запросе котировок, установленного в извещении об осуществлении запроса котировок.</w:t>
      </w:r>
    </w:p>
    <w:p w:rsidR="005D321A" w:rsidRPr="007E2EF7" w:rsidRDefault="005D321A" w:rsidP="005E114C">
      <w:pPr>
        <w:pStyle w:val="20"/>
        <w:numPr>
          <w:ilvl w:val="1"/>
          <w:numId w:val="419"/>
        </w:numPr>
        <w:ind w:left="0" w:firstLine="709"/>
        <w:jc w:val="both"/>
        <w:rPr>
          <w:color w:val="000000" w:themeColor="text1"/>
        </w:rPr>
      </w:pPr>
      <w:bookmarkStart w:id="3296" w:name="_Toc523836581"/>
      <w:r w:rsidRPr="007E2EF7">
        <w:rPr>
          <w:color w:val="000000" w:themeColor="text1"/>
        </w:rPr>
        <w:t xml:space="preserve">Заключение и исполнение договора по итогам </w:t>
      </w:r>
      <w:r w:rsidR="003542CF" w:rsidRPr="007E2EF7">
        <w:rPr>
          <w:color w:val="000000" w:themeColor="text1"/>
        </w:rPr>
        <w:t>запроса котировок</w:t>
      </w:r>
      <w:bookmarkEnd w:id="3296"/>
    </w:p>
    <w:p w:rsidR="005D321A" w:rsidRPr="007E2EF7" w:rsidRDefault="005D321A" w:rsidP="005E114C">
      <w:pPr>
        <w:pStyle w:val="27"/>
        <w:numPr>
          <w:ilvl w:val="2"/>
          <w:numId w:val="419"/>
        </w:numPr>
        <w:shd w:val="clear" w:color="auto" w:fill="FFFFFF"/>
        <w:tabs>
          <w:tab w:val="left" w:pos="708"/>
        </w:tabs>
        <w:spacing w:before="120" w:after="0"/>
        <w:ind w:left="0" w:firstLine="709"/>
        <w:jc w:val="both"/>
        <w:rPr>
          <w:color w:val="000000" w:themeColor="text1"/>
          <w:sz w:val="28"/>
          <w:szCs w:val="28"/>
        </w:rPr>
      </w:pPr>
      <w:r w:rsidRPr="007E2EF7">
        <w:rPr>
          <w:color w:val="000000" w:themeColor="text1"/>
          <w:sz w:val="28"/>
          <w:szCs w:val="28"/>
        </w:rPr>
        <w:t>Договор заключается на условиях, указанных в извещении о</w:t>
      </w:r>
      <w:r w:rsidR="00A43757" w:rsidRPr="007E2EF7">
        <w:rPr>
          <w:color w:val="000000" w:themeColor="text1"/>
          <w:sz w:val="28"/>
          <w:szCs w:val="28"/>
        </w:rPr>
        <w:t> </w:t>
      </w:r>
      <w:r w:rsidRPr="007E2EF7">
        <w:rPr>
          <w:color w:val="000000" w:themeColor="text1"/>
          <w:sz w:val="28"/>
          <w:szCs w:val="28"/>
        </w:rPr>
        <w:t>проведении запроса котировок, по цене, предложенной победителем запроса котировок, либо в случае заключения договора с</w:t>
      </w:r>
      <w:r w:rsidR="00A43757" w:rsidRPr="007E2EF7">
        <w:rPr>
          <w:color w:val="000000" w:themeColor="text1"/>
          <w:sz w:val="28"/>
          <w:szCs w:val="28"/>
        </w:rPr>
        <w:t> </w:t>
      </w:r>
      <w:r w:rsidRPr="007E2EF7">
        <w:rPr>
          <w:color w:val="000000" w:themeColor="text1"/>
          <w:sz w:val="28"/>
          <w:szCs w:val="28"/>
        </w:rPr>
        <w:t xml:space="preserve">участником запроса котировок, который сделал предпоследнее предложение о цене договора, по цене, предложенной таким участником. </w:t>
      </w:r>
    </w:p>
    <w:p w:rsidR="005D321A" w:rsidRPr="007E2EF7" w:rsidRDefault="005D321A" w:rsidP="005E114C">
      <w:pPr>
        <w:pStyle w:val="27"/>
        <w:numPr>
          <w:ilvl w:val="2"/>
          <w:numId w:val="419"/>
        </w:numPr>
        <w:shd w:val="clear" w:color="auto" w:fill="FFFFFF"/>
        <w:tabs>
          <w:tab w:val="left" w:pos="708"/>
        </w:tabs>
        <w:spacing w:before="120" w:after="0"/>
        <w:ind w:left="0" w:firstLine="709"/>
        <w:jc w:val="both"/>
        <w:rPr>
          <w:color w:val="000000" w:themeColor="text1"/>
          <w:sz w:val="28"/>
          <w:szCs w:val="28"/>
        </w:rPr>
      </w:pPr>
      <w:r w:rsidRPr="007E2EF7">
        <w:rPr>
          <w:color w:val="000000" w:themeColor="text1"/>
          <w:sz w:val="28"/>
          <w:szCs w:val="28"/>
        </w:rPr>
        <w:t xml:space="preserve">В случае если победитель запроса котировок или участник запроса котировок, </w:t>
      </w:r>
      <w:r w:rsidR="00B856DA" w:rsidRPr="007E2EF7">
        <w:rPr>
          <w:sz w:val="28"/>
          <w:szCs w:val="28"/>
        </w:rPr>
        <w:t>заявке которого присвоен второй номер</w:t>
      </w:r>
      <w:r w:rsidRPr="007E2EF7">
        <w:rPr>
          <w:color w:val="000000" w:themeColor="text1"/>
          <w:sz w:val="28"/>
          <w:szCs w:val="28"/>
        </w:rPr>
        <w:t xml:space="preserve">, в срок, предусмотренный извещением о запросе котировок, не представил Заказчику подписанный договор, победитель запроса котировок или участник запроса котировок, </w:t>
      </w:r>
      <w:r w:rsidR="00B16CAD" w:rsidRPr="007E2EF7">
        <w:rPr>
          <w:sz w:val="28"/>
          <w:szCs w:val="28"/>
        </w:rPr>
        <w:t>заявке которого присвоен второй номер</w:t>
      </w:r>
      <w:r w:rsidRPr="007E2EF7">
        <w:rPr>
          <w:color w:val="000000" w:themeColor="text1"/>
          <w:sz w:val="28"/>
          <w:szCs w:val="28"/>
        </w:rPr>
        <w:t>, признается уклонившимся от заключения договора.</w:t>
      </w:r>
    </w:p>
    <w:p w:rsidR="005D321A" w:rsidRPr="007E2EF7" w:rsidRDefault="005D321A" w:rsidP="005E114C">
      <w:pPr>
        <w:pStyle w:val="27"/>
        <w:numPr>
          <w:ilvl w:val="2"/>
          <w:numId w:val="419"/>
        </w:numPr>
        <w:shd w:val="clear" w:color="auto" w:fill="FFFFFF"/>
        <w:tabs>
          <w:tab w:val="left" w:pos="708"/>
        </w:tabs>
        <w:spacing w:before="120" w:after="0"/>
        <w:ind w:left="0" w:firstLine="709"/>
        <w:jc w:val="both"/>
        <w:rPr>
          <w:color w:val="000000" w:themeColor="text1"/>
          <w:sz w:val="28"/>
          <w:szCs w:val="28"/>
        </w:rPr>
      </w:pPr>
      <w:r w:rsidRPr="007E2EF7">
        <w:rPr>
          <w:color w:val="000000" w:themeColor="text1"/>
          <w:sz w:val="28"/>
          <w:szCs w:val="28"/>
        </w:rPr>
        <w:lastRenderedPageBreak/>
        <w:t>В случае если победитель запроса котировок признан уклонившимся от заключения договора, Заказчик вправе заключить договор с</w:t>
      </w:r>
      <w:r w:rsidR="00A43757" w:rsidRPr="007E2EF7">
        <w:rPr>
          <w:color w:val="000000" w:themeColor="text1"/>
          <w:sz w:val="28"/>
          <w:szCs w:val="28"/>
        </w:rPr>
        <w:t> </w:t>
      </w:r>
      <w:r w:rsidRPr="007E2EF7">
        <w:rPr>
          <w:color w:val="000000" w:themeColor="text1"/>
          <w:sz w:val="28"/>
          <w:szCs w:val="28"/>
        </w:rPr>
        <w:t xml:space="preserve">участником </w:t>
      </w:r>
      <w:r w:rsidR="002A3A07" w:rsidRPr="007E2EF7">
        <w:rPr>
          <w:color w:val="000000" w:themeColor="text1"/>
          <w:sz w:val="28"/>
          <w:szCs w:val="28"/>
        </w:rPr>
        <w:t>запроса котировок</w:t>
      </w:r>
      <w:r w:rsidRPr="007E2EF7">
        <w:rPr>
          <w:color w:val="000000" w:themeColor="text1"/>
          <w:sz w:val="28"/>
          <w:szCs w:val="28"/>
        </w:rPr>
        <w:t xml:space="preserve">, </w:t>
      </w:r>
      <w:r w:rsidR="00B16CAD" w:rsidRPr="007E2EF7">
        <w:rPr>
          <w:sz w:val="28"/>
          <w:szCs w:val="28"/>
        </w:rPr>
        <w:t>заявке которого присвоен второй номер</w:t>
      </w:r>
      <w:r w:rsidRPr="007E2EF7">
        <w:rPr>
          <w:color w:val="000000" w:themeColor="text1"/>
          <w:sz w:val="28"/>
          <w:szCs w:val="28"/>
        </w:rPr>
        <w:t xml:space="preserve">. </w:t>
      </w:r>
    </w:p>
    <w:p w:rsidR="005D321A" w:rsidRPr="007E2EF7" w:rsidRDefault="005D321A" w:rsidP="005E114C">
      <w:pPr>
        <w:pStyle w:val="27"/>
        <w:numPr>
          <w:ilvl w:val="2"/>
          <w:numId w:val="419"/>
        </w:numPr>
        <w:shd w:val="clear" w:color="auto" w:fill="FFFFFF"/>
        <w:tabs>
          <w:tab w:val="left" w:pos="708"/>
        </w:tabs>
        <w:spacing w:before="120" w:after="0"/>
        <w:ind w:left="0" w:firstLine="709"/>
        <w:jc w:val="both"/>
        <w:rPr>
          <w:color w:val="000000" w:themeColor="text1"/>
          <w:sz w:val="28"/>
          <w:szCs w:val="28"/>
        </w:rPr>
      </w:pPr>
      <w:r w:rsidRPr="007E2EF7">
        <w:rPr>
          <w:color w:val="000000" w:themeColor="text1"/>
          <w:sz w:val="28"/>
          <w:szCs w:val="28"/>
        </w:rPr>
        <w:t xml:space="preserve">Обеспечение заявок на участие в </w:t>
      </w:r>
      <w:r w:rsidR="002A3A07" w:rsidRPr="007E2EF7">
        <w:rPr>
          <w:color w:val="000000" w:themeColor="text1"/>
          <w:sz w:val="28"/>
          <w:szCs w:val="28"/>
        </w:rPr>
        <w:t xml:space="preserve">запросе котировок </w:t>
      </w:r>
      <w:r w:rsidRPr="007E2EF7">
        <w:rPr>
          <w:color w:val="000000" w:themeColor="text1"/>
          <w:sz w:val="28"/>
          <w:szCs w:val="28"/>
        </w:rPr>
        <w:t>не возвращается в</w:t>
      </w:r>
      <w:r w:rsidR="00A43757" w:rsidRPr="007E2EF7">
        <w:rPr>
          <w:color w:val="000000" w:themeColor="text1"/>
          <w:sz w:val="28"/>
          <w:szCs w:val="28"/>
        </w:rPr>
        <w:t> </w:t>
      </w:r>
      <w:r w:rsidRPr="007E2EF7">
        <w:rPr>
          <w:color w:val="000000" w:themeColor="text1"/>
          <w:sz w:val="28"/>
          <w:szCs w:val="28"/>
        </w:rPr>
        <w:t xml:space="preserve">случае уклонения участника запроса котировок, с которым заключается договор, от 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 </w:t>
      </w:r>
    </w:p>
    <w:p w:rsidR="002437CC" w:rsidRPr="007E2EF7" w:rsidRDefault="005D321A" w:rsidP="005E114C">
      <w:pPr>
        <w:pStyle w:val="27"/>
        <w:numPr>
          <w:ilvl w:val="2"/>
          <w:numId w:val="419"/>
        </w:numPr>
        <w:shd w:val="clear" w:color="auto" w:fill="FFFFFF"/>
        <w:tabs>
          <w:tab w:val="left" w:pos="708"/>
        </w:tabs>
        <w:spacing w:before="120" w:after="0"/>
        <w:ind w:left="0" w:firstLine="709"/>
        <w:jc w:val="both"/>
        <w:rPr>
          <w:color w:val="000000" w:themeColor="text1"/>
          <w:sz w:val="28"/>
          <w:szCs w:val="28"/>
        </w:rPr>
      </w:pPr>
      <w:r w:rsidRPr="007E2EF7">
        <w:rPr>
          <w:color w:val="000000" w:themeColor="text1"/>
          <w:sz w:val="28"/>
          <w:szCs w:val="28"/>
        </w:rPr>
        <w:t xml:space="preserve">В случае уклонения участника запроса котировок, </w:t>
      </w:r>
      <w:r w:rsidR="00B16CAD" w:rsidRPr="007E2EF7">
        <w:rPr>
          <w:sz w:val="28"/>
          <w:szCs w:val="28"/>
        </w:rPr>
        <w:t>заявке которого присвоен второй номер</w:t>
      </w:r>
      <w:r w:rsidRPr="007E2EF7">
        <w:rPr>
          <w:color w:val="000000" w:themeColor="text1"/>
          <w:sz w:val="28"/>
          <w:szCs w:val="28"/>
        </w:rPr>
        <w:t>, от заключения договора Заказчик, Организатор вправе принять решение о признании запроса котировок несостоявшимся.</w:t>
      </w:r>
      <w:bookmarkStart w:id="3297" w:name="_Toc515277348"/>
      <w:bookmarkStart w:id="3298" w:name="_Toc512524023"/>
    </w:p>
    <w:p w:rsidR="002437CC" w:rsidRPr="007E2EF7" w:rsidRDefault="002437CC">
      <w:pPr>
        <w:pStyle w:val="afff2"/>
        <w:keepNext/>
        <w:keepLines/>
        <w:numPr>
          <w:ilvl w:val="0"/>
          <w:numId w:val="419"/>
        </w:numPr>
        <w:shd w:val="clear" w:color="auto" w:fill="FFFFFF"/>
        <w:autoSpaceDE w:val="0"/>
        <w:autoSpaceDN w:val="0"/>
        <w:adjustRightInd w:val="0"/>
        <w:spacing w:before="240" w:after="240" w:line="240" w:lineRule="auto"/>
        <w:contextualSpacing w:val="0"/>
        <w:jc w:val="center"/>
        <w:outlineLvl w:val="0"/>
        <w:rPr>
          <w:rFonts w:ascii="Times New Roman" w:eastAsia="Times New Roman" w:hAnsi="Times New Roman"/>
          <w:b/>
          <w:bCs/>
          <w:color w:val="000000" w:themeColor="text1"/>
          <w:sz w:val="28"/>
          <w:szCs w:val="28"/>
          <w:lang w:eastAsia="ru-RU"/>
        </w:rPr>
      </w:pPr>
      <w:bookmarkStart w:id="3299" w:name="_Toc515996667"/>
      <w:bookmarkStart w:id="3300" w:name="_Toc515996799"/>
      <w:bookmarkStart w:id="3301" w:name="_Toc516005302"/>
      <w:bookmarkStart w:id="3302" w:name="_Toc516008999"/>
      <w:bookmarkStart w:id="3303" w:name="_Toc516009737"/>
      <w:bookmarkStart w:id="3304" w:name="_Toc523836582"/>
      <w:bookmarkEnd w:id="3299"/>
      <w:bookmarkEnd w:id="3300"/>
      <w:bookmarkEnd w:id="3301"/>
      <w:bookmarkEnd w:id="3302"/>
      <w:bookmarkEnd w:id="3303"/>
      <w:r w:rsidRPr="007E2EF7">
        <w:rPr>
          <w:rFonts w:ascii="Times New Roman" w:eastAsia="Times New Roman" w:hAnsi="Times New Roman"/>
          <w:b/>
          <w:bCs/>
          <w:color w:val="000000" w:themeColor="text1"/>
          <w:sz w:val="28"/>
          <w:szCs w:val="28"/>
          <w:lang w:eastAsia="ru-RU"/>
        </w:rPr>
        <w:t>К</w:t>
      </w:r>
      <w:bookmarkStart w:id="3305" w:name="Раздел_14"/>
      <w:r w:rsidRPr="007E2EF7">
        <w:rPr>
          <w:rFonts w:ascii="Times New Roman" w:eastAsia="Times New Roman" w:hAnsi="Times New Roman"/>
          <w:b/>
          <w:bCs/>
          <w:color w:val="000000" w:themeColor="text1"/>
          <w:sz w:val="28"/>
          <w:szCs w:val="28"/>
          <w:lang w:eastAsia="ru-RU"/>
        </w:rPr>
        <w:t>ОНКУР</w:t>
      </w:r>
      <w:bookmarkEnd w:id="3305"/>
      <w:r w:rsidRPr="007E2EF7">
        <w:rPr>
          <w:rFonts w:ascii="Times New Roman" w:eastAsia="Times New Roman" w:hAnsi="Times New Roman"/>
          <w:b/>
          <w:bCs/>
          <w:color w:val="000000" w:themeColor="text1"/>
          <w:sz w:val="28"/>
          <w:szCs w:val="28"/>
          <w:lang w:eastAsia="ru-RU"/>
        </w:rPr>
        <w:t>ЕНТН</w:t>
      </w:r>
      <w:r w:rsidR="00582700" w:rsidRPr="007E2EF7">
        <w:rPr>
          <w:rFonts w:ascii="Times New Roman" w:eastAsia="Times New Roman" w:hAnsi="Times New Roman"/>
          <w:b/>
          <w:bCs/>
          <w:color w:val="000000" w:themeColor="text1"/>
          <w:sz w:val="28"/>
          <w:szCs w:val="28"/>
          <w:lang w:eastAsia="ru-RU"/>
        </w:rPr>
        <w:t>ЫЙ</w:t>
      </w:r>
      <w:r w:rsidRPr="007E2EF7">
        <w:rPr>
          <w:rFonts w:ascii="Times New Roman" w:eastAsia="Times New Roman" w:hAnsi="Times New Roman"/>
          <w:b/>
          <w:bCs/>
          <w:color w:val="000000" w:themeColor="text1"/>
          <w:sz w:val="28"/>
          <w:szCs w:val="28"/>
          <w:lang w:eastAsia="ru-RU"/>
        </w:rPr>
        <w:t xml:space="preserve"> ОТБОР</w:t>
      </w:r>
      <w:bookmarkEnd w:id="3297"/>
      <w:bookmarkEnd w:id="3298"/>
      <w:bookmarkEnd w:id="3304"/>
    </w:p>
    <w:p w:rsidR="002437CC" w:rsidRPr="007E2EF7" w:rsidRDefault="002437CC" w:rsidP="005E114C">
      <w:pPr>
        <w:pStyle w:val="20"/>
        <w:numPr>
          <w:ilvl w:val="1"/>
          <w:numId w:val="419"/>
        </w:numPr>
        <w:ind w:left="0" w:firstLine="709"/>
        <w:jc w:val="both"/>
        <w:rPr>
          <w:b w:val="0"/>
          <w:color w:val="000000" w:themeColor="text1"/>
        </w:rPr>
      </w:pPr>
      <w:bookmarkStart w:id="3306" w:name="Пункт_14_1"/>
      <w:bookmarkStart w:id="3307" w:name="_Toc512524024"/>
      <w:bookmarkStart w:id="3308" w:name="_Toc515277350"/>
      <w:bookmarkStart w:id="3309" w:name="_Toc523836583"/>
      <w:r w:rsidRPr="007E2EF7">
        <w:rPr>
          <w:color w:val="000000" w:themeColor="text1"/>
        </w:rPr>
        <w:t>Общ</w:t>
      </w:r>
      <w:bookmarkEnd w:id="3306"/>
      <w:r w:rsidRPr="007E2EF7">
        <w:rPr>
          <w:color w:val="000000" w:themeColor="text1"/>
        </w:rPr>
        <w:t>и</w:t>
      </w:r>
      <w:r w:rsidR="00F06373" w:rsidRPr="007E2EF7">
        <w:rPr>
          <w:color w:val="000000" w:themeColor="text1"/>
        </w:rPr>
        <w:t>е положения</w:t>
      </w:r>
      <w:bookmarkEnd w:id="3307"/>
      <w:bookmarkEnd w:id="3308"/>
      <w:bookmarkEnd w:id="3309"/>
    </w:p>
    <w:p w:rsidR="00E31660" w:rsidRPr="007E2EF7" w:rsidRDefault="00E31660" w:rsidP="005E114C">
      <w:pPr>
        <w:pStyle w:val="27"/>
        <w:numPr>
          <w:ilvl w:val="2"/>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 xml:space="preserve">Конкурентный отбор проводится по правилам, предусмотренным разделом </w:t>
      </w:r>
      <w:hyperlink w:anchor="Раздел_7" w:history="1">
        <w:r w:rsidR="00AE2D3E" w:rsidRPr="007E2EF7">
          <w:rPr>
            <w:color w:val="000000" w:themeColor="text1"/>
            <w:sz w:val="28"/>
            <w:szCs w:val="28"/>
          </w:rPr>
          <w:t>7</w:t>
        </w:r>
      </w:hyperlink>
      <w:r w:rsidRPr="007E2EF7">
        <w:rPr>
          <w:color w:val="000000" w:themeColor="text1"/>
          <w:sz w:val="28"/>
          <w:szCs w:val="28"/>
        </w:rPr>
        <w:t xml:space="preserve">, а также разделом </w:t>
      </w:r>
      <w:hyperlink w:anchor="Раздел_8" w:history="1">
        <w:r w:rsidR="00AE2D3E" w:rsidRPr="007E2EF7">
          <w:rPr>
            <w:color w:val="000000" w:themeColor="text1"/>
            <w:sz w:val="28"/>
            <w:szCs w:val="28"/>
          </w:rPr>
          <w:t>8</w:t>
        </w:r>
      </w:hyperlink>
      <w:r w:rsidRPr="007E2EF7">
        <w:rPr>
          <w:color w:val="000000" w:themeColor="text1"/>
          <w:sz w:val="28"/>
          <w:szCs w:val="28"/>
        </w:rPr>
        <w:t xml:space="preserve"> в случае, если конкурентный отбор проводится в электронной форме, с учётом особенностей, установленных настоящим разделом.</w:t>
      </w:r>
    </w:p>
    <w:p w:rsidR="002437CC" w:rsidRPr="007E2EF7" w:rsidRDefault="002437CC" w:rsidP="005E114C">
      <w:pPr>
        <w:pStyle w:val="27"/>
        <w:numPr>
          <w:ilvl w:val="2"/>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 xml:space="preserve">Конкурентный отбор </w:t>
      </w:r>
      <w:r w:rsidR="002A3A07" w:rsidRPr="007E2EF7">
        <w:rPr>
          <w:color w:val="000000" w:themeColor="text1"/>
          <w:sz w:val="28"/>
          <w:szCs w:val="28"/>
        </w:rPr>
        <w:t>проводится</w:t>
      </w:r>
      <w:r w:rsidRPr="007E2EF7">
        <w:rPr>
          <w:color w:val="000000" w:themeColor="text1"/>
          <w:sz w:val="28"/>
          <w:szCs w:val="28"/>
        </w:rPr>
        <w:t xml:space="preserve"> в электронной форме, если бумажная форма не определена решением Центрального органа управления закупками Группы Газпром.</w:t>
      </w:r>
    </w:p>
    <w:p w:rsidR="002437CC" w:rsidRPr="007E2EF7" w:rsidRDefault="002437CC" w:rsidP="005E114C">
      <w:pPr>
        <w:pStyle w:val="27"/>
        <w:numPr>
          <w:ilvl w:val="2"/>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 xml:space="preserve">Конкурентный отбор может проводиться в несколько этапов, предусмотренных </w:t>
      </w:r>
      <w:r w:rsidR="008F451D" w:rsidRPr="007E2EF7">
        <w:rPr>
          <w:color w:val="000000" w:themeColor="text1"/>
          <w:sz w:val="28"/>
          <w:szCs w:val="28"/>
        </w:rPr>
        <w:t xml:space="preserve">пунктами </w:t>
      </w:r>
      <w:hyperlink w:anchor="Пункт_10_3_1_1" w:history="1">
        <w:r w:rsidR="008F451D" w:rsidRPr="007E2EF7">
          <w:rPr>
            <w:color w:val="000000" w:themeColor="text1"/>
            <w:sz w:val="28"/>
            <w:szCs w:val="28"/>
          </w:rPr>
          <w:t>10.3.1.1</w:t>
        </w:r>
      </w:hyperlink>
      <w:r w:rsidR="008F451D" w:rsidRPr="007E2EF7">
        <w:rPr>
          <w:color w:val="000000" w:themeColor="text1"/>
          <w:sz w:val="28"/>
          <w:szCs w:val="28"/>
        </w:rPr>
        <w:t xml:space="preserve">, </w:t>
      </w:r>
      <w:hyperlink w:anchor="Пункт_10_3_1_2" w:history="1">
        <w:r w:rsidR="008F451D" w:rsidRPr="007E2EF7">
          <w:rPr>
            <w:color w:val="000000" w:themeColor="text1"/>
            <w:sz w:val="28"/>
            <w:szCs w:val="28"/>
          </w:rPr>
          <w:t>10.3.1.2</w:t>
        </w:r>
      </w:hyperlink>
      <w:r w:rsidR="008F451D" w:rsidRPr="007E2EF7">
        <w:rPr>
          <w:color w:val="000000" w:themeColor="text1"/>
          <w:sz w:val="28"/>
          <w:szCs w:val="28"/>
        </w:rPr>
        <w:t xml:space="preserve">, </w:t>
      </w:r>
      <w:hyperlink w:anchor="Пункт_12_5" w:history="1">
        <w:r w:rsidR="008F451D" w:rsidRPr="007E2EF7">
          <w:rPr>
            <w:color w:val="000000" w:themeColor="text1"/>
            <w:sz w:val="28"/>
            <w:szCs w:val="28"/>
          </w:rPr>
          <w:t>12.5</w:t>
        </w:r>
      </w:hyperlink>
      <w:r w:rsidR="00AD563C" w:rsidRPr="007E2EF7">
        <w:rPr>
          <w:color w:val="000000" w:themeColor="text1"/>
          <w:sz w:val="28"/>
          <w:szCs w:val="28"/>
        </w:rPr>
        <w:t>,</w:t>
      </w:r>
      <w:r w:rsidR="008F451D" w:rsidRPr="007E2EF7">
        <w:rPr>
          <w:color w:val="000000" w:themeColor="text1"/>
          <w:sz w:val="28"/>
          <w:szCs w:val="28"/>
        </w:rPr>
        <w:t xml:space="preserve"> </w:t>
      </w:r>
      <w:hyperlink w:anchor="Пункт_14_11" w:history="1">
        <w:r w:rsidR="008F451D" w:rsidRPr="007E2EF7">
          <w:rPr>
            <w:color w:val="000000" w:themeColor="text1"/>
            <w:sz w:val="28"/>
            <w:szCs w:val="28"/>
          </w:rPr>
          <w:t>14.11</w:t>
        </w:r>
      </w:hyperlink>
      <w:r w:rsidR="008F451D" w:rsidRPr="007E2EF7">
        <w:rPr>
          <w:color w:val="000000" w:themeColor="text1"/>
          <w:sz w:val="28"/>
          <w:szCs w:val="28"/>
        </w:rPr>
        <w:t xml:space="preserve"> в соответствии с</w:t>
      </w:r>
      <w:r w:rsidR="00A77984" w:rsidRPr="007E2EF7">
        <w:rPr>
          <w:color w:val="000000" w:themeColor="text1"/>
          <w:sz w:val="28"/>
          <w:szCs w:val="28"/>
        </w:rPr>
        <w:t> </w:t>
      </w:r>
      <w:r w:rsidR="008F451D" w:rsidRPr="007E2EF7">
        <w:rPr>
          <w:color w:val="000000" w:themeColor="text1"/>
          <w:sz w:val="28"/>
          <w:szCs w:val="28"/>
        </w:rPr>
        <w:t>документацией о конкурентном отборе</w:t>
      </w:r>
      <w:r w:rsidRPr="007E2EF7">
        <w:rPr>
          <w:color w:val="000000" w:themeColor="text1"/>
          <w:sz w:val="28"/>
          <w:szCs w:val="28"/>
        </w:rPr>
        <w:t>.</w:t>
      </w:r>
    </w:p>
    <w:p w:rsidR="002437CC" w:rsidRPr="007E2EF7" w:rsidRDefault="002437CC" w:rsidP="005E114C">
      <w:pPr>
        <w:pStyle w:val="36"/>
        <w:numPr>
          <w:ilvl w:val="2"/>
          <w:numId w:val="419"/>
        </w:numPr>
        <w:shd w:val="clear" w:color="auto" w:fill="FFFFFF"/>
        <w:spacing w:before="120" w:after="0"/>
        <w:ind w:left="0" w:firstLine="709"/>
        <w:jc w:val="both"/>
        <w:rPr>
          <w:color w:val="000000" w:themeColor="text1"/>
          <w:sz w:val="28"/>
          <w:szCs w:val="28"/>
        </w:rPr>
      </w:pPr>
      <w:bookmarkStart w:id="3310" w:name="_Ref309953384"/>
      <w:r w:rsidRPr="007E2EF7">
        <w:rPr>
          <w:color w:val="000000" w:themeColor="text1"/>
          <w:sz w:val="28"/>
          <w:szCs w:val="28"/>
        </w:rPr>
        <w:t>Не допускается взимание с участников закупки платы за участие в конкурентном отборе, за исключением платы за предоставление копии документации о конкурентном отборе в печатном виде (при проведении конкурентного отбора в бумажной форме).</w:t>
      </w:r>
    </w:p>
    <w:p w:rsidR="002437CC" w:rsidRPr="007E2EF7" w:rsidRDefault="002437CC" w:rsidP="005E114C">
      <w:pPr>
        <w:pStyle w:val="20"/>
        <w:numPr>
          <w:ilvl w:val="1"/>
          <w:numId w:val="419"/>
        </w:numPr>
        <w:ind w:left="0" w:firstLine="709"/>
        <w:jc w:val="both"/>
        <w:rPr>
          <w:b w:val="0"/>
          <w:color w:val="000000" w:themeColor="text1"/>
        </w:rPr>
      </w:pPr>
      <w:bookmarkStart w:id="3311" w:name="_Toc515277351"/>
      <w:bookmarkStart w:id="3312" w:name="_Toc523836584"/>
      <w:bookmarkStart w:id="3313" w:name="_Ref323125435"/>
      <w:bookmarkStart w:id="3314" w:name="_Toc331490024"/>
      <w:bookmarkStart w:id="3315" w:name="_Toc464635186"/>
      <w:r w:rsidRPr="007E2EF7">
        <w:rPr>
          <w:color w:val="000000" w:themeColor="text1"/>
        </w:rPr>
        <w:lastRenderedPageBreak/>
        <w:t>Извещение о проведении открытого конкурентного отбора</w:t>
      </w:r>
      <w:bookmarkEnd w:id="3311"/>
      <w:bookmarkEnd w:id="3312"/>
    </w:p>
    <w:p w:rsidR="002437CC" w:rsidRPr="007E2EF7" w:rsidRDefault="00FC2834" w:rsidP="005E114C">
      <w:pPr>
        <w:pStyle w:val="27"/>
        <w:numPr>
          <w:ilvl w:val="2"/>
          <w:numId w:val="419"/>
        </w:numPr>
        <w:shd w:val="clear" w:color="auto" w:fill="FFFFFF"/>
        <w:spacing w:before="120" w:after="0"/>
        <w:ind w:left="0" w:firstLine="709"/>
        <w:jc w:val="both"/>
        <w:rPr>
          <w:b/>
          <w:color w:val="000000" w:themeColor="text1"/>
        </w:rPr>
      </w:pPr>
      <w:r w:rsidRPr="007E2EF7">
        <w:rPr>
          <w:color w:val="000000" w:themeColor="text1"/>
          <w:sz w:val="28"/>
          <w:szCs w:val="28"/>
        </w:rPr>
        <w:t>В и</w:t>
      </w:r>
      <w:r w:rsidR="002437CC" w:rsidRPr="007E2EF7">
        <w:rPr>
          <w:color w:val="000000" w:themeColor="text1"/>
          <w:sz w:val="28"/>
          <w:szCs w:val="28"/>
        </w:rPr>
        <w:t>звещени</w:t>
      </w:r>
      <w:r w:rsidRPr="007E2EF7">
        <w:rPr>
          <w:color w:val="000000" w:themeColor="text1"/>
          <w:sz w:val="28"/>
          <w:szCs w:val="28"/>
        </w:rPr>
        <w:t>и</w:t>
      </w:r>
      <w:r w:rsidR="002437CC" w:rsidRPr="007E2EF7">
        <w:rPr>
          <w:color w:val="000000" w:themeColor="text1"/>
          <w:sz w:val="28"/>
          <w:szCs w:val="28"/>
        </w:rPr>
        <w:t xml:space="preserve"> о проведении открытого конкурентного отбора </w:t>
      </w:r>
      <w:r w:rsidRPr="007E2EF7">
        <w:rPr>
          <w:color w:val="000000" w:themeColor="text1"/>
          <w:sz w:val="28"/>
          <w:szCs w:val="28"/>
        </w:rPr>
        <w:t xml:space="preserve">указываются </w:t>
      </w:r>
      <w:r w:rsidR="002437CC" w:rsidRPr="007E2EF7">
        <w:rPr>
          <w:color w:val="000000" w:themeColor="text1"/>
          <w:sz w:val="28"/>
          <w:szCs w:val="28"/>
        </w:rPr>
        <w:t>сведения</w:t>
      </w:r>
      <w:r w:rsidRPr="007E2EF7">
        <w:rPr>
          <w:color w:val="000000" w:themeColor="text1"/>
          <w:sz w:val="28"/>
          <w:szCs w:val="28"/>
        </w:rPr>
        <w:t xml:space="preserve"> в соответствии с</w:t>
      </w:r>
      <w:r w:rsidR="002437CC" w:rsidRPr="007E2EF7">
        <w:rPr>
          <w:color w:val="000000" w:themeColor="text1"/>
          <w:sz w:val="28"/>
          <w:szCs w:val="28"/>
        </w:rPr>
        <w:t xml:space="preserve"> пунктом </w:t>
      </w:r>
      <w:hyperlink w:anchor="Пункт_7_2" w:history="1">
        <w:r w:rsidR="00AE2D3E" w:rsidRPr="007E2EF7">
          <w:rPr>
            <w:color w:val="000000" w:themeColor="text1"/>
            <w:sz w:val="28"/>
            <w:szCs w:val="28"/>
          </w:rPr>
          <w:t>7</w:t>
        </w:r>
        <w:r w:rsidR="002437CC" w:rsidRPr="007E2EF7">
          <w:rPr>
            <w:color w:val="000000" w:themeColor="text1"/>
            <w:sz w:val="28"/>
            <w:szCs w:val="28"/>
          </w:rPr>
          <w:t>.2</w:t>
        </w:r>
      </w:hyperlink>
      <w:r w:rsidR="002437CC" w:rsidRPr="007E2EF7">
        <w:rPr>
          <w:color w:val="000000" w:themeColor="text1"/>
          <w:sz w:val="28"/>
          <w:szCs w:val="28"/>
        </w:rPr>
        <w:t>, а также следующие сведения:</w:t>
      </w:r>
      <w:bookmarkEnd w:id="3310"/>
      <w:bookmarkEnd w:id="3313"/>
      <w:bookmarkEnd w:id="3314"/>
      <w:bookmarkEnd w:id="3315"/>
    </w:p>
    <w:p w:rsidR="002437CC" w:rsidRPr="007E2EF7" w:rsidRDefault="002437CC" w:rsidP="005E114C">
      <w:pPr>
        <w:pStyle w:val="27"/>
        <w:numPr>
          <w:ilvl w:val="2"/>
          <w:numId w:val="419"/>
        </w:numPr>
        <w:shd w:val="clear" w:color="auto" w:fill="FFFFFF"/>
        <w:spacing w:before="120" w:after="0"/>
        <w:ind w:left="0" w:firstLine="709"/>
        <w:jc w:val="both"/>
        <w:rPr>
          <w:color w:val="000000" w:themeColor="text1"/>
          <w:sz w:val="28"/>
          <w:szCs w:val="28"/>
        </w:rPr>
      </w:pPr>
      <w:bookmarkStart w:id="3316" w:name="_Toc263060903"/>
      <w:r w:rsidRPr="007E2EF7">
        <w:rPr>
          <w:color w:val="000000" w:themeColor="text1"/>
          <w:sz w:val="28"/>
          <w:szCs w:val="28"/>
        </w:rPr>
        <w:t>Наименование, место нахождения, почтовый адрес, адрес электронной почты</w:t>
      </w:r>
      <w:bookmarkEnd w:id="3316"/>
      <w:r w:rsidRPr="007E2EF7">
        <w:rPr>
          <w:color w:val="000000" w:themeColor="text1"/>
          <w:sz w:val="28"/>
          <w:szCs w:val="28"/>
        </w:rPr>
        <w:t>, номер контактного телефона Организатора.</w:t>
      </w:r>
    </w:p>
    <w:p w:rsidR="002437CC" w:rsidRPr="007E2EF7" w:rsidRDefault="002437CC" w:rsidP="005E114C">
      <w:pPr>
        <w:pStyle w:val="27"/>
        <w:numPr>
          <w:ilvl w:val="2"/>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Сведения о праве Заказчика (Организатора) отменить конкурентный отбор или завершить процедуру конкурентного отбора без заключения договора.</w:t>
      </w:r>
    </w:p>
    <w:p w:rsidR="002437CC" w:rsidRPr="007E2EF7" w:rsidRDefault="002437CC" w:rsidP="005E114C">
      <w:pPr>
        <w:pStyle w:val="27"/>
        <w:numPr>
          <w:ilvl w:val="2"/>
          <w:numId w:val="419"/>
        </w:numPr>
        <w:shd w:val="clear" w:color="auto" w:fill="FFFFFF"/>
        <w:spacing w:before="120" w:after="0"/>
        <w:ind w:left="0" w:firstLine="709"/>
        <w:jc w:val="both"/>
        <w:rPr>
          <w:color w:val="000000" w:themeColor="text1"/>
          <w:sz w:val="28"/>
          <w:szCs w:val="28"/>
        </w:rPr>
      </w:pPr>
      <w:bookmarkStart w:id="3317" w:name="_Toc263060913"/>
      <w:r w:rsidRPr="007E2EF7">
        <w:rPr>
          <w:color w:val="000000" w:themeColor="text1"/>
          <w:sz w:val="28"/>
          <w:szCs w:val="28"/>
        </w:rPr>
        <w:t>Указание, что конкурентный отбор не является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накладывает на Организатора и Заказчика обязательств, установленных указанными статьями Гражданского кодекса Российской Федерации.</w:t>
      </w:r>
      <w:bookmarkEnd w:id="3317"/>
    </w:p>
    <w:p w:rsidR="002437CC" w:rsidRPr="007E2EF7" w:rsidRDefault="002437CC" w:rsidP="005E114C">
      <w:pPr>
        <w:pStyle w:val="20"/>
        <w:numPr>
          <w:ilvl w:val="1"/>
          <w:numId w:val="419"/>
        </w:numPr>
        <w:ind w:left="0" w:firstLine="709"/>
        <w:jc w:val="both"/>
        <w:rPr>
          <w:color w:val="000000" w:themeColor="text1"/>
        </w:rPr>
      </w:pPr>
      <w:bookmarkStart w:id="3318" w:name="_Toc515277352"/>
      <w:bookmarkStart w:id="3319" w:name="_Toc523836585"/>
      <w:bookmarkStart w:id="3320" w:name="_Ref309954995"/>
      <w:bookmarkStart w:id="3321" w:name="_Toc331490025"/>
      <w:bookmarkStart w:id="3322" w:name="_Toc464635187"/>
      <w:r w:rsidRPr="007E2EF7">
        <w:rPr>
          <w:color w:val="000000" w:themeColor="text1"/>
        </w:rPr>
        <w:t>Документация о конкурентном отборе</w:t>
      </w:r>
      <w:bookmarkEnd w:id="3318"/>
      <w:bookmarkEnd w:id="3319"/>
    </w:p>
    <w:p w:rsidR="002437CC" w:rsidRPr="007E2EF7" w:rsidRDefault="00FC2834" w:rsidP="005E114C">
      <w:pPr>
        <w:pStyle w:val="27"/>
        <w:numPr>
          <w:ilvl w:val="2"/>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В д</w:t>
      </w:r>
      <w:r w:rsidR="002437CC" w:rsidRPr="007E2EF7">
        <w:rPr>
          <w:color w:val="000000" w:themeColor="text1"/>
          <w:sz w:val="28"/>
          <w:szCs w:val="28"/>
        </w:rPr>
        <w:t>окументаци</w:t>
      </w:r>
      <w:r w:rsidRPr="007E2EF7">
        <w:rPr>
          <w:color w:val="000000" w:themeColor="text1"/>
          <w:sz w:val="28"/>
          <w:szCs w:val="28"/>
        </w:rPr>
        <w:t>и</w:t>
      </w:r>
      <w:r w:rsidR="002437CC" w:rsidRPr="007E2EF7">
        <w:rPr>
          <w:color w:val="000000" w:themeColor="text1"/>
          <w:sz w:val="28"/>
          <w:szCs w:val="28"/>
        </w:rPr>
        <w:t xml:space="preserve"> о конкурентном отборе</w:t>
      </w:r>
      <w:r w:rsidRPr="007E2EF7">
        <w:rPr>
          <w:color w:val="000000" w:themeColor="text1"/>
          <w:sz w:val="28"/>
          <w:szCs w:val="28"/>
        </w:rPr>
        <w:t xml:space="preserve"> указываются св</w:t>
      </w:r>
      <w:r w:rsidR="002437CC" w:rsidRPr="007E2EF7">
        <w:rPr>
          <w:color w:val="000000" w:themeColor="text1"/>
          <w:sz w:val="28"/>
          <w:szCs w:val="28"/>
        </w:rPr>
        <w:t>едени</w:t>
      </w:r>
      <w:r w:rsidRPr="007E2EF7">
        <w:rPr>
          <w:color w:val="000000" w:themeColor="text1"/>
          <w:sz w:val="28"/>
          <w:szCs w:val="28"/>
        </w:rPr>
        <w:t>я в</w:t>
      </w:r>
      <w:r w:rsidR="00A77984" w:rsidRPr="007E2EF7">
        <w:rPr>
          <w:color w:val="000000" w:themeColor="text1"/>
          <w:sz w:val="28"/>
          <w:szCs w:val="28"/>
        </w:rPr>
        <w:t> </w:t>
      </w:r>
      <w:r w:rsidRPr="007E2EF7">
        <w:rPr>
          <w:color w:val="000000" w:themeColor="text1"/>
          <w:sz w:val="28"/>
          <w:szCs w:val="28"/>
        </w:rPr>
        <w:t>соответствии с</w:t>
      </w:r>
      <w:r w:rsidR="002437CC" w:rsidRPr="007E2EF7">
        <w:rPr>
          <w:color w:val="000000" w:themeColor="text1"/>
          <w:sz w:val="28"/>
          <w:szCs w:val="28"/>
        </w:rPr>
        <w:t> пункт</w:t>
      </w:r>
      <w:r w:rsidRPr="007E2EF7">
        <w:rPr>
          <w:color w:val="000000" w:themeColor="text1"/>
          <w:sz w:val="28"/>
          <w:szCs w:val="28"/>
        </w:rPr>
        <w:t>ом</w:t>
      </w:r>
      <w:r w:rsidR="002437CC" w:rsidRPr="007E2EF7">
        <w:rPr>
          <w:color w:val="000000" w:themeColor="text1"/>
          <w:sz w:val="28"/>
          <w:szCs w:val="28"/>
        </w:rPr>
        <w:t xml:space="preserve"> </w:t>
      </w:r>
      <w:hyperlink w:anchor="Пункт_7_3" w:history="1">
        <w:r w:rsidR="00AE2D3E" w:rsidRPr="007E2EF7">
          <w:rPr>
            <w:rStyle w:val="ae"/>
            <w:color w:val="000000" w:themeColor="text1"/>
            <w:sz w:val="28"/>
            <w:szCs w:val="28"/>
            <w:u w:val="none"/>
          </w:rPr>
          <w:t>7</w:t>
        </w:r>
        <w:r w:rsidR="002437CC" w:rsidRPr="007E2EF7">
          <w:rPr>
            <w:rStyle w:val="ae"/>
            <w:color w:val="000000" w:themeColor="text1"/>
            <w:sz w:val="28"/>
            <w:szCs w:val="28"/>
            <w:u w:val="none"/>
          </w:rPr>
          <w:t>.3</w:t>
        </w:r>
      </w:hyperlink>
      <w:r w:rsidR="002437CC" w:rsidRPr="007E2EF7">
        <w:rPr>
          <w:color w:val="000000" w:themeColor="text1"/>
          <w:sz w:val="28"/>
          <w:szCs w:val="28"/>
        </w:rPr>
        <w:t>,</w:t>
      </w:r>
      <w:r w:rsidRPr="007E2EF7">
        <w:rPr>
          <w:color w:val="000000" w:themeColor="text1"/>
          <w:sz w:val="28"/>
          <w:szCs w:val="28"/>
        </w:rPr>
        <w:t xml:space="preserve"> а также</w:t>
      </w:r>
      <w:r w:rsidR="002437CC" w:rsidRPr="007E2EF7">
        <w:rPr>
          <w:color w:val="000000" w:themeColor="text1"/>
          <w:sz w:val="28"/>
          <w:szCs w:val="28"/>
        </w:rPr>
        <w:t xml:space="preserve"> мо</w:t>
      </w:r>
      <w:r w:rsidRPr="007E2EF7">
        <w:rPr>
          <w:color w:val="000000" w:themeColor="text1"/>
          <w:sz w:val="28"/>
          <w:szCs w:val="28"/>
        </w:rPr>
        <w:t>гут</w:t>
      </w:r>
      <w:r w:rsidR="002437CC" w:rsidRPr="007E2EF7">
        <w:rPr>
          <w:color w:val="000000" w:themeColor="text1"/>
          <w:sz w:val="28"/>
          <w:szCs w:val="28"/>
        </w:rPr>
        <w:t xml:space="preserve"> </w:t>
      </w:r>
      <w:r w:rsidRPr="007E2EF7">
        <w:rPr>
          <w:color w:val="000000" w:themeColor="text1"/>
          <w:sz w:val="28"/>
          <w:szCs w:val="28"/>
        </w:rPr>
        <w:t>указываться</w:t>
      </w:r>
      <w:r w:rsidR="002437CC" w:rsidRPr="007E2EF7">
        <w:rPr>
          <w:color w:val="000000" w:themeColor="text1"/>
          <w:sz w:val="28"/>
          <w:szCs w:val="28"/>
        </w:rPr>
        <w:t xml:space="preserve"> следующие сведения:</w:t>
      </w:r>
      <w:bookmarkEnd w:id="3320"/>
      <w:bookmarkEnd w:id="3321"/>
      <w:bookmarkEnd w:id="3322"/>
    </w:p>
    <w:p w:rsidR="002437CC" w:rsidRPr="007E2EF7" w:rsidRDefault="002437CC" w:rsidP="005E114C">
      <w:pPr>
        <w:pStyle w:val="27"/>
        <w:numPr>
          <w:ilvl w:val="3"/>
          <w:numId w:val="419"/>
        </w:numPr>
        <w:shd w:val="clear" w:color="auto" w:fill="FFFFFF"/>
        <w:spacing w:before="120" w:after="0"/>
        <w:ind w:left="0" w:firstLine="709"/>
        <w:jc w:val="both"/>
        <w:rPr>
          <w:color w:val="000000" w:themeColor="text1"/>
          <w:sz w:val="28"/>
          <w:szCs w:val="28"/>
        </w:rPr>
      </w:pPr>
      <w:bookmarkStart w:id="3323" w:name="_Toc263060917"/>
      <w:bookmarkStart w:id="3324" w:name="_Toc263060915"/>
      <w:r w:rsidRPr="007E2EF7">
        <w:rPr>
          <w:color w:val="000000" w:themeColor="text1"/>
          <w:sz w:val="28"/>
          <w:szCs w:val="28"/>
        </w:rPr>
        <w:t>Технические и качественные характеристики, эксплуатационные, экологические характеристики объекта закупки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изображение поставляемого товара, позволяющее его идентифицировать (при необходимости).</w:t>
      </w:r>
    </w:p>
    <w:p w:rsidR="002437CC" w:rsidRPr="007E2EF7" w:rsidRDefault="002437CC" w:rsidP="005E114C">
      <w:pPr>
        <w:pStyle w:val="27"/>
        <w:numPr>
          <w:ilvl w:val="3"/>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lastRenderedPageBreak/>
        <w:t>Требования к гарантийному сроку товара, работы, услуги и</w:t>
      </w:r>
      <w:r w:rsidR="00A77984" w:rsidRPr="007E2EF7">
        <w:rPr>
          <w:color w:val="000000" w:themeColor="text1"/>
          <w:sz w:val="28"/>
          <w:szCs w:val="28"/>
        </w:rPr>
        <w:t> </w:t>
      </w:r>
      <w:r w:rsidRPr="007E2EF7">
        <w:rPr>
          <w:color w:val="000000" w:themeColor="text1"/>
          <w:sz w:val="28"/>
          <w:szCs w:val="28"/>
        </w:rPr>
        <w:t>(или)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w:t>
      </w:r>
    </w:p>
    <w:p w:rsidR="002437CC" w:rsidRPr="007E2EF7" w:rsidRDefault="002437CC" w:rsidP="005E114C">
      <w:pPr>
        <w:pStyle w:val="27"/>
        <w:numPr>
          <w:ilvl w:val="3"/>
          <w:numId w:val="419"/>
        </w:numPr>
        <w:shd w:val="clear" w:color="auto" w:fill="FFFFFF"/>
        <w:spacing w:before="120" w:after="0"/>
        <w:ind w:left="0" w:firstLine="709"/>
        <w:jc w:val="both"/>
        <w:rPr>
          <w:color w:val="000000" w:themeColor="text1"/>
          <w:sz w:val="28"/>
          <w:szCs w:val="28"/>
        </w:rPr>
      </w:pPr>
      <w:bookmarkStart w:id="3325" w:name="_Toc263060924"/>
      <w:bookmarkEnd w:id="3323"/>
      <w:bookmarkEnd w:id="3324"/>
      <w:r w:rsidRPr="007E2EF7">
        <w:rPr>
          <w:color w:val="000000" w:themeColor="text1"/>
          <w:sz w:val="28"/>
          <w:szCs w:val="28"/>
        </w:rPr>
        <w:t>Сведения о праве Заказчика (Организатора) отменить конкурентный отбор или завершить процедуру конкурентного отбора без заключения договора.</w:t>
      </w:r>
    </w:p>
    <w:p w:rsidR="002437CC" w:rsidRPr="007E2EF7" w:rsidRDefault="002437CC" w:rsidP="005E114C">
      <w:pPr>
        <w:pStyle w:val="27"/>
        <w:numPr>
          <w:ilvl w:val="3"/>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Сведения о праве Комиссии отменить результаты конкурентного отбора в случаях, предусмотренных документацией о</w:t>
      </w:r>
      <w:r w:rsidR="00A77984" w:rsidRPr="007E2EF7">
        <w:rPr>
          <w:color w:val="000000" w:themeColor="text1"/>
          <w:sz w:val="28"/>
          <w:szCs w:val="28"/>
        </w:rPr>
        <w:t> </w:t>
      </w:r>
      <w:r w:rsidRPr="007E2EF7">
        <w:rPr>
          <w:color w:val="000000" w:themeColor="text1"/>
          <w:sz w:val="28"/>
          <w:szCs w:val="28"/>
        </w:rPr>
        <w:t>конкурентном отборе.</w:t>
      </w:r>
    </w:p>
    <w:p w:rsidR="002437CC" w:rsidRPr="007E2EF7" w:rsidRDefault="002437CC" w:rsidP="005E114C">
      <w:pPr>
        <w:pStyle w:val="27"/>
        <w:numPr>
          <w:ilvl w:val="3"/>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Сведения о праве выбора Комиссией</w:t>
      </w:r>
      <w:r w:rsidR="002463A6" w:rsidRPr="007E2EF7">
        <w:rPr>
          <w:color w:val="000000" w:themeColor="text1"/>
          <w:sz w:val="28"/>
          <w:szCs w:val="28"/>
        </w:rPr>
        <w:t xml:space="preserve"> </w:t>
      </w:r>
      <w:r w:rsidRPr="007E2EF7">
        <w:rPr>
          <w:color w:val="000000" w:themeColor="text1"/>
          <w:sz w:val="28"/>
          <w:szCs w:val="28"/>
        </w:rPr>
        <w:t>при подведении результатов конкурентного отбора нескольких победителей в порядке и на</w:t>
      </w:r>
      <w:r w:rsidR="00B82560" w:rsidRPr="007E2EF7">
        <w:rPr>
          <w:color w:val="000000" w:themeColor="text1"/>
          <w:sz w:val="28"/>
          <w:szCs w:val="28"/>
        </w:rPr>
        <w:t> </w:t>
      </w:r>
      <w:r w:rsidRPr="007E2EF7">
        <w:rPr>
          <w:color w:val="000000" w:themeColor="text1"/>
          <w:sz w:val="28"/>
          <w:szCs w:val="28"/>
        </w:rPr>
        <w:t>условиях, определенных в документации о конкурентном отборе.</w:t>
      </w:r>
    </w:p>
    <w:p w:rsidR="002437CC" w:rsidRPr="007E2EF7" w:rsidRDefault="002437CC" w:rsidP="005E114C">
      <w:pPr>
        <w:pStyle w:val="27"/>
        <w:numPr>
          <w:ilvl w:val="3"/>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Сведения о праве участника конкурентного отбора подавать альтернативные предложения в составе заявки, предложения о снижении цены (если предусмотрено условиями конкурентного отбора).</w:t>
      </w:r>
    </w:p>
    <w:p w:rsidR="002437CC" w:rsidRPr="007E2EF7" w:rsidRDefault="002437CC" w:rsidP="005E114C">
      <w:pPr>
        <w:pStyle w:val="27"/>
        <w:numPr>
          <w:ilvl w:val="3"/>
          <w:numId w:val="419"/>
        </w:numPr>
        <w:shd w:val="clear" w:color="auto" w:fill="FFFFFF"/>
        <w:spacing w:before="120" w:after="0"/>
        <w:ind w:left="0" w:firstLine="709"/>
        <w:jc w:val="both"/>
        <w:rPr>
          <w:color w:val="000000" w:themeColor="text1"/>
          <w:sz w:val="28"/>
          <w:szCs w:val="28"/>
        </w:rPr>
      </w:pPr>
      <w:bookmarkStart w:id="3326" w:name="_Toc263060928"/>
      <w:bookmarkEnd w:id="3325"/>
      <w:r w:rsidRPr="007E2EF7">
        <w:rPr>
          <w:color w:val="000000" w:themeColor="text1"/>
          <w:sz w:val="28"/>
          <w:szCs w:val="28"/>
        </w:rPr>
        <w:t>Другие сведения, необходимые участникам закупки для подготовки заявок на участие в конкурентном отборе.</w:t>
      </w:r>
      <w:bookmarkEnd w:id="3326"/>
    </w:p>
    <w:p w:rsidR="002437CC" w:rsidRPr="007E2EF7" w:rsidRDefault="002437CC" w:rsidP="005E114C">
      <w:pPr>
        <w:pStyle w:val="27"/>
        <w:numPr>
          <w:ilvl w:val="2"/>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 xml:space="preserve"> В составе критериев оценки и сопоставления заявок Заказчик (Организатор) вправе указать как ценовые, в том числе такие подкритерии как цена, расходы связанные с исполнением договора, расходы на эксплуатацию и ремонт товаров, использование результатов работ и прочее, так и неценовые критерии, в том числе подкритерии, определяющие качественные, функциональные, экологические и иные характеристики предмета закупки, квалификацию участников закупки, наличие у них финансовых ресурсов, на праве собственности или ином законном основании оборудова</w:t>
      </w:r>
      <w:r w:rsidRPr="007E2EF7">
        <w:rPr>
          <w:color w:val="000000" w:themeColor="text1"/>
          <w:sz w:val="28"/>
          <w:szCs w:val="28"/>
        </w:rPr>
        <w:lastRenderedPageBreak/>
        <w:t xml:space="preserve">ния и других материальных ресурсов, опыта работы, связанного с предметом закупки и деловой репутации, специалистов и иных работников определенного уровня квалификации и прочие </w:t>
      </w:r>
      <w:r w:rsidR="00CE09D6" w:rsidRPr="007E2EF7">
        <w:rPr>
          <w:color w:val="000000" w:themeColor="text1"/>
          <w:sz w:val="28"/>
          <w:szCs w:val="28"/>
        </w:rPr>
        <w:t>под</w:t>
      </w:r>
      <w:r w:rsidRPr="007E2EF7">
        <w:rPr>
          <w:color w:val="000000" w:themeColor="text1"/>
          <w:sz w:val="28"/>
          <w:szCs w:val="28"/>
        </w:rPr>
        <w:t>критерии, оценивающие соответствие участника закупки требованиям Заказчика.</w:t>
      </w:r>
    </w:p>
    <w:p w:rsidR="002437CC" w:rsidRPr="007E2EF7" w:rsidRDefault="002437CC">
      <w:pPr>
        <w:pStyle w:val="27"/>
        <w:shd w:val="clear" w:color="auto" w:fill="FFFFFF"/>
        <w:spacing w:before="120" w:after="0"/>
        <w:ind w:firstLine="709"/>
        <w:jc w:val="both"/>
        <w:rPr>
          <w:color w:val="000000" w:themeColor="text1"/>
          <w:sz w:val="28"/>
          <w:szCs w:val="28"/>
        </w:rPr>
      </w:pPr>
      <w:r w:rsidRPr="007E2EF7">
        <w:rPr>
          <w:color w:val="000000" w:themeColor="text1"/>
          <w:sz w:val="28"/>
          <w:szCs w:val="28"/>
        </w:rPr>
        <w:t xml:space="preserve">Заказчик (Организатор) вправе устанавливать по своему усмотрению иные, не предусмотренные настоящим пунктом </w:t>
      </w:r>
      <w:r w:rsidR="00CE09D6" w:rsidRPr="007E2EF7">
        <w:rPr>
          <w:color w:val="000000" w:themeColor="text1"/>
          <w:sz w:val="28"/>
          <w:szCs w:val="28"/>
        </w:rPr>
        <w:t>критерии (</w:t>
      </w:r>
      <w:r w:rsidRPr="007E2EF7">
        <w:rPr>
          <w:color w:val="000000" w:themeColor="text1"/>
          <w:sz w:val="28"/>
          <w:szCs w:val="28"/>
        </w:rPr>
        <w:t>подкритерии</w:t>
      </w:r>
      <w:r w:rsidR="00CE09D6" w:rsidRPr="007E2EF7">
        <w:rPr>
          <w:color w:val="000000" w:themeColor="text1"/>
          <w:sz w:val="28"/>
          <w:szCs w:val="28"/>
        </w:rPr>
        <w:t>)</w:t>
      </w:r>
      <w:r w:rsidRPr="007E2EF7">
        <w:rPr>
          <w:color w:val="000000" w:themeColor="text1"/>
          <w:sz w:val="28"/>
          <w:szCs w:val="28"/>
        </w:rPr>
        <w:t xml:space="preserve"> оценки заявок, окончательных предложений, их величины значимости в целях определения степени соответствия участника конкурентного отбора требованиям Заказчика, предусмотренным в документации о конкурентном отборе.</w:t>
      </w:r>
    </w:p>
    <w:p w:rsidR="002437CC" w:rsidRPr="007E2EF7" w:rsidRDefault="002437CC" w:rsidP="005E114C">
      <w:pPr>
        <w:pStyle w:val="20"/>
        <w:keepLines/>
        <w:numPr>
          <w:ilvl w:val="1"/>
          <w:numId w:val="419"/>
        </w:numPr>
        <w:ind w:left="0" w:firstLine="709"/>
        <w:jc w:val="both"/>
        <w:rPr>
          <w:b w:val="0"/>
          <w:color w:val="000000" w:themeColor="text1"/>
        </w:rPr>
      </w:pPr>
      <w:bookmarkStart w:id="3327" w:name="_Toc515026053"/>
      <w:bookmarkStart w:id="3328" w:name="_Toc515032548"/>
      <w:bookmarkStart w:id="3329" w:name="_Toc515032656"/>
      <w:bookmarkStart w:id="3330" w:name="_Toc515032834"/>
      <w:bookmarkStart w:id="3331" w:name="_Toc307917723"/>
      <w:bookmarkStart w:id="3332" w:name="_Toc331490026"/>
      <w:bookmarkStart w:id="3333" w:name="_Toc464635188"/>
      <w:bookmarkStart w:id="3334" w:name="_Toc515277353"/>
      <w:bookmarkStart w:id="3335" w:name="_Toc523836586"/>
      <w:bookmarkEnd w:id="3327"/>
      <w:bookmarkEnd w:id="3328"/>
      <w:bookmarkEnd w:id="3329"/>
      <w:bookmarkEnd w:id="3330"/>
      <w:r w:rsidRPr="007E2EF7">
        <w:rPr>
          <w:color w:val="000000" w:themeColor="text1"/>
        </w:rPr>
        <w:t xml:space="preserve">Объявление конкурентного отбора, предоставление документации о </w:t>
      </w:r>
      <w:bookmarkEnd w:id="3331"/>
      <w:bookmarkEnd w:id="3332"/>
      <w:bookmarkEnd w:id="3333"/>
      <w:r w:rsidRPr="007E2EF7">
        <w:rPr>
          <w:color w:val="000000" w:themeColor="text1"/>
        </w:rPr>
        <w:t>конкурентном отборе</w:t>
      </w:r>
      <w:bookmarkEnd w:id="3334"/>
      <w:bookmarkEnd w:id="3335"/>
    </w:p>
    <w:p w:rsidR="002437CC" w:rsidRPr="007E2EF7" w:rsidRDefault="002437CC" w:rsidP="005E114C">
      <w:pPr>
        <w:pStyle w:val="27"/>
        <w:numPr>
          <w:ilvl w:val="2"/>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 xml:space="preserve">Извещение о проведении открытого конкурентного отбора размещается Заказчиком (Организатором) в единой информационной системе не позднее чем за 5 рабочих дней до даты окончания срока подачи заявок на участие в конкурентном отборе. </w:t>
      </w:r>
    </w:p>
    <w:p w:rsidR="002437CC" w:rsidRPr="007E2EF7" w:rsidRDefault="002437CC" w:rsidP="005E114C">
      <w:pPr>
        <w:pStyle w:val="27"/>
        <w:numPr>
          <w:ilvl w:val="2"/>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Заказчик (Организатор) после размещения извещения о проведении открытого конкурентного отбора может направить приглашения к участию в конкурентном отборе потенциальным участникам конкурентного отбора.</w:t>
      </w:r>
    </w:p>
    <w:p w:rsidR="002437CC" w:rsidRPr="007E2EF7" w:rsidRDefault="002437CC" w:rsidP="005E114C">
      <w:pPr>
        <w:pStyle w:val="27"/>
        <w:numPr>
          <w:ilvl w:val="2"/>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Заказчик (Организатор) обеспечивает размещение документации о конкурентном отборе в единой информационной системе одновременно с</w:t>
      </w:r>
      <w:r w:rsidR="00A77984" w:rsidRPr="007E2EF7">
        <w:rPr>
          <w:color w:val="000000" w:themeColor="text1"/>
          <w:sz w:val="28"/>
          <w:szCs w:val="28"/>
        </w:rPr>
        <w:t> </w:t>
      </w:r>
      <w:r w:rsidRPr="007E2EF7">
        <w:rPr>
          <w:color w:val="000000" w:themeColor="text1"/>
          <w:sz w:val="28"/>
          <w:szCs w:val="28"/>
        </w:rPr>
        <w:t>размещением извещения о проведении конкурентного отбора. Документация о конкурентном отборе должна быть доступна для ознакомления на сайте в</w:t>
      </w:r>
      <w:r w:rsidR="00A77984" w:rsidRPr="007E2EF7">
        <w:rPr>
          <w:color w:val="000000" w:themeColor="text1"/>
          <w:sz w:val="28"/>
          <w:szCs w:val="28"/>
        </w:rPr>
        <w:t> </w:t>
      </w:r>
      <w:r w:rsidRPr="007E2EF7">
        <w:rPr>
          <w:color w:val="000000" w:themeColor="text1"/>
          <w:sz w:val="28"/>
          <w:szCs w:val="28"/>
        </w:rPr>
        <w:t>сети Интернет без взимания платы.</w:t>
      </w:r>
    </w:p>
    <w:p w:rsidR="002437CC" w:rsidRPr="007E2EF7" w:rsidRDefault="002437CC" w:rsidP="005E114C">
      <w:pPr>
        <w:pStyle w:val="27"/>
        <w:numPr>
          <w:ilvl w:val="2"/>
          <w:numId w:val="419"/>
        </w:numPr>
        <w:shd w:val="clear" w:color="auto" w:fill="FFFFFF"/>
        <w:spacing w:before="120" w:after="0"/>
        <w:ind w:left="0" w:firstLine="709"/>
        <w:jc w:val="both"/>
        <w:rPr>
          <w:color w:val="000000" w:themeColor="text1"/>
          <w:sz w:val="28"/>
          <w:szCs w:val="28"/>
        </w:rPr>
      </w:pPr>
      <w:bookmarkStart w:id="3336" w:name="_Ref54603759"/>
      <w:bookmarkStart w:id="3337" w:name="_Ref54612586"/>
      <w:r w:rsidRPr="007E2EF7">
        <w:rPr>
          <w:color w:val="000000" w:themeColor="text1"/>
          <w:sz w:val="28"/>
          <w:szCs w:val="28"/>
        </w:rPr>
        <w:t xml:space="preserve">До истечения срока подачи заявок на участие в конкурентном отборе Заказчик (Организатор) может внести изменения в извещение и/или документацию о конкурентном отборе. До начала проведения процедуры </w:t>
      </w:r>
      <w:r w:rsidRPr="007E2EF7">
        <w:rPr>
          <w:color w:val="000000" w:themeColor="text1"/>
          <w:sz w:val="28"/>
          <w:szCs w:val="28"/>
        </w:rPr>
        <w:lastRenderedPageBreak/>
        <w:t>вскрытия заявок на участие в открытом конкурентном отборе/открытия доступа к ним Заказчик (Организатор) вправе продлить срок подачи заявок на участие в конкурентном отборе и соответственно перенести дату и время проведения процедуры вскрытия заявок/открытия доступа к заявкам. До подведения итогов закупки Заказчик (Организатор) вправе изменить дату рассмотрения предложений участников закупки и подведения итогов конкурентного отбора.</w:t>
      </w:r>
      <w:bookmarkEnd w:id="3336"/>
      <w:bookmarkEnd w:id="3337"/>
    </w:p>
    <w:p w:rsidR="002437CC" w:rsidRPr="007E2EF7" w:rsidRDefault="002437CC" w:rsidP="005E114C">
      <w:pPr>
        <w:pStyle w:val="20"/>
        <w:numPr>
          <w:ilvl w:val="1"/>
          <w:numId w:val="419"/>
        </w:numPr>
        <w:ind w:left="0" w:firstLine="709"/>
        <w:jc w:val="both"/>
        <w:rPr>
          <w:b w:val="0"/>
          <w:color w:val="000000" w:themeColor="text1"/>
        </w:rPr>
      </w:pPr>
      <w:bookmarkStart w:id="3338" w:name="_Toc331490027"/>
      <w:bookmarkStart w:id="3339" w:name="_Toc464635189"/>
      <w:bookmarkStart w:id="3340" w:name="_Toc515277354"/>
      <w:bookmarkStart w:id="3341" w:name="_Toc523836587"/>
      <w:r w:rsidRPr="007E2EF7">
        <w:rPr>
          <w:color w:val="000000" w:themeColor="text1"/>
        </w:rPr>
        <w:t xml:space="preserve">Завершение процедуры </w:t>
      </w:r>
      <w:bookmarkEnd w:id="3338"/>
      <w:bookmarkEnd w:id="3339"/>
      <w:r w:rsidRPr="007E2EF7">
        <w:rPr>
          <w:color w:val="000000" w:themeColor="text1"/>
        </w:rPr>
        <w:t>конкурентного отбора</w:t>
      </w:r>
      <w:bookmarkEnd w:id="3340"/>
      <w:bookmarkEnd w:id="3341"/>
    </w:p>
    <w:p w:rsidR="002437CC" w:rsidRPr="007E2EF7" w:rsidRDefault="00B16CAD" w:rsidP="005E114C">
      <w:pPr>
        <w:pStyle w:val="27"/>
        <w:numPr>
          <w:ilvl w:val="2"/>
          <w:numId w:val="419"/>
        </w:numPr>
        <w:shd w:val="clear" w:color="auto" w:fill="FFFFFF"/>
        <w:spacing w:before="120" w:after="0"/>
        <w:ind w:left="0" w:firstLine="709"/>
        <w:jc w:val="both"/>
        <w:rPr>
          <w:color w:val="000000" w:themeColor="text1"/>
          <w:sz w:val="28"/>
          <w:szCs w:val="28"/>
        </w:rPr>
      </w:pPr>
      <w:bookmarkStart w:id="3342" w:name="Пункт_14_5_1"/>
      <w:r w:rsidRPr="007E2EF7">
        <w:rPr>
          <w:sz w:val="28"/>
          <w:szCs w:val="28"/>
        </w:rPr>
        <w:t xml:space="preserve">Завершение процедуры конкурентного отбора возможно в случае отмены конкурентного отбора, отмены определения поставщика (подрядчика, исполнителя) в соответствии с </w:t>
      </w:r>
      <w:hyperlink w:anchor="Пункт_7_1" w:history="1">
        <w:r w:rsidRPr="00816EC1">
          <w:rPr>
            <w:rStyle w:val="ae"/>
            <w:color w:val="auto"/>
            <w:sz w:val="28"/>
            <w:szCs w:val="28"/>
            <w:u w:val="none"/>
          </w:rPr>
          <w:t>пунктом 7.1</w:t>
        </w:r>
      </w:hyperlink>
      <w:r w:rsidRPr="007E2EF7">
        <w:rPr>
          <w:sz w:val="28"/>
          <w:szCs w:val="28"/>
        </w:rPr>
        <w:t>, а также в</w:t>
      </w:r>
      <w:r w:rsidRPr="007E2EF7">
        <w:rPr>
          <w:sz w:val="28"/>
          <w:szCs w:val="28"/>
          <w:lang w:val="en-US"/>
        </w:rPr>
        <w:t> </w:t>
      </w:r>
      <w:r w:rsidRPr="007E2EF7">
        <w:rPr>
          <w:sz w:val="28"/>
          <w:szCs w:val="28"/>
        </w:rPr>
        <w:t xml:space="preserve">случаях, предусмотренных </w:t>
      </w:r>
      <w:hyperlink w:anchor="Пункт_14_5_3" w:history="1">
        <w:r w:rsidRPr="00816EC1">
          <w:rPr>
            <w:rStyle w:val="ae"/>
            <w:color w:val="auto"/>
            <w:sz w:val="28"/>
            <w:szCs w:val="28"/>
            <w:u w:val="none"/>
          </w:rPr>
          <w:t>подпунктом 14.5.3</w:t>
        </w:r>
        <w:bookmarkEnd w:id="3342"/>
      </w:hyperlink>
      <w:r w:rsidR="002437CC" w:rsidRPr="007E2EF7">
        <w:rPr>
          <w:color w:val="000000" w:themeColor="text1"/>
          <w:sz w:val="28"/>
          <w:szCs w:val="28"/>
        </w:rPr>
        <w:t>.</w:t>
      </w:r>
    </w:p>
    <w:p w:rsidR="002437CC" w:rsidRPr="007E2EF7" w:rsidRDefault="002437CC" w:rsidP="005E114C">
      <w:pPr>
        <w:pStyle w:val="27"/>
        <w:numPr>
          <w:ilvl w:val="2"/>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 xml:space="preserve">Решение об отмене конкурентного отбора размещается в единой информационной системе в день принятия этого решения. </w:t>
      </w:r>
    </w:p>
    <w:p w:rsidR="002437CC" w:rsidRPr="007E2EF7" w:rsidRDefault="002437CC" w:rsidP="00BC6217">
      <w:pPr>
        <w:pStyle w:val="27"/>
        <w:numPr>
          <w:ilvl w:val="2"/>
          <w:numId w:val="419"/>
        </w:numPr>
        <w:shd w:val="clear" w:color="auto" w:fill="FFFFFF"/>
        <w:spacing w:before="120" w:after="0"/>
        <w:ind w:left="0" w:firstLine="709"/>
        <w:jc w:val="both"/>
        <w:rPr>
          <w:color w:val="000000" w:themeColor="text1"/>
          <w:sz w:val="28"/>
          <w:szCs w:val="28"/>
        </w:rPr>
      </w:pPr>
      <w:bookmarkStart w:id="3343" w:name="Пункт_14_5_3"/>
      <w:r w:rsidRPr="007E2EF7">
        <w:rPr>
          <w:color w:val="000000" w:themeColor="text1"/>
          <w:sz w:val="28"/>
          <w:szCs w:val="28"/>
        </w:rPr>
        <w:t>Исхо</w:t>
      </w:r>
      <w:bookmarkEnd w:id="3343"/>
      <w:r w:rsidRPr="007E2EF7">
        <w:rPr>
          <w:color w:val="000000" w:themeColor="text1"/>
          <w:sz w:val="28"/>
          <w:szCs w:val="28"/>
        </w:rPr>
        <w:t>дя из принципа эффективного расходования денежных средств Заказчик (Организатор) может завершить процедуру</w:t>
      </w:r>
      <w:r w:rsidRPr="007E2EF7">
        <w:rPr>
          <w:color w:val="000000" w:themeColor="text1"/>
        </w:rPr>
        <w:t xml:space="preserve"> </w:t>
      </w:r>
      <w:r w:rsidRPr="007E2EF7">
        <w:rPr>
          <w:color w:val="000000" w:themeColor="text1"/>
          <w:sz w:val="28"/>
          <w:szCs w:val="28"/>
        </w:rPr>
        <w:t>конкурентного отбора полностью или в части отдельных лотов без заключения договора в следующих случаях:</w:t>
      </w:r>
    </w:p>
    <w:p w:rsidR="002437CC" w:rsidRPr="007E2EF7" w:rsidRDefault="0033027C" w:rsidP="00BC6217">
      <w:pPr>
        <w:pStyle w:val="27"/>
        <w:numPr>
          <w:ilvl w:val="3"/>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П</w:t>
      </w:r>
      <w:r w:rsidR="002437CC" w:rsidRPr="007E2EF7">
        <w:rPr>
          <w:color w:val="000000" w:themeColor="text1"/>
          <w:sz w:val="28"/>
          <w:szCs w:val="28"/>
        </w:rPr>
        <w:t xml:space="preserve">ри возникновении (выявлении) обстоятельств, препятствующих заключению договора, в том числе в случае изменения (отсутствия) финансирования, изменения (необходимости изменения) технических решений, исходя из которых планировалось осуществление закупки, в случае выявления необходимости внесения изменений в </w:t>
      </w:r>
      <w:r w:rsidR="00AE2D3E" w:rsidRPr="007E2EF7">
        <w:rPr>
          <w:color w:val="000000" w:themeColor="text1"/>
          <w:sz w:val="28"/>
          <w:szCs w:val="28"/>
        </w:rPr>
        <w:t>п</w:t>
      </w:r>
      <w:r w:rsidR="002437CC" w:rsidRPr="007E2EF7">
        <w:rPr>
          <w:color w:val="000000" w:themeColor="text1"/>
          <w:sz w:val="28"/>
          <w:szCs w:val="28"/>
        </w:rPr>
        <w:t>лан закупки</w:t>
      </w:r>
      <w:r w:rsidR="002A3A07" w:rsidRPr="007E2EF7">
        <w:rPr>
          <w:color w:val="000000" w:themeColor="text1"/>
          <w:sz w:val="28"/>
          <w:szCs w:val="28"/>
        </w:rPr>
        <w:t xml:space="preserve"> Заказчика</w:t>
      </w:r>
      <w:r w:rsidR="002437CC" w:rsidRPr="007E2EF7">
        <w:rPr>
          <w:color w:val="000000" w:themeColor="text1"/>
          <w:sz w:val="28"/>
          <w:szCs w:val="28"/>
        </w:rPr>
        <w:t xml:space="preserve"> в соответствии с настоящим Положением</w:t>
      </w:r>
      <w:r w:rsidR="00E1596E" w:rsidRPr="007E2EF7">
        <w:rPr>
          <w:color w:val="000000" w:themeColor="text1"/>
          <w:sz w:val="28"/>
          <w:szCs w:val="28"/>
        </w:rPr>
        <w:t>.</w:t>
      </w:r>
    </w:p>
    <w:p w:rsidR="002437CC" w:rsidRPr="007E2EF7" w:rsidRDefault="0033027C" w:rsidP="00BC6217">
      <w:pPr>
        <w:pStyle w:val="27"/>
        <w:numPr>
          <w:ilvl w:val="3"/>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П</w:t>
      </w:r>
      <w:r w:rsidR="002437CC" w:rsidRPr="007E2EF7">
        <w:rPr>
          <w:color w:val="000000" w:themeColor="text1"/>
          <w:sz w:val="28"/>
          <w:szCs w:val="28"/>
        </w:rPr>
        <w:t xml:space="preserve">о причине отсутствия возможности заключить договор по обстоятельствам, не зависящим от воли Заказчика, в том числе в случаях изменения законодательства Российской Федерации, законодательства иностранного государства, принятия решения органа государственной власти </w:t>
      </w:r>
      <w:r w:rsidR="002437CC" w:rsidRPr="007E2EF7">
        <w:rPr>
          <w:color w:val="000000" w:themeColor="text1"/>
          <w:sz w:val="28"/>
          <w:szCs w:val="28"/>
        </w:rPr>
        <w:lastRenderedPageBreak/>
        <w:t>или органа местного самоуправления, изменения регулируемых цен (тарифов) на товары, работы, услуги</w:t>
      </w:r>
      <w:r w:rsidR="00D37A6B" w:rsidRPr="007E2EF7">
        <w:rPr>
          <w:color w:val="000000" w:themeColor="text1"/>
          <w:sz w:val="28"/>
          <w:szCs w:val="28"/>
        </w:rPr>
        <w:t>.</w:t>
      </w:r>
      <w:r w:rsidR="002437CC" w:rsidRPr="007E2EF7">
        <w:rPr>
          <w:color w:val="000000" w:themeColor="text1"/>
          <w:sz w:val="28"/>
          <w:szCs w:val="28"/>
        </w:rPr>
        <w:t xml:space="preserve"> </w:t>
      </w:r>
    </w:p>
    <w:p w:rsidR="002437CC" w:rsidRPr="007E2EF7" w:rsidRDefault="0033027C" w:rsidP="00BC6217">
      <w:pPr>
        <w:pStyle w:val="27"/>
        <w:numPr>
          <w:ilvl w:val="3"/>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В</w:t>
      </w:r>
      <w:r w:rsidR="002437CC" w:rsidRPr="007E2EF7">
        <w:rPr>
          <w:color w:val="000000" w:themeColor="text1"/>
          <w:sz w:val="28"/>
          <w:szCs w:val="28"/>
        </w:rPr>
        <w:t xml:space="preserve"> связи с отсутствием одобрения заключения договора со стороны органов управления Заказчика в случаях, когда оно необходимо в</w:t>
      </w:r>
      <w:r w:rsidR="00A77984" w:rsidRPr="007E2EF7">
        <w:rPr>
          <w:color w:val="000000" w:themeColor="text1"/>
          <w:sz w:val="28"/>
          <w:szCs w:val="28"/>
        </w:rPr>
        <w:t> </w:t>
      </w:r>
      <w:r w:rsidR="002437CC" w:rsidRPr="007E2EF7">
        <w:rPr>
          <w:color w:val="000000" w:themeColor="text1"/>
          <w:sz w:val="28"/>
          <w:szCs w:val="28"/>
        </w:rPr>
        <w:t>соответствии с законодательством Р</w:t>
      </w:r>
      <w:r w:rsidR="00D37A6B" w:rsidRPr="007E2EF7">
        <w:rPr>
          <w:color w:val="000000" w:themeColor="text1"/>
          <w:sz w:val="28"/>
          <w:szCs w:val="28"/>
        </w:rPr>
        <w:t xml:space="preserve">оссийской </w:t>
      </w:r>
      <w:r w:rsidR="002437CC" w:rsidRPr="007E2EF7">
        <w:rPr>
          <w:color w:val="000000" w:themeColor="text1"/>
          <w:sz w:val="28"/>
          <w:szCs w:val="28"/>
        </w:rPr>
        <w:t>Ф</w:t>
      </w:r>
      <w:r w:rsidR="00D37A6B" w:rsidRPr="007E2EF7">
        <w:rPr>
          <w:color w:val="000000" w:themeColor="text1"/>
          <w:sz w:val="28"/>
          <w:szCs w:val="28"/>
        </w:rPr>
        <w:t>едерации</w:t>
      </w:r>
      <w:r w:rsidR="002437CC" w:rsidRPr="007E2EF7">
        <w:rPr>
          <w:color w:val="000000" w:themeColor="text1"/>
          <w:sz w:val="28"/>
          <w:szCs w:val="28"/>
        </w:rPr>
        <w:t xml:space="preserve"> для заключения договора, либо с принятием препятствующего заключению договора решения антимонопольного органа или суда</w:t>
      </w:r>
      <w:r w:rsidR="00AE2D3E" w:rsidRPr="007E2EF7">
        <w:rPr>
          <w:color w:val="000000" w:themeColor="text1"/>
          <w:sz w:val="28"/>
          <w:szCs w:val="28"/>
        </w:rPr>
        <w:t>.</w:t>
      </w:r>
    </w:p>
    <w:p w:rsidR="002437CC" w:rsidRPr="007E2EF7" w:rsidRDefault="0033027C" w:rsidP="00BC6217">
      <w:pPr>
        <w:pStyle w:val="27"/>
        <w:numPr>
          <w:ilvl w:val="3"/>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В</w:t>
      </w:r>
      <w:r w:rsidR="002437CC" w:rsidRPr="007E2EF7">
        <w:rPr>
          <w:color w:val="000000" w:themeColor="text1"/>
          <w:sz w:val="28"/>
          <w:szCs w:val="28"/>
        </w:rPr>
        <w:t xml:space="preserve"> связи с существенным изменением обстоятельств, из которых Заказчик исходил при объявлении конкурентного отбора, в том числе существенного изменения рыночной конъюнктуры, повлекшей изменение цен на товары, работы, услуги.</w:t>
      </w:r>
    </w:p>
    <w:p w:rsidR="002437CC" w:rsidRDefault="0033027C" w:rsidP="00BC6217">
      <w:pPr>
        <w:pStyle w:val="27"/>
        <w:numPr>
          <w:ilvl w:val="3"/>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В</w:t>
      </w:r>
      <w:r w:rsidR="002437CC" w:rsidRPr="007E2EF7">
        <w:rPr>
          <w:color w:val="000000" w:themeColor="text1"/>
          <w:sz w:val="28"/>
          <w:szCs w:val="28"/>
        </w:rPr>
        <w:t xml:space="preserve"> случае установления факта предоставления участником конкурентного отбора, признанного победителем, недостоверных сведений о</w:t>
      </w:r>
      <w:r w:rsidR="00E617A5" w:rsidRPr="007E2EF7">
        <w:rPr>
          <w:color w:val="000000" w:themeColor="text1"/>
          <w:sz w:val="28"/>
          <w:szCs w:val="28"/>
        </w:rPr>
        <w:t> </w:t>
      </w:r>
      <w:r w:rsidR="002437CC" w:rsidRPr="007E2EF7">
        <w:rPr>
          <w:color w:val="000000" w:themeColor="text1"/>
          <w:sz w:val="28"/>
          <w:szCs w:val="28"/>
        </w:rPr>
        <w:t>соответствии участника, а также предлагаемых им товаров (работ, услуг) требованиям документации о конкурентном отборе.</w:t>
      </w:r>
    </w:p>
    <w:p w:rsidR="00BC6217" w:rsidRPr="003071E0" w:rsidRDefault="00BC6217" w:rsidP="00BC6217">
      <w:pPr>
        <w:pStyle w:val="afff2"/>
        <w:spacing w:before="120" w:after="0" w:line="240" w:lineRule="auto"/>
        <w:ind w:left="0" w:firstLine="709"/>
        <w:jc w:val="both"/>
        <w:rPr>
          <w:ins w:id="3344" w:author="Алексеев Александр Владимирович" w:date="2022-01-20T16:44:00Z"/>
          <w:rFonts w:ascii="Times New Roman" w:hAnsi="Times New Roman"/>
          <w:sz w:val="28"/>
          <w:szCs w:val="28"/>
        </w:rPr>
      </w:pPr>
      <w:ins w:id="3345" w:author="Алексеев Александр Владимирович" w:date="2022-01-20T16:44:00Z">
        <w:r w:rsidRPr="003071E0">
          <w:rPr>
            <w:rFonts w:ascii="Times New Roman" w:hAnsi="Times New Roman"/>
            <w:sz w:val="28"/>
            <w:szCs w:val="28"/>
          </w:rPr>
          <w:t xml:space="preserve">О завершении процедуры конкурентного отбора без заключения договора в случаях, предусмотренных пунктом 14.5.3, Заказчик уведомляет победителя (победителей) конкурентного отбора, определенного (определенных) решением Комиссии по итогам конкурентного отбора. </w:t>
        </w:r>
      </w:ins>
    </w:p>
    <w:p w:rsidR="00BC6217" w:rsidRPr="007E2EF7" w:rsidRDefault="00BC6217" w:rsidP="00BC6217">
      <w:pPr>
        <w:pStyle w:val="27"/>
        <w:shd w:val="clear" w:color="auto" w:fill="FFFFFF"/>
        <w:spacing w:before="120" w:after="0"/>
        <w:ind w:firstLine="709"/>
        <w:jc w:val="both"/>
        <w:rPr>
          <w:color w:val="000000" w:themeColor="text1"/>
          <w:sz w:val="28"/>
          <w:szCs w:val="28"/>
        </w:rPr>
      </w:pPr>
      <w:ins w:id="3346" w:author="Алексеев Александр Владимирович" w:date="2022-01-20T16:44:00Z">
        <w:r w:rsidRPr="003071E0">
          <w:rPr>
            <w:sz w:val="28"/>
            <w:szCs w:val="28"/>
          </w:rPr>
          <w:t>Решение Заказчика о</w:t>
        </w:r>
        <w:r>
          <w:rPr>
            <w:sz w:val="28"/>
            <w:szCs w:val="28"/>
          </w:rPr>
          <w:t xml:space="preserve"> </w:t>
        </w:r>
        <w:r w:rsidRPr="003071E0">
          <w:rPr>
            <w:sz w:val="28"/>
            <w:szCs w:val="28"/>
          </w:rPr>
          <w:t xml:space="preserve">завершении процедуры конкурентного отбора </w:t>
        </w:r>
        <w:r>
          <w:rPr>
            <w:sz w:val="28"/>
            <w:szCs w:val="28"/>
          </w:rPr>
          <w:br/>
        </w:r>
        <w:r w:rsidRPr="003071E0">
          <w:rPr>
            <w:sz w:val="28"/>
            <w:szCs w:val="28"/>
          </w:rPr>
          <w:t>без заключения договора, Организатором которого является ПАО</w:t>
        </w:r>
        <w:r>
          <w:rPr>
            <w:sz w:val="28"/>
            <w:szCs w:val="28"/>
          </w:rPr>
          <w:t> </w:t>
        </w:r>
        <w:r w:rsidRPr="003071E0">
          <w:rPr>
            <w:sz w:val="28"/>
            <w:szCs w:val="28"/>
          </w:rPr>
          <w:t>«Газпром» или Специализированная Компания Группы Газпром, подлежит обязательному предварительному согласованию с Центральным органом управления закупками Группы Газпром в установленном им порядке.</w:t>
        </w:r>
      </w:ins>
    </w:p>
    <w:p w:rsidR="002437CC" w:rsidRPr="007E2EF7" w:rsidRDefault="002437CC" w:rsidP="005E114C">
      <w:pPr>
        <w:pStyle w:val="27"/>
        <w:numPr>
          <w:ilvl w:val="2"/>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В случа</w:t>
      </w:r>
      <w:r w:rsidR="0033027C" w:rsidRPr="007E2EF7">
        <w:rPr>
          <w:color w:val="000000" w:themeColor="text1"/>
          <w:sz w:val="28"/>
          <w:szCs w:val="28"/>
        </w:rPr>
        <w:t>ях</w:t>
      </w:r>
      <w:r w:rsidRPr="007E2EF7">
        <w:rPr>
          <w:color w:val="000000" w:themeColor="text1"/>
          <w:sz w:val="28"/>
          <w:szCs w:val="28"/>
        </w:rPr>
        <w:t>, предусмотренн</w:t>
      </w:r>
      <w:r w:rsidR="0033027C" w:rsidRPr="007E2EF7">
        <w:rPr>
          <w:color w:val="000000" w:themeColor="text1"/>
          <w:sz w:val="28"/>
          <w:szCs w:val="28"/>
        </w:rPr>
        <w:t>ых</w:t>
      </w:r>
      <w:r w:rsidRPr="007E2EF7">
        <w:rPr>
          <w:color w:val="000000" w:themeColor="text1"/>
          <w:sz w:val="28"/>
          <w:szCs w:val="28"/>
        </w:rPr>
        <w:t xml:space="preserve"> </w:t>
      </w:r>
      <w:r w:rsidR="002A3A07" w:rsidRPr="007E2EF7">
        <w:rPr>
          <w:color w:val="000000" w:themeColor="text1"/>
          <w:sz w:val="28"/>
          <w:szCs w:val="28"/>
        </w:rPr>
        <w:t xml:space="preserve">пунктами </w:t>
      </w:r>
      <w:hyperlink w:anchor="Пункт_14_5_1" w:history="1">
        <w:r w:rsidR="002A3A07" w:rsidRPr="007E2EF7">
          <w:rPr>
            <w:rStyle w:val="ae"/>
            <w:color w:val="000000" w:themeColor="text1"/>
            <w:sz w:val="28"/>
            <w:szCs w:val="28"/>
            <w:u w:val="none"/>
          </w:rPr>
          <w:t>1</w:t>
        </w:r>
        <w:r w:rsidR="00AE2D3E" w:rsidRPr="007E2EF7">
          <w:rPr>
            <w:rStyle w:val="ae"/>
            <w:color w:val="000000" w:themeColor="text1"/>
            <w:sz w:val="28"/>
            <w:szCs w:val="28"/>
            <w:u w:val="none"/>
          </w:rPr>
          <w:t>4</w:t>
        </w:r>
        <w:r w:rsidR="002A3A07" w:rsidRPr="007E2EF7">
          <w:rPr>
            <w:rStyle w:val="ae"/>
            <w:color w:val="000000" w:themeColor="text1"/>
            <w:sz w:val="28"/>
            <w:szCs w:val="28"/>
            <w:u w:val="none"/>
          </w:rPr>
          <w:t>.5.1</w:t>
        </w:r>
      </w:hyperlink>
      <w:r w:rsidR="00F66338" w:rsidRPr="007E2EF7">
        <w:rPr>
          <w:color w:val="000000" w:themeColor="text1"/>
          <w:sz w:val="28"/>
          <w:szCs w:val="28"/>
        </w:rPr>
        <w:t xml:space="preserve"> и</w:t>
      </w:r>
      <w:r w:rsidR="002A3A07" w:rsidRPr="007E2EF7">
        <w:rPr>
          <w:color w:val="000000" w:themeColor="text1"/>
          <w:sz w:val="28"/>
          <w:szCs w:val="28"/>
        </w:rPr>
        <w:t xml:space="preserve"> </w:t>
      </w:r>
      <w:hyperlink w:anchor="Пункт_14_5_3" w:history="1">
        <w:r w:rsidR="002A3A07" w:rsidRPr="007E2EF7">
          <w:rPr>
            <w:rStyle w:val="ae"/>
            <w:color w:val="000000" w:themeColor="text1"/>
            <w:sz w:val="28"/>
            <w:szCs w:val="28"/>
            <w:u w:val="none"/>
          </w:rPr>
          <w:t>1</w:t>
        </w:r>
        <w:r w:rsidR="00AE2D3E" w:rsidRPr="007E2EF7">
          <w:rPr>
            <w:rStyle w:val="ae"/>
            <w:color w:val="000000" w:themeColor="text1"/>
            <w:sz w:val="28"/>
            <w:szCs w:val="28"/>
            <w:u w:val="none"/>
          </w:rPr>
          <w:t>4</w:t>
        </w:r>
        <w:r w:rsidR="002A3A07" w:rsidRPr="007E2EF7">
          <w:rPr>
            <w:rStyle w:val="ae"/>
            <w:color w:val="000000" w:themeColor="text1"/>
            <w:sz w:val="28"/>
            <w:szCs w:val="28"/>
            <w:u w:val="none"/>
          </w:rPr>
          <w:t>.5.</w:t>
        </w:r>
        <w:r w:rsidR="00692AB0" w:rsidRPr="007E2EF7">
          <w:rPr>
            <w:rStyle w:val="ae"/>
            <w:color w:val="000000" w:themeColor="text1"/>
            <w:sz w:val="28"/>
            <w:szCs w:val="28"/>
            <w:u w:val="none"/>
          </w:rPr>
          <w:t>3</w:t>
        </w:r>
      </w:hyperlink>
      <w:r w:rsidRPr="007E2EF7">
        <w:rPr>
          <w:color w:val="000000" w:themeColor="text1"/>
          <w:sz w:val="28"/>
          <w:szCs w:val="28"/>
        </w:rPr>
        <w:t>, Заказчик, Организатор не возмещает участнику закупки расходы, понесенные им в связи с участием в процедурах конкурентного отбора.</w:t>
      </w:r>
    </w:p>
    <w:p w:rsidR="002437CC" w:rsidRPr="007E2EF7" w:rsidRDefault="002437CC" w:rsidP="007E2EF7">
      <w:pPr>
        <w:pStyle w:val="27"/>
        <w:numPr>
          <w:ilvl w:val="2"/>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 xml:space="preserve">После размещения решения об отмене конкурентного отбора или </w:t>
      </w:r>
      <w:r w:rsidR="00B16CAD" w:rsidRPr="007E2EF7">
        <w:rPr>
          <w:sz w:val="28"/>
          <w:szCs w:val="28"/>
        </w:rPr>
        <w:t>принятия решения</w:t>
      </w:r>
      <w:r w:rsidR="00B16CAD" w:rsidRPr="007E2EF7">
        <w:rPr>
          <w:color w:val="000000" w:themeColor="text1"/>
          <w:sz w:val="28"/>
          <w:szCs w:val="28"/>
        </w:rPr>
        <w:t xml:space="preserve"> </w:t>
      </w:r>
      <w:r w:rsidRPr="007E2EF7">
        <w:rPr>
          <w:color w:val="000000" w:themeColor="text1"/>
          <w:sz w:val="28"/>
          <w:szCs w:val="28"/>
        </w:rPr>
        <w:t xml:space="preserve">о завершении процедуры конкурентного отбора без </w:t>
      </w:r>
      <w:r w:rsidRPr="007E2EF7">
        <w:rPr>
          <w:color w:val="000000" w:themeColor="text1"/>
          <w:sz w:val="28"/>
          <w:szCs w:val="28"/>
        </w:rPr>
        <w:lastRenderedPageBreak/>
        <w:t>заключения договора Организатор по письменному запросу участника закупки возвращает поданную им заявку на участие в конкурентном отборе, если такая заявка подавалась в бумажной форме, а также возвращает обеспечение заявки на</w:t>
      </w:r>
      <w:r w:rsidR="00E617A5" w:rsidRPr="007E2EF7">
        <w:rPr>
          <w:color w:val="000000" w:themeColor="text1"/>
          <w:sz w:val="28"/>
          <w:szCs w:val="28"/>
        </w:rPr>
        <w:t> </w:t>
      </w:r>
      <w:r w:rsidRPr="007E2EF7">
        <w:rPr>
          <w:color w:val="000000" w:themeColor="text1"/>
          <w:sz w:val="28"/>
          <w:szCs w:val="28"/>
        </w:rPr>
        <w:t xml:space="preserve">участие в конкурентном отборе в случае, если оно было предоставлено участником, в порядке, предусмотренном документацией о конкурентном отборе. </w:t>
      </w:r>
    </w:p>
    <w:p w:rsidR="002437CC" w:rsidRPr="007E2EF7" w:rsidRDefault="002437CC" w:rsidP="005E114C">
      <w:pPr>
        <w:pStyle w:val="20"/>
        <w:keepLines/>
        <w:numPr>
          <w:ilvl w:val="1"/>
          <w:numId w:val="419"/>
        </w:numPr>
        <w:ind w:left="0" w:firstLine="709"/>
        <w:jc w:val="both"/>
        <w:rPr>
          <w:b w:val="0"/>
          <w:color w:val="000000" w:themeColor="text1"/>
        </w:rPr>
      </w:pPr>
      <w:bookmarkStart w:id="3347" w:name="_Toc307917724"/>
      <w:bookmarkStart w:id="3348" w:name="_Toc331490028"/>
      <w:bookmarkStart w:id="3349" w:name="_Toc464635190"/>
      <w:bookmarkStart w:id="3350" w:name="_Toc515277355"/>
      <w:bookmarkStart w:id="3351" w:name="_Toc523836588"/>
      <w:r w:rsidRPr="007E2EF7">
        <w:rPr>
          <w:color w:val="000000" w:themeColor="text1"/>
        </w:rPr>
        <w:t xml:space="preserve">Подача заявок на участие в </w:t>
      </w:r>
      <w:bookmarkEnd w:id="3347"/>
      <w:bookmarkEnd w:id="3348"/>
      <w:bookmarkEnd w:id="3349"/>
      <w:r w:rsidRPr="007E2EF7">
        <w:rPr>
          <w:color w:val="000000" w:themeColor="text1"/>
        </w:rPr>
        <w:t>конкурентном отборе</w:t>
      </w:r>
      <w:bookmarkEnd w:id="3350"/>
      <w:bookmarkEnd w:id="3351"/>
    </w:p>
    <w:p w:rsidR="002437CC" w:rsidRPr="007E2EF7" w:rsidRDefault="002437CC" w:rsidP="005E114C">
      <w:pPr>
        <w:pStyle w:val="27"/>
        <w:numPr>
          <w:ilvl w:val="2"/>
          <w:numId w:val="419"/>
        </w:numPr>
        <w:shd w:val="clear" w:color="auto" w:fill="FFFFFF"/>
        <w:spacing w:before="120" w:after="0"/>
        <w:ind w:left="0" w:firstLine="709"/>
        <w:jc w:val="both"/>
        <w:rPr>
          <w:color w:val="000000" w:themeColor="text1"/>
          <w:sz w:val="28"/>
          <w:szCs w:val="28"/>
        </w:rPr>
      </w:pPr>
      <w:bookmarkStart w:id="3352" w:name="_Ref54612631"/>
      <w:r w:rsidRPr="007E2EF7">
        <w:rPr>
          <w:color w:val="000000" w:themeColor="text1"/>
          <w:sz w:val="28"/>
          <w:szCs w:val="28"/>
        </w:rPr>
        <w:t>Для участия в конкурентном отборе участник закупки подает заявку на участие в конкурентном отборе в соответствии с требованиями, установленными в документации о конкурентном отборе.</w:t>
      </w:r>
    </w:p>
    <w:bookmarkEnd w:id="3352"/>
    <w:p w:rsidR="002437CC" w:rsidRPr="007E2EF7" w:rsidRDefault="002437CC" w:rsidP="005E114C">
      <w:pPr>
        <w:pStyle w:val="27"/>
        <w:numPr>
          <w:ilvl w:val="2"/>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 xml:space="preserve">Участник может изменить, дополнить или отозвать свою заявку на участие в конкурентном отборе после ее подачи при условии, что Организатор получит письменное уведомление о замене, дополнении или отзыве </w:t>
      </w:r>
      <w:r w:rsidR="00E1596E" w:rsidRPr="007E2EF7">
        <w:rPr>
          <w:color w:val="000000" w:themeColor="text1"/>
          <w:sz w:val="28"/>
          <w:szCs w:val="28"/>
        </w:rPr>
        <w:t xml:space="preserve">заявки </w:t>
      </w:r>
      <w:r w:rsidRPr="007E2EF7">
        <w:rPr>
          <w:color w:val="000000" w:themeColor="text1"/>
          <w:sz w:val="28"/>
          <w:szCs w:val="28"/>
        </w:rPr>
        <w:t xml:space="preserve">до истечения установленного в документации о конкурентном отборе срока подачи заявок на участие в конкурентном отборе. </w:t>
      </w:r>
    </w:p>
    <w:p w:rsidR="002437CC" w:rsidRPr="007E2EF7" w:rsidRDefault="002437CC" w:rsidP="005E114C">
      <w:pPr>
        <w:pStyle w:val="27"/>
        <w:numPr>
          <w:ilvl w:val="2"/>
          <w:numId w:val="419"/>
        </w:numPr>
        <w:shd w:val="clear" w:color="auto" w:fill="FFFFFF"/>
        <w:spacing w:before="120"/>
        <w:ind w:left="0" w:firstLine="709"/>
        <w:jc w:val="both"/>
        <w:rPr>
          <w:color w:val="000000" w:themeColor="text1"/>
          <w:sz w:val="28"/>
          <w:szCs w:val="28"/>
        </w:rPr>
      </w:pPr>
      <w:r w:rsidRPr="007E2EF7">
        <w:rPr>
          <w:color w:val="000000" w:themeColor="text1"/>
          <w:sz w:val="28"/>
          <w:szCs w:val="28"/>
        </w:rPr>
        <w:t>Заявка на участие в конкурентном отборе, поступившая после истечения срока подачи заявок, не рассматривается и возвращается Организатором по запросу участника закупки в порядке, предусмотренном документацией о конкурентном отборе.</w:t>
      </w:r>
    </w:p>
    <w:p w:rsidR="002437CC" w:rsidRPr="007E2EF7" w:rsidRDefault="002437CC" w:rsidP="005E114C">
      <w:pPr>
        <w:pStyle w:val="27"/>
        <w:numPr>
          <w:ilvl w:val="2"/>
          <w:numId w:val="419"/>
        </w:numPr>
        <w:shd w:val="clear" w:color="auto" w:fill="FFFFFF"/>
        <w:spacing w:before="120"/>
        <w:ind w:left="0" w:firstLine="709"/>
        <w:jc w:val="both"/>
        <w:rPr>
          <w:color w:val="000000" w:themeColor="text1"/>
          <w:sz w:val="28"/>
          <w:szCs w:val="28"/>
        </w:rPr>
      </w:pPr>
      <w:r w:rsidRPr="007E2EF7">
        <w:rPr>
          <w:color w:val="000000" w:themeColor="text1"/>
          <w:sz w:val="28"/>
          <w:szCs w:val="28"/>
        </w:rPr>
        <w:t xml:space="preserve">В случае если это предусмотрено документацией о конкурентном отборе, участник конкурентного отбора в порядке, установленном документацией о конкурентном отборе, до </w:t>
      </w:r>
      <w:r w:rsidR="007C3F4D" w:rsidRPr="007E2EF7">
        <w:rPr>
          <w:color w:val="000000" w:themeColor="text1"/>
          <w:sz w:val="28"/>
          <w:szCs w:val="28"/>
        </w:rPr>
        <w:t>1</w:t>
      </w:r>
      <w:ins w:id="3353" w:author="Алексеев Александр Владимирович" w:date="2022-01-20T16:46:00Z">
        <w:r w:rsidR="000B69BE">
          <w:rPr>
            <w:color w:val="000000" w:themeColor="text1"/>
            <w:sz w:val="28"/>
            <w:szCs w:val="28"/>
          </w:rPr>
          <w:t>0</w:t>
        </w:r>
      </w:ins>
      <w:del w:id="3354" w:author="Алексеев Александр Владимирович" w:date="2022-01-20T16:46:00Z">
        <w:r w:rsidR="007C3F4D" w:rsidRPr="007E2EF7" w:rsidDel="000B69BE">
          <w:rPr>
            <w:color w:val="000000" w:themeColor="text1"/>
            <w:sz w:val="28"/>
            <w:szCs w:val="28"/>
          </w:rPr>
          <w:delText>4</w:delText>
        </w:r>
      </w:del>
      <w:r w:rsidR="009B1735" w:rsidRPr="007E2EF7">
        <w:rPr>
          <w:color w:val="000000" w:themeColor="text1"/>
          <w:sz w:val="28"/>
          <w:szCs w:val="28"/>
        </w:rPr>
        <w:t>.00</w:t>
      </w:r>
      <w:r w:rsidR="007C3F4D" w:rsidRPr="007E2EF7">
        <w:rPr>
          <w:color w:val="000000" w:themeColor="text1"/>
          <w:sz w:val="28"/>
          <w:szCs w:val="28"/>
        </w:rPr>
        <w:t xml:space="preserve"> по московскому времени </w:t>
      </w:r>
      <w:r w:rsidRPr="007E2EF7">
        <w:rPr>
          <w:color w:val="000000" w:themeColor="text1"/>
          <w:sz w:val="28"/>
          <w:szCs w:val="28"/>
        </w:rPr>
        <w:t xml:space="preserve">дня, предшествующего дню подведения итогов закупки, имеет право снизить заявленную им цену, подав новое ценовое предложение, оформленное в соответствии с требованиями документации о конкурентном отборе. </w:t>
      </w:r>
    </w:p>
    <w:p w:rsidR="002437CC" w:rsidRPr="007E2EF7" w:rsidRDefault="002437CC" w:rsidP="005E114C">
      <w:pPr>
        <w:pStyle w:val="27"/>
        <w:numPr>
          <w:ilvl w:val="2"/>
          <w:numId w:val="419"/>
        </w:numPr>
        <w:shd w:val="clear" w:color="auto" w:fill="FFFFFF"/>
        <w:spacing w:before="120"/>
        <w:ind w:left="0" w:firstLine="709"/>
        <w:jc w:val="both"/>
        <w:rPr>
          <w:color w:val="000000" w:themeColor="text1"/>
          <w:sz w:val="28"/>
          <w:szCs w:val="28"/>
        </w:rPr>
      </w:pPr>
      <w:r w:rsidRPr="007E2EF7">
        <w:rPr>
          <w:rFonts w:eastAsia="Calibri"/>
          <w:color w:val="000000" w:themeColor="text1"/>
          <w:sz w:val="28"/>
          <w:szCs w:val="28"/>
        </w:rPr>
        <w:t>Организатор присваивает участнику закупки его идентификационный номер и сообщает о нем участнику закупки</w:t>
      </w:r>
      <w:r w:rsidR="006C1C0E" w:rsidRPr="007E2EF7">
        <w:rPr>
          <w:rFonts w:eastAsia="Calibri"/>
          <w:color w:val="000000" w:themeColor="text1"/>
          <w:sz w:val="28"/>
          <w:szCs w:val="28"/>
        </w:rPr>
        <w:t xml:space="preserve"> после вскрытия заявок/открытия доступа к заявкам</w:t>
      </w:r>
      <w:r w:rsidRPr="007E2EF7">
        <w:rPr>
          <w:rFonts w:eastAsia="Calibri"/>
          <w:color w:val="000000" w:themeColor="text1"/>
          <w:sz w:val="28"/>
          <w:szCs w:val="28"/>
        </w:rPr>
        <w:t>.</w:t>
      </w:r>
    </w:p>
    <w:p w:rsidR="002437CC" w:rsidRPr="007E2EF7" w:rsidRDefault="00C45520" w:rsidP="005E114C">
      <w:pPr>
        <w:pStyle w:val="20"/>
        <w:numPr>
          <w:ilvl w:val="1"/>
          <w:numId w:val="419"/>
        </w:numPr>
        <w:ind w:left="0" w:firstLine="709"/>
        <w:jc w:val="both"/>
        <w:rPr>
          <w:b w:val="0"/>
          <w:color w:val="000000" w:themeColor="text1"/>
        </w:rPr>
      </w:pPr>
      <w:bookmarkStart w:id="3355" w:name="Пункт_14_7"/>
      <w:bookmarkStart w:id="3356" w:name="_Toc515277356"/>
      <w:bookmarkStart w:id="3357" w:name="_Toc523836589"/>
      <w:bookmarkStart w:id="3358" w:name="_Toc307917725"/>
      <w:bookmarkStart w:id="3359" w:name="_Toc331490029"/>
      <w:bookmarkStart w:id="3360" w:name="_Toc464635191"/>
      <w:r w:rsidRPr="007E2EF7">
        <w:rPr>
          <w:color w:val="000000" w:themeColor="text1"/>
        </w:rPr>
        <w:lastRenderedPageBreak/>
        <w:t>О</w:t>
      </w:r>
      <w:r w:rsidR="002437CC" w:rsidRPr="007E2EF7">
        <w:rPr>
          <w:color w:val="000000" w:themeColor="text1"/>
        </w:rPr>
        <w:t>ткрытие</w:t>
      </w:r>
      <w:bookmarkEnd w:id="3355"/>
      <w:r w:rsidR="002437CC" w:rsidRPr="007E2EF7">
        <w:rPr>
          <w:color w:val="000000" w:themeColor="text1"/>
        </w:rPr>
        <w:t xml:space="preserve"> доступа к заявкам на участие конкурентном отборе</w:t>
      </w:r>
      <w:bookmarkEnd w:id="3356"/>
      <w:r w:rsidRPr="007E2EF7">
        <w:rPr>
          <w:color w:val="000000" w:themeColor="text1"/>
        </w:rPr>
        <w:t>/вскрытие заявок на участие в конкурентном отборе</w:t>
      </w:r>
      <w:bookmarkEnd w:id="3357"/>
      <w:r w:rsidR="002437CC" w:rsidRPr="007E2EF7">
        <w:rPr>
          <w:color w:val="000000" w:themeColor="text1"/>
        </w:rPr>
        <w:t xml:space="preserve"> </w:t>
      </w:r>
      <w:bookmarkEnd w:id="3358"/>
      <w:bookmarkEnd w:id="3359"/>
      <w:bookmarkEnd w:id="3360"/>
    </w:p>
    <w:p w:rsidR="00233098" w:rsidRPr="007E2EF7" w:rsidRDefault="00A46415" w:rsidP="005E114C">
      <w:pPr>
        <w:pStyle w:val="27"/>
        <w:numPr>
          <w:ilvl w:val="2"/>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 xml:space="preserve">Оператор электронной площадки открывает доступ к </w:t>
      </w:r>
      <w:r w:rsidR="00233098" w:rsidRPr="007E2EF7">
        <w:rPr>
          <w:color w:val="000000" w:themeColor="text1"/>
          <w:sz w:val="28"/>
          <w:szCs w:val="28"/>
        </w:rPr>
        <w:t xml:space="preserve">заявкам на участие в конкурентном отборе в электронной форме </w:t>
      </w:r>
      <w:r w:rsidRPr="007E2EF7">
        <w:rPr>
          <w:color w:val="000000" w:themeColor="text1"/>
          <w:sz w:val="28"/>
          <w:szCs w:val="28"/>
        </w:rPr>
        <w:t xml:space="preserve">Заказчику, а также </w:t>
      </w:r>
      <w:r w:rsidR="00233098" w:rsidRPr="007E2EF7">
        <w:rPr>
          <w:color w:val="000000" w:themeColor="text1"/>
          <w:sz w:val="28"/>
          <w:szCs w:val="28"/>
        </w:rPr>
        <w:t xml:space="preserve">Организатору в день, час, указанные в </w:t>
      </w:r>
      <w:r w:rsidRPr="007E2EF7">
        <w:rPr>
          <w:color w:val="000000" w:themeColor="text1"/>
          <w:sz w:val="28"/>
          <w:szCs w:val="28"/>
        </w:rPr>
        <w:t xml:space="preserve">извещении </w:t>
      </w:r>
      <w:r w:rsidR="00233098" w:rsidRPr="007E2EF7">
        <w:rPr>
          <w:color w:val="000000" w:themeColor="text1"/>
          <w:sz w:val="28"/>
          <w:szCs w:val="28"/>
        </w:rPr>
        <w:t>о конкурентном отборе.</w:t>
      </w:r>
    </w:p>
    <w:p w:rsidR="00233098" w:rsidRPr="007E2EF7" w:rsidRDefault="00233098" w:rsidP="005E114C">
      <w:pPr>
        <w:pStyle w:val="27"/>
        <w:numPr>
          <w:ilvl w:val="2"/>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 xml:space="preserve">В случае если конкурентный отбор проводится в бумажной форме: </w:t>
      </w:r>
    </w:p>
    <w:p w:rsidR="002437CC" w:rsidRPr="007E2EF7" w:rsidRDefault="00233098">
      <w:pPr>
        <w:pStyle w:val="27"/>
        <w:shd w:val="clear" w:color="auto" w:fill="FFFFFF"/>
        <w:spacing w:before="120" w:after="0"/>
        <w:ind w:firstLine="709"/>
        <w:jc w:val="both"/>
        <w:rPr>
          <w:color w:val="000000" w:themeColor="text1"/>
          <w:sz w:val="28"/>
          <w:szCs w:val="28"/>
        </w:rPr>
      </w:pPr>
      <w:r w:rsidRPr="007E2EF7">
        <w:rPr>
          <w:color w:val="000000" w:themeColor="text1"/>
          <w:sz w:val="28"/>
          <w:szCs w:val="28"/>
        </w:rPr>
        <w:t>з</w:t>
      </w:r>
      <w:r w:rsidR="002437CC" w:rsidRPr="007E2EF7">
        <w:rPr>
          <w:color w:val="000000" w:themeColor="text1"/>
          <w:sz w:val="28"/>
          <w:szCs w:val="28"/>
        </w:rPr>
        <w:t>аявки на участие в конкурентном отборе вскрываются</w:t>
      </w:r>
      <w:r w:rsidR="002437CC" w:rsidRPr="007E2EF7" w:rsidDel="00816749">
        <w:rPr>
          <w:color w:val="000000" w:themeColor="text1"/>
          <w:sz w:val="28"/>
          <w:szCs w:val="28"/>
        </w:rPr>
        <w:t xml:space="preserve"> </w:t>
      </w:r>
      <w:r w:rsidR="002437CC" w:rsidRPr="007E2EF7">
        <w:rPr>
          <w:color w:val="000000" w:themeColor="text1"/>
          <w:sz w:val="28"/>
          <w:szCs w:val="28"/>
        </w:rPr>
        <w:t>Организатором в день, час и месте, указанные в документации о конкурентном отборе</w:t>
      </w:r>
      <w:r w:rsidRPr="007E2EF7">
        <w:rPr>
          <w:color w:val="000000" w:themeColor="text1"/>
          <w:sz w:val="28"/>
          <w:szCs w:val="28"/>
        </w:rPr>
        <w:t>;</w:t>
      </w:r>
      <w:r w:rsidR="002437CC" w:rsidRPr="007E2EF7">
        <w:rPr>
          <w:color w:val="000000" w:themeColor="text1"/>
          <w:sz w:val="28"/>
          <w:szCs w:val="28"/>
        </w:rPr>
        <w:t xml:space="preserve"> </w:t>
      </w:r>
    </w:p>
    <w:p w:rsidR="002437CC" w:rsidRPr="007E2EF7" w:rsidRDefault="002437CC">
      <w:pPr>
        <w:pStyle w:val="27"/>
        <w:shd w:val="clear" w:color="auto" w:fill="FFFFFF"/>
        <w:spacing w:before="120" w:after="0"/>
        <w:ind w:firstLine="709"/>
        <w:jc w:val="both"/>
        <w:rPr>
          <w:color w:val="000000" w:themeColor="text1"/>
          <w:sz w:val="28"/>
          <w:szCs w:val="28"/>
        </w:rPr>
      </w:pPr>
      <w:r w:rsidRPr="007E2EF7">
        <w:rPr>
          <w:color w:val="000000" w:themeColor="text1"/>
          <w:sz w:val="28"/>
          <w:szCs w:val="28"/>
        </w:rPr>
        <w:t>участники закупки, подавшие заявки на участие в конкурентном отборе, или их представители вправе присутствовать при вскрытии заявок на участие в конкурентном отборе</w:t>
      </w:r>
      <w:r w:rsidR="00E1596E" w:rsidRPr="007E2EF7">
        <w:rPr>
          <w:color w:val="000000" w:themeColor="text1"/>
          <w:sz w:val="28"/>
          <w:szCs w:val="28"/>
        </w:rPr>
        <w:t>;</w:t>
      </w:r>
    </w:p>
    <w:p w:rsidR="00233098" w:rsidRPr="007E2EF7" w:rsidRDefault="00233098">
      <w:pPr>
        <w:pStyle w:val="27"/>
        <w:shd w:val="clear" w:color="auto" w:fill="FFFFFF"/>
        <w:spacing w:before="120" w:after="0"/>
        <w:ind w:firstLine="709"/>
        <w:jc w:val="both"/>
        <w:rPr>
          <w:color w:val="000000" w:themeColor="text1"/>
          <w:sz w:val="28"/>
          <w:szCs w:val="28"/>
        </w:rPr>
      </w:pPr>
      <w:r w:rsidRPr="007E2EF7">
        <w:rPr>
          <w:color w:val="000000" w:themeColor="text1"/>
          <w:sz w:val="28"/>
          <w:szCs w:val="28"/>
        </w:rPr>
        <w:t xml:space="preserve">Организатором составляется и подписывается акт вскрытия заявок на участие в конкурентном отборе с включением в него сведений, предусмотренных документацией о конкурентном отборе; </w:t>
      </w:r>
    </w:p>
    <w:p w:rsidR="00233098" w:rsidRPr="007E2EF7" w:rsidRDefault="00233098">
      <w:pPr>
        <w:pStyle w:val="27"/>
        <w:shd w:val="clear" w:color="auto" w:fill="FFFFFF"/>
        <w:spacing w:before="120" w:after="0"/>
        <w:ind w:firstLine="709"/>
        <w:jc w:val="both"/>
        <w:rPr>
          <w:color w:val="000000" w:themeColor="text1"/>
          <w:sz w:val="28"/>
          <w:szCs w:val="28"/>
        </w:rPr>
      </w:pPr>
      <w:r w:rsidRPr="007E2EF7">
        <w:rPr>
          <w:color w:val="000000" w:themeColor="text1"/>
          <w:sz w:val="28"/>
          <w:szCs w:val="28"/>
        </w:rPr>
        <w:t>для участников, присутствующих при вскрытии, Организатор объявляет сведения, указываемые в акте вскрытия.</w:t>
      </w:r>
    </w:p>
    <w:p w:rsidR="002437CC" w:rsidRPr="007E2EF7" w:rsidRDefault="00233098" w:rsidP="005E114C">
      <w:pPr>
        <w:pStyle w:val="27"/>
        <w:numPr>
          <w:ilvl w:val="2"/>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 xml:space="preserve"> </w:t>
      </w:r>
      <w:r w:rsidR="002437CC" w:rsidRPr="007E2EF7">
        <w:rPr>
          <w:color w:val="000000" w:themeColor="text1"/>
          <w:sz w:val="28"/>
          <w:szCs w:val="28"/>
        </w:rPr>
        <w:t>В случае установления факта подачи одним участником закупки двух и более заявок на участие в конкурентном отборе при условии, что поданные ранее заявки на участие в конкурентном отборе таким участником не отозваны, все заявки на участие в конкурентном отборе такого участника закупки, поданные в отношении данного конкурентном отборе, не принимаются к рассмотрению.</w:t>
      </w:r>
    </w:p>
    <w:p w:rsidR="00B16CAD" w:rsidRPr="007E2EF7" w:rsidRDefault="00B16CAD" w:rsidP="005E114C">
      <w:pPr>
        <w:pStyle w:val="27"/>
        <w:numPr>
          <w:ilvl w:val="2"/>
          <w:numId w:val="419"/>
        </w:numPr>
        <w:shd w:val="clear" w:color="auto" w:fill="FFFFFF"/>
        <w:tabs>
          <w:tab w:val="num" w:pos="1985"/>
        </w:tabs>
        <w:spacing w:before="120" w:after="0"/>
        <w:ind w:left="0" w:firstLine="709"/>
        <w:jc w:val="both"/>
        <w:rPr>
          <w:color w:val="000000" w:themeColor="text1"/>
          <w:sz w:val="28"/>
          <w:szCs w:val="28"/>
        </w:rPr>
      </w:pPr>
      <w:r w:rsidRPr="007E2EF7">
        <w:rPr>
          <w:sz w:val="28"/>
          <w:szCs w:val="28"/>
        </w:rPr>
        <w:t xml:space="preserve">Конкурентный отбор может быть признан несостоявшимся по общим основаниям, предусмотренным для конкурентных </w:t>
      </w:r>
      <w:r w:rsidRPr="007572F2">
        <w:rPr>
          <w:sz w:val="28"/>
          <w:szCs w:val="28"/>
        </w:rPr>
        <w:t xml:space="preserve">закупок в </w:t>
      </w:r>
      <w:hyperlink w:anchor="_ПОРЯДОК_ПОДГОТОВКИ_И" w:history="1">
        <w:r w:rsidRPr="007572F2">
          <w:rPr>
            <w:rStyle w:val="ae"/>
            <w:color w:val="auto"/>
            <w:sz w:val="28"/>
            <w:szCs w:val="28"/>
            <w:u w:val="none"/>
          </w:rPr>
          <w:t>разделе 7</w:t>
        </w:r>
      </w:hyperlink>
      <w:r w:rsidRPr="007E2EF7">
        <w:rPr>
          <w:sz w:val="28"/>
          <w:szCs w:val="28"/>
        </w:rPr>
        <w:t xml:space="preserve">, а также по основаниям, предусмотренным для конкурентного отбора в пунктах </w:t>
      </w:r>
      <w:hyperlink w:anchor="Пункт_14_7" w:history="1">
        <w:r w:rsidRPr="007572F2">
          <w:rPr>
            <w:rStyle w:val="ae"/>
            <w:color w:val="auto"/>
            <w:sz w:val="28"/>
            <w:szCs w:val="28"/>
            <w:u w:val="none"/>
          </w:rPr>
          <w:t>14.7</w:t>
        </w:r>
      </w:hyperlink>
      <w:r w:rsidRPr="007572F2">
        <w:rPr>
          <w:sz w:val="28"/>
          <w:szCs w:val="28"/>
        </w:rPr>
        <w:t xml:space="preserve">, </w:t>
      </w:r>
      <w:hyperlink w:anchor="Пункт_14_8" w:history="1">
        <w:r w:rsidRPr="007572F2">
          <w:rPr>
            <w:rStyle w:val="ae"/>
            <w:color w:val="auto"/>
            <w:sz w:val="28"/>
            <w:szCs w:val="28"/>
            <w:u w:val="none"/>
          </w:rPr>
          <w:t>14.8</w:t>
        </w:r>
      </w:hyperlink>
      <w:r w:rsidRPr="007E2EF7">
        <w:rPr>
          <w:sz w:val="28"/>
          <w:szCs w:val="28"/>
        </w:rPr>
        <w:t>.</w:t>
      </w:r>
    </w:p>
    <w:p w:rsidR="002437CC" w:rsidRPr="007E2EF7" w:rsidRDefault="002437CC" w:rsidP="007E2EF7">
      <w:pPr>
        <w:pStyle w:val="27"/>
        <w:shd w:val="clear" w:color="auto" w:fill="FFFFFF"/>
        <w:spacing w:before="120" w:after="0"/>
        <w:ind w:firstLine="709"/>
        <w:jc w:val="both"/>
        <w:rPr>
          <w:color w:val="000000" w:themeColor="text1"/>
          <w:sz w:val="28"/>
          <w:szCs w:val="28"/>
        </w:rPr>
      </w:pPr>
      <w:r w:rsidRPr="007E2EF7">
        <w:rPr>
          <w:color w:val="000000" w:themeColor="text1"/>
          <w:sz w:val="28"/>
          <w:szCs w:val="28"/>
        </w:rPr>
        <w:lastRenderedPageBreak/>
        <w:t xml:space="preserve">В случае признания конкурентного отбора несостоявшимся </w:t>
      </w:r>
      <w:r w:rsidR="0033027C" w:rsidRPr="007E2EF7">
        <w:rPr>
          <w:color w:val="000000" w:themeColor="text1"/>
          <w:sz w:val="28"/>
          <w:szCs w:val="28"/>
        </w:rPr>
        <w:t>Заказчик (</w:t>
      </w:r>
      <w:r w:rsidRPr="007E2EF7">
        <w:rPr>
          <w:color w:val="000000" w:themeColor="text1"/>
          <w:sz w:val="28"/>
          <w:szCs w:val="28"/>
        </w:rPr>
        <w:t>Организатор</w:t>
      </w:r>
      <w:r w:rsidR="0033027C" w:rsidRPr="007E2EF7">
        <w:rPr>
          <w:color w:val="000000" w:themeColor="text1"/>
          <w:sz w:val="28"/>
          <w:szCs w:val="28"/>
        </w:rPr>
        <w:t>)</w:t>
      </w:r>
      <w:r w:rsidRPr="007E2EF7">
        <w:rPr>
          <w:color w:val="000000" w:themeColor="text1"/>
          <w:sz w:val="28"/>
          <w:szCs w:val="28"/>
        </w:rPr>
        <w:t xml:space="preserve"> вправе провести повторный конкурентный отбор, закупку иным способом</w:t>
      </w:r>
      <w:r w:rsidR="0033027C" w:rsidRPr="007E2EF7">
        <w:rPr>
          <w:color w:val="000000" w:themeColor="text1"/>
          <w:sz w:val="28"/>
          <w:szCs w:val="28"/>
        </w:rPr>
        <w:t xml:space="preserve"> либо </w:t>
      </w:r>
      <w:r w:rsidRPr="007E2EF7">
        <w:rPr>
          <w:color w:val="000000" w:themeColor="text1"/>
          <w:sz w:val="28"/>
          <w:szCs w:val="28"/>
        </w:rPr>
        <w:t>Заказчик вправе заключить договор с</w:t>
      </w:r>
      <w:r w:rsidR="00A77984" w:rsidRPr="007E2EF7">
        <w:rPr>
          <w:color w:val="000000" w:themeColor="text1"/>
          <w:sz w:val="28"/>
          <w:szCs w:val="28"/>
        </w:rPr>
        <w:t> </w:t>
      </w:r>
      <w:r w:rsidRPr="007E2EF7">
        <w:rPr>
          <w:color w:val="000000" w:themeColor="text1"/>
          <w:sz w:val="28"/>
          <w:szCs w:val="28"/>
        </w:rPr>
        <w:t>единственным поставщиком (подрядчиком, исполнителем) в соответствии с</w:t>
      </w:r>
      <w:r w:rsidR="00A77984" w:rsidRPr="007E2EF7">
        <w:rPr>
          <w:color w:val="000000" w:themeColor="text1"/>
          <w:sz w:val="28"/>
          <w:szCs w:val="28"/>
        </w:rPr>
        <w:t> </w:t>
      </w:r>
      <w:r w:rsidRPr="007E2EF7">
        <w:rPr>
          <w:color w:val="000000" w:themeColor="text1"/>
          <w:sz w:val="28"/>
          <w:szCs w:val="28"/>
        </w:rPr>
        <w:t>пунктом </w:t>
      </w:r>
      <w:hyperlink w:anchor="Пункт_17_1_8" w:history="1">
        <w:r w:rsidR="00160193" w:rsidRPr="007E2EF7">
          <w:rPr>
            <w:rStyle w:val="ae"/>
            <w:color w:val="000000" w:themeColor="text1"/>
            <w:sz w:val="28"/>
            <w:szCs w:val="28"/>
            <w:u w:val="none"/>
          </w:rPr>
          <w:t>1</w:t>
        </w:r>
        <w:r w:rsidR="0033027C" w:rsidRPr="007E2EF7">
          <w:rPr>
            <w:rStyle w:val="ae"/>
            <w:color w:val="000000" w:themeColor="text1"/>
            <w:sz w:val="28"/>
            <w:szCs w:val="28"/>
            <w:u w:val="none"/>
          </w:rPr>
          <w:t>7</w:t>
        </w:r>
        <w:r w:rsidR="00160193" w:rsidRPr="007E2EF7">
          <w:rPr>
            <w:rStyle w:val="ae"/>
            <w:color w:val="000000" w:themeColor="text1"/>
            <w:sz w:val="28"/>
            <w:szCs w:val="28"/>
            <w:u w:val="none"/>
          </w:rPr>
          <w:t>.</w:t>
        </w:r>
        <w:r w:rsidR="0033027C" w:rsidRPr="007E2EF7">
          <w:rPr>
            <w:rStyle w:val="ae"/>
            <w:color w:val="000000" w:themeColor="text1"/>
            <w:sz w:val="28"/>
            <w:szCs w:val="28"/>
            <w:u w:val="none"/>
          </w:rPr>
          <w:t>1</w:t>
        </w:r>
        <w:r w:rsidR="00160193" w:rsidRPr="007E2EF7">
          <w:rPr>
            <w:rStyle w:val="ae"/>
            <w:color w:val="000000" w:themeColor="text1"/>
            <w:sz w:val="28"/>
            <w:szCs w:val="28"/>
            <w:u w:val="none"/>
          </w:rPr>
          <w:t>.</w:t>
        </w:r>
        <w:r w:rsidR="00C1021A" w:rsidRPr="007E2EF7">
          <w:rPr>
            <w:rStyle w:val="ae"/>
            <w:color w:val="000000" w:themeColor="text1"/>
            <w:sz w:val="28"/>
            <w:szCs w:val="28"/>
            <w:u w:val="none"/>
          </w:rPr>
          <w:t>8</w:t>
        </w:r>
      </w:hyperlink>
      <w:r w:rsidRPr="007E2EF7">
        <w:rPr>
          <w:color w:val="000000" w:themeColor="text1"/>
          <w:sz w:val="28"/>
          <w:szCs w:val="28"/>
        </w:rPr>
        <w:t>.</w:t>
      </w:r>
    </w:p>
    <w:p w:rsidR="002437CC" w:rsidRPr="007E2EF7" w:rsidRDefault="002437CC" w:rsidP="005E114C">
      <w:pPr>
        <w:pStyle w:val="27"/>
        <w:numPr>
          <w:ilvl w:val="2"/>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В случае если по истечении срока подачи заявок на участие в</w:t>
      </w:r>
      <w:r w:rsidR="005121FA" w:rsidRPr="007E2EF7">
        <w:rPr>
          <w:color w:val="000000" w:themeColor="text1"/>
          <w:sz w:val="28"/>
          <w:szCs w:val="28"/>
        </w:rPr>
        <w:t> </w:t>
      </w:r>
      <w:r w:rsidRPr="007E2EF7">
        <w:rPr>
          <w:color w:val="000000" w:themeColor="text1"/>
          <w:sz w:val="28"/>
          <w:szCs w:val="28"/>
        </w:rPr>
        <w:t>конкурентном отборе подана только одна заявка, то такая заявка на участие в</w:t>
      </w:r>
      <w:r w:rsidR="005121FA" w:rsidRPr="007E2EF7">
        <w:rPr>
          <w:color w:val="000000" w:themeColor="text1"/>
          <w:sz w:val="28"/>
          <w:szCs w:val="28"/>
        </w:rPr>
        <w:t> </w:t>
      </w:r>
      <w:r w:rsidRPr="007E2EF7">
        <w:rPr>
          <w:color w:val="000000" w:themeColor="text1"/>
          <w:sz w:val="28"/>
          <w:szCs w:val="28"/>
        </w:rPr>
        <w:t>конкурентном отборе вскрывается (к ней открывается доступ), проводится ее анализ, рассмотрение</w:t>
      </w:r>
      <w:r w:rsidR="00D33D4F" w:rsidRPr="007E2EF7">
        <w:rPr>
          <w:color w:val="000000" w:themeColor="text1"/>
          <w:sz w:val="28"/>
          <w:szCs w:val="28"/>
        </w:rPr>
        <w:t xml:space="preserve">, </w:t>
      </w:r>
      <w:r w:rsidRPr="007E2EF7">
        <w:rPr>
          <w:color w:val="000000" w:themeColor="text1"/>
          <w:sz w:val="28"/>
          <w:szCs w:val="28"/>
        </w:rPr>
        <w:t>оценка</w:t>
      </w:r>
      <w:r w:rsidR="00D33D4F" w:rsidRPr="007E2EF7">
        <w:rPr>
          <w:color w:val="000000" w:themeColor="text1"/>
          <w:sz w:val="28"/>
          <w:szCs w:val="28"/>
        </w:rPr>
        <w:t xml:space="preserve"> и сопоставление</w:t>
      </w:r>
      <w:r w:rsidRPr="007E2EF7">
        <w:rPr>
          <w:color w:val="000000" w:themeColor="text1"/>
          <w:sz w:val="28"/>
          <w:szCs w:val="28"/>
        </w:rPr>
        <w:t xml:space="preserve"> в порядке, установленном документацией о</w:t>
      </w:r>
      <w:r w:rsidR="005121FA" w:rsidRPr="007E2EF7">
        <w:rPr>
          <w:color w:val="000000" w:themeColor="text1"/>
          <w:sz w:val="28"/>
          <w:szCs w:val="28"/>
        </w:rPr>
        <w:t> </w:t>
      </w:r>
      <w:r w:rsidRPr="007E2EF7">
        <w:rPr>
          <w:color w:val="000000" w:themeColor="text1"/>
          <w:sz w:val="28"/>
          <w:szCs w:val="28"/>
        </w:rPr>
        <w:t>конкурентном отборе.</w:t>
      </w:r>
      <w:r w:rsidR="00CA096C" w:rsidRPr="007E2EF7">
        <w:rPr>
          <w:color w:val="000000" w:themeColor="text1"/>
          <w:sz w:val="28"/>
          <w:szCs w:val="28"/>
        </w:rPr>
        <w:t xml:space="preserve"> </w:t>
      </w:r>
    </w:p>
    <w:p w:rsidR="00825A00" w:rsidRPr="007E2EF7" w:rsidRDefault="00825A00" w:rsidP="005E114C">
      <w:pPr>
        <w:pStyle w:val="27"/>
        <w:numPr>
          <w:ilvl w:val="2"/>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 xml:space="preserve">В случае если по истечении срока подачи заявок на участие в конкурентном отборе </w:t>
      </w:r>
      <w:r w:rsidR="00CE09D6" w:rsidRPr="007E2EF7">
        <w:rPr>
          <w:color w:val="000000" w:themeColor="text1"/>
          <w:sz w:val="28"/>
          <w:szCs w:val="28"/>
        </w:rPr>
        <w:t xml:space="preserve">подана только </w:t>
      </w:r>
      <w:r w:rsidRPr="007E2EF7">
        <w:rPr>
          <w:color w:val="000000" w:themeColor="text1"/>
          <w:sz w:val="28"/>
          <w:szCs w:val="28"/>
        </w:rPr>
        <w:t>одна заявка</w:t>
      </w:r>
      <w:r w:rsidR="00CE09D6" w:rsidRPr="007E2EF7">
        <w:rPr>
          <w:color w:val="000000" w:themeColor="text1"/>
          <w:sz w:val="28"/>
          <w:szCs w:val="28"/>
        </w:rPr>
        <w:t>, не отклонена только одна заявка</w:t>
      </w:r>
      <w:r w:rsidRPr="007E2EF7">
        <w:rPr>
          <w:color w:val="000000" w:themeColor="text1"/>
          <w:sz w:val="28"/>
          <w:szCs w:val="28"/>
        </w:rPr>
        <w:t>, то Комиссия вправе признать конкурентный отбор несостоявшимся.</w:t>
      </w:r>
    </w:p>
    <w:p w:rsidR="00A14E97" w:rsidRPr="007E2EF7" w:rsidRDefault="00233098" w:rsidP="005E114C">
      <w:pPr>
        <w:pStyle w:val="20"/>
        <w:numPr>
          <w:ilvl w:val="1"/>
          <w:numId w:val="419"/>
        </w:numPr>
        <w:ind w:left="0" w:firstLine="709"/>
        <w:rPr>
          <w:color w:val="000000" w:themeColor="text1"/>
        </w:rPr>
      </w:pPr>
      <w:bookmarkStart w:id="3361" w:name="Пункт_14_8"/>
      <w:bookmarkStart w:id="3362" w:name="_Toc523836590"/>
      <w:bookmarkStart w:id="3363" w:name="_Toc307917726"/>
      <w:bookmarkStart w:id="3364" w:name="_Toc331490030"/>
      <w:bookmarkStart w:id="3365" w:name="_Toc464635192"/>
      <w:r w:rsidRPr="007E2EF7">
        <w:rPr>
          <w:color w:val="000000" w:themeColor="text1"/>
        </w:rPr>
        <w:t>Формирование</w:t>
      </w:r>
      <w:bookmarkEnd w:id="3361"/>
      <w:r w:rsidRPr="007E2EF7">
        <w:rPr>
          <w:color w:val="000000" w:themeColor="text1"/>
        </w:rPr>
        <w:t xml:space="preserve"> итогового протокола и подведение итогов</w:t>
      </w:r>
      <w:bookmarkEnd w:id="3362"/>
      <w:r w:rsidRPr="007E2EF7">
        <w:rPr>
          <w:color w:val="000000" w:themeColor="text1"/>
        </w:rPr>
        <w:t xml:space="preserve"> </w:t>
      </w:r>
    </w:p>
    <w:p w:rsidR="002437CC" w:rsidRPr="007E2EF7" w:rsidRDefault="00233098" w:rsidP="005E114C">
      <w:pPr>
        <w:pStyle w:val="27"/>
        <w:numPr>
          <w:ilvl w:val="2"/>
          <w:numId w:val="419"/>
        </w:numPr>
        <w:shd w:val="clear" w:color="auto" w:fill="FFFFFF"/>
        <w:spacing w:before="120" w:after="0"/>
        <w:ind w:left="0" w:firstLine="709"/>
        <w:jc w:val="both"/>
        <w:rPr>
          <w:color w:val="000000" w:themeColor="text1"/>
          <w:sz w:val="28"/>
          <w:szCs w:val="28"/>
        </w:rPr>
      </w:pPr>
      <w:r w:rsidRPr="007E2EF7">
        <w:rPr>
          <w:rFonts w:eastAsiaTheme="minorHAnsi"/>
          <w:color w:val="000000" w:themeColor="text1"/>
          <w:sz w:val="28"/>
          <w:szCs w:val="28"/>
        </w:rPr>
        <w:t xml:space="preserve">На стадии формирования итогового протокола </w:t>
      </w:r>
      <w:r w:rsidR="002437CC" w:rsidRPr="007E2EF7">
        <w:rPr>
          <w:color w:val="000000" w:themeColor="text1"/>
          <w:sz w:val="28"/>
          <w:szCs w:val="28"/>
        </w:rPr>
        <w:t xml:space="preserve">Организатор проводит анализ заявок на участие в конкурентном отборе </w:t>
      </w:r>
      <w:r w:rsidR="00875CE2" w:rsidRPr="007E2EF7">
        <w:rPr>
          <w:color w:val="000000" w:themeColor="text1"/>
          <w:sz w:val="28"/>
          <w:szCs w:val="28"/>
        </w:rPr>
        <w:t xml:space="preserve">и проверку информации об </w:t>
      </w:r>
      <w:r w:rsidR="0008529C" w:rsidRPr="007E2EF7">
        <w:rPr>
          <w:color w:val="000000" w:themeColor="text1"/>
          <w:sz w:val="28"/>
          <w:szCs w:val="28"/>
        </w:rPr>
        <w:t xml:space="preserve">участнике </w:t>
      </w:r>
      <w:r w:rsidR="00875CE2" w:rsidRPr="007E2EF7">
        <w:rPr>
          <w:color w:val="000000" w:themeColor="text1"/>
          <w:sz w:val="28"/>
          <w:szCs w:val="28"/>
        </w:rPr>
        <w:t xml:space="preserve">конкурентного отбора </w:t>
      </w:r>
      <w:r w:rsidR="002437CC" w:rsidRPr="007E2EF7">
        <w:rPr>
          <w:color w:val="000000" w:themeColor="text1"/>
          <w:sz w:val="28"/>
          <w:szCs w:val="28"/>
        </w:rPr>
        <w:t>в</w:t>
      </w:r>
      <w:r w:rsidR="00FA5919" w:rsidRPr="007E2EF7">
        <w:rPr>
          <w:color w:val="000000" w:themeColor="text1"/>
          <w:sz w:val="28"/>
          <w:szCs w:val="28"/>
        </w:rPr>
        <w:t> </w:t>
      </w:r>
      <w:r w:rsidR="002437CC" w:rsidRPr="007E2EF7">
        <w:rPr>
          <w:color w:val="000000" w:themeColor="text1"/>
          <w:sz w:val="28"/>
          <w:szCs w:val="28"/>
        </w:rPr>
        <w:t xml:space="preserve">соответствии с условиями, предусмотренными в пункте </w:t>
      </w:r>
      <w:hyperlink w:anchor="Пункт_7_7" w:history="1">
        <w:r w:rsidR="00910D92" w:rsidRPr="007E2EF7">
          <w:rPr>
            <w:color w:val="000000" w:themeColor="text1"/>
            <w:sz w:val="28"/>
            <w:szCs w:val="28"/>
          </w:rPr>
          <w:t>7</w:t>
        </w:r>
        <w:r w:rsidR="002437CC" w:rsidRPr="007E2EF7">
          <w:rPr>
            <w:color w:val="000000" w:themeColor="text1"/>
            <w:sz w:val="28"/>
            <w:szCs w:val="28"/>
          </w:rPr>
          <w:t>.7</w:t>
        </w:r>
      </w:hyperlink>
      <w:r w:rsidR="002437CC" w:rsidRPr="007E2EF7">
        <w:rPr>
          <w:color w:val="000000" w:themeColor="text1"/>
          <w:sz w:val="28"/>
          <w:szCs w:val="28"/>
        </w:rPr>
        <w:t>.</w:t>
      </w:r>
      <w:bookmarkEnd w:id="3363"/>
      <w:bookmarkEnd w:id="3364"/>
      <w:bookmarkEnd w:id="3365"/>
      <w:r w:rsidR="002437CC" w:rsidRPr="007E2EF7">
        <w:rPr>
          <w:color w:val="000000" w:themeColor="text1"/>
          <w:sz w:val="28"/>
          <w:szCs w:val="28"/>
        </w:rPr>
        <w:t xml:space="preserve"> </w:t>
      </w:r>
    </w:p>
    <w:p w:rsidR="002437CC" w:rsidRPr="007E2EF7" w:rsidRDefault="002437CC" w:rsidP="005E114C">
      <w:pPr>
        <w:pStyle w:val="27"/>
        <w:numPr>
          <w:ilvl w:val="2"/>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По результатам анализа заявок и проверки информации об</w:t>
      </w:r>
      <w:r w:rsidR="00E617A5" w:rsidRPr="007E2EF7">
        <w:rPr>
          <w:color w:val="000000" w:themeColor="text1"/>
          <w:sz w:val="28"/>
          <w:szCs w:val="28"/>
        </w:rPr>
        <w:t> </w:t>
      </w:r>
      <w:r w:rsidRPr="007E2EF7">
        <w:rPr>
          <w:color w:val="000000" w:themeColor="text1"/>
          <w:sz w:val="28"/>
          <w:szCs w:val="28"/>
        </w:rPr>
        <w:t xml:space="preserve">участниках конкурентного отбора, проведенных Организатором, Комиссия в процессе рассмотрения заявок вправе отклонить заявку на участие в конкурентном отборе в случаях, предусмотренных в пункте </w:t>
      </w:r>
      <w:hyperlink w:anchor="Пункт_7_8_1" w:history="1">
        <w:r w:rsidR="00910D92" w:rsidRPr="007E2EF7">
          <w:rPr>
            <w:color w:val="000000" w:themeColor="text1"/>
            <w:sz w:val="28"/>
            <w:szCs w:val="28"/>
          </w:rPr>
          <w:t>7</w:t>
        </w:r>
        <w:r w:rsidRPr="007E2EF7">
          <w:rPr>
            <w:color w:val="000000" w:themeColor="text1"/>
            <w:sz w:val="28"/>
            <w:szCs w:val="28"/>
          </w:rPr>
          <w:t>.8.1</w:t>
        </w:r>
      </w:hyperlink>
      <w:r w:rsidRPr="007E2EF7">
        <w:rPr>
          <w:color w:val="000000" w:themeColor="text1"/>
          <w:sz w:val="28"/>
          <w:szCs w:val="28"/>
        </w:rPr>
        <w:t>.</w:t>
      </w:r>
    </w:p>
    <w:p w:rsidR="002437CC" w:rsidRPr="007E2EF7" w:rsidRDefault="002437CC">
      <w:pPr>
        <w:pStyle w:val="36"/>
        <w:shd w:val="clear" w:color="auto" w:fill="FFFFFF"/>
        <w:tabs>
          <w:tab w:val="left" w:pos="1843"/>
        </w:tabs>
        <w:spacing w:before="120"/>
        <w:ind w:firstLine="709"/>
        <w:jc w:val="both"/>
        <w:rPr>
          <w:color w:val="000000" w:themeColor="text1"/>
          <w:sz w:val="28"/>
          <w:szCs w:val="28"/>
        </w:rPr>
      </w:pPr>
      <w:r w:rsidRPr="007E2EF7">
        <w:rPr>
          <w:color w:val="000000" w:themeColor="text1"/>
          <w:sz w:val="28"/>
          <w:szCs w:val="28"/>
        </w:rPr>
        <w:t>В документации о конкурентном отборе могут быть установлены дополнительные основания отклонения заявок участников конкурентного отбора, не противоречащие</w:t>
      </w:r>
      <w:r w:rsidR="00E1596E" w:rsidRPr="007E2EF7">
        <w:rPr>
          <w:color w:val="000000" w:themeColor="text1"/>
          <w:sz w:val="28"/>
          <w:szCs w:val="28"/>
        </w:rPr>
        <w:t xml:space="preserve"> настоящему Положению</w:t>
      </w:r>
      <w:r w:rsidRPr="007E2EF7">
        <w:rPr>
          <w:color w:val="000000" w:themeColor="text1"/>
          <w:sz w:val="28"/>
          <w:szCs w:val="28"/>
        </w:rPr>
        <w:t>.</w:t>
      </w:r>
    </w:p>
    <w:p w:rsidR="002437CC" w:rsidRPr="007E2EF7" w:rsidRDefault="002437CC" w:rsidP="005E114C">
      <w:pPr>
        <w:pStyle w:val="27"/>
        <w:numPr>
          <w:ilvl w:val="2"/>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 xml:space="preserve">В случае если </w:t>
      </w:r>
      <w:r w:rsidR="00FA5919" w:rsidRPr="007E2EF7">
        <w:rPr>
          <w:color w:val="000000" w:themeColor="text1"/>
          <w:sz w:val="28"/>
          <w:szCs w:val="28"/>
        </w:rPr>
        <w:t xml:space="preserve">при рассмотрении заявок на участие в конкурентном отборе </w:t>
      </w:r>
      <w:r w:rsidRPr="007E2EF7">
        <w:rPr>
          <w:color w:val="000000" w:themeColor="text1"/>
          <w:sz w:val="28"/>
          <w:szCs w:val="28"/>
        </w:rPr>
        <w:t xml:space="preserve">по результатам </w:t>
      </w:r>
      <w:r w:rsidR="00FA5919" w:rsidRPr="007E2EF7">
        <w:rPr>
          <w:color w:val="000000" w:themeColor="text1"/>
          <w:sz w:val="28"/>
          <w:szCs w:val="28"/>
        </w:rPr>
        <w:t xml:space="preserve">их </w:t>
      </w:r>
      <w:r w:rsidRPr="007E2EF7">
        <w:rPr>
          <w:color w:val="000000" w:themeColor="text1"/>
          <w:sz w:val="28"/>
          <w:szCs w:val="28"/>
        </w:rPr>
        <w:t xml:space="preserve">анализа </w:t>
      </w:r>
      <w:r w:rsidR="00875CE2" w:rsidRPr="007E2EF7">
        <w:rPr>
          <w:color w:val="000000" w:themeColor="text1"/>
          <w:sz w:val="28"/>
          <w:szCs w:val="28"/>
        </w:rPr>
        <w:t xml:space="preserve">и </w:t>
      </w:r>
      <w:r w:rsidRPr="007E2EF7">
        <w:rPr>
          <w:color w:val="000000" w:themeColor="text1"/>
          <w:sz w:val="28"/>
          <w:szCs w:val="28"/>
        </w:rPr>
        <w:t>проверки информации об</w:t>
      </w:r>
      <w:r w:rsidR="00E617A5" w:rsidRPr="007E2EF7">
        <w:rPr>
          <w:color w:val="000000" w:themeColor="text1"/>
          <w:sz w:val="28"/>
          <w:szCs w:val="28"/>
        </w:rPr>
        <w:t> </w:t>
      </w:r>
      <w:r w:rsidRPr="007E2EF7">
        <w:rPr>
          <w:color w:val="000000" w:themeColor="text1"/>
          <w:sz w:val="28"/>
          <w:szCs w:val="28"/>
        </w:rPr>
        <w:t>участниках конкурентного отбора</w:t>
      </w:r>
      <w:r w:rsidRPr="007E2EF7" w:rsidDel="000853E2">
        <w:rPr>
          <w:color w:val="000000" w:themeColor="text1"/>
          <w:sz w:val="28"/>
          <w:szCs w:val="28"/>
        </w:rPr>
        <w:t xml:space="preserve"> </w:t>
      </w:r>
      <w:r w:rsidRPr="007E2EF7">
        <w:rPr>
          <w:color w:val="000000" w:themeColor="text1"/>
          <w:sz w:val="28"/>
          <w:szCs w:val="28"/>
        </w:rPr>
        <w:t>Комиссией отклонены все заявки на</w:t>
      </w:r>
      <w:r w:rsidR="00E617A5" w:rsidRPr="007E2EF7">
        <w:rPr>
          <w:color w:val="000000" w:themeColor="text1"/>
          <w:sz w:val="28"/>
          <w:szCs w:val="28"/>
        </w:rPr>
        <w:t> </w:t>
      </w:r>
      <w:r w:rsidRPr="007E2EF7">
        <w:rPr>
          <w:color w:val="000000" w:themeColor="text1"/>
          <w:sz w:val="28"/>
          <w:szCs w:val="28"/>
        </w:rPr>
        <w:t xml:space="preserve">участие в </w:t>
      </w:r>
      <w:r w:rsidRPr="007E2EF7">
        <w:rPr>
          <w:color w:val="000000" w:themeColor="text1"/>
          <w:sz w:val="28"/>
          <w:szCs w:val="28"/>
        </w:rPr>
        <w:lastRenderedPageBreak/>
        <w:t xml:space="preserve">конкурентном отборе, Комиссия принимает решение о признании такого конкурентного отбора несостоявшимся. </w:t>
      </w:r>
    </w:p>
    <w:p w:rsidR="002437CC" w:rsidRPr="007E2EF7" w:rsidRDefault="002437CC" w:rsidP="005E114C">
      <w:pPr>
        <w:pStyle w:val="27"/>
        <w:numPr>
          <w:ilvl w:val="2"/>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В случае если документацией о конкурентном отборе предусмотрено два и более лота, конкурентный отбор признается несостоявшимся только в отношении того лота, по которому принято решение об отклонении всех заявок на участие в конкурентном отборе.</w:t>
      </w:r>
    </w:p>
    <w:p w:rsidR="00160245" w:rsidRPr="007E2EF7" w:rsidRDefault="00B16CAD" w:rsidP="005E114C">
      <w:pPr>
        <w:pStyle w:val="27"/>
        <w:numPr>
          <w:ilvl w:val="2"/>
          <w:numId w:val="419"/>
        </w:numPr>
        <w:shd w:val="clear" w:color="auto" w:fill="FFFFFF"/>
        <w:spacing w:before="120" w:after="0"/>
        <w:ind w:left="0" w:firstLine="709"/>
        <w:jc w:val="both"/>
        <w:rPr>
          <w:color w:val="000000" w:themeColor="text1"/>
          <w:sz w:val="28"/>
          <w:szCs w:val="28"/>
        </w:rPr>
      </w:pPr>
      <w:r w:rsidRPr="007E2EF7">
        <w:rPr>
          <w:sz w:val="28"/>
        </w:rPr>
        <w:t>В случае если при рассмотрении заявок на участие в</w:t>
      </w:r>
      <w:r w:rsidRPr="007E2EF7">
        <w:rPr>
          <w:sz w:val="28"/>
          <w:lang w:val="en-US"/>
        </w:rPr>
        <w:t> </w:t>
      </w:r>
      <w:r w:rsidRPr="007E2EF7">
        <w:rPr>
          <w:sz w:val="28"/>
        </w:rPr>
        <w:t>конкурентном отборе по результатам их анализа только одна заявка на</w:t>
      </w:r>
      <w:r w:rsidRPr="007E2EF7">
        <w:rPr>
          <w:sz w:val="28"/>
          <w:lang w:val="en-US"/>
        </w:rPr>
        <w:t> </w:t>
      </w:r>
      <w:r w:rsidRPr="007E2EF7">
        <w:rPr>
          <w:sz w:val="28"/>
        </w:rPr>
        <w:t>участие в конкурентном отборе не была отклонена,</w:t>
      </w:r>
      <w:r w:rsidRPr="007E2EF7">
        <w:rPr>
          <w:sz w:val="28"/>
          <w:szCs w:val="28"/>
        </w:rPr>
        <w:t> </w:t>
      </w:r>
      <w:r w:rsidRPr="007E2EF7">
        <w:rPr>
          <w:sz w:val="28"/>
        </w:rPr>
        <w:t>такая заявка на</w:t>
      </w:r>
      <w:r w:rsidRPr="007E2EF7">
        <w:rPr>
          <w:sz w:val="28"/>
          <w:szCs w:val="28"/>
        </w:rPr>
        <w:t xml:space="preserve"> </w:t>
      </w:r>
      <w:r w:rsidRPr="007E2EF7">
        <w:rPr>
          <w:sz w:val="28"/>
        </w:rPr>
        <w:t xml:space="preserve">участие </w:t>
      </w:r>
      <w:r w:rsidRPr="007E2EF7">
        <w:rPr>
          <w:sz w:val="28"/>
          <w:szCs w:val="28"/>
        </w:rPr>
        <w:br/>
      </w:r>
      <w:r w:rsidRPr="007E2EF7">
        <w:rPr>
          <w:sz w:val="28"/>
        </w:rPr>
        <w:t>в конкурентном отборе оценивается в порядке, установленном документацией о</w:t>
      </w:r>
      <w:r w:rsidRPr="007E2EF7">
        <w:rPr>
          <w:sz w:val="28"/>
          <w:lang w:val="en-US"/>
        </w:rPr>
        <w:t> </w:t>
      </w:r>
      <w:r w:rsidRPr="007E2EF7">
        <w:rPr>
          <w:sz w:val="28"/>
        </w:rPr>
        <w:t>конкурентном отборе</w:t>
      </w:r>
      <w:r w:rsidRPr="007E2EF7">
        <w:rPr>
          <w:sz w:val="28"/>
          <w:szCs w:val="28"/>
        </w:rPr>
        <w:t>, если Комиссией не было принято решение о признании такого конкурентного отбора несостоявшимся</w:t>
      </w:r>
      <w:r w:rsidR="002437CC" w:rsidRPr="007E2EF7">
        <w:rPr>
          <w:color w:val="000000" w:themeColor="text1"/>
          <w:sz w:val="28"/>
          <w:szCs w:val="28"/>
        </w:rPr>
        <w:t>.</w:t>
      </w:r>
    </w:p>
    <w:p w:rsidR="004C6F99" w:rsidRPr="007E2EF7" w:rsidRDefault="00160245" w:rsidP="005E114C">
      <w:pPr>
        <w:pStyle w:val="27"/>
        <w:numPr>
          <w:ilvl w:val="2"/>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 xml:space="preserve">В случае </w:t>
      </w:r>
      <w:r w:rsidR="005C3399" w:rsidRPr="007E2EF7">
        <w:rPr>
          <w:color w:val="000000" w:themeColor="text1"/>
          <w:sz w:val="28"/>
          <w:szCs w:val="28"/>
        </w:rPr>
        <w:t>если подана только</w:t>
      </w:r>
      <w:r w:rsidR="004C6F99" w:rsidRPr="007E2EF7">
        <w:rPr>
          <w:color w:val="000000" w:themeColor="text1"/>
          <w:sz w:val="28"/>
          <w:szCs w:val="28"/>
        </w:rPr>
        <w:t xml:space="preserve"> одна заявка на участие в</w:t>
      </w:r>
      <w:r w:rsidR="005C3399" w:rsidRPr="007E2EF7">
        <w:rPr>
          <w:color w:val="000000" w:themeColor="text1"/>
          <w:sz w:val="28"/>
          <w:szCs w:val="28"/>
        </w:rPr>
        <w:t> </w:t>
      </w:r>
      <w:r w:rsidR="004C6F99" w:rsidRPr="007E2EF7">
        <w:rPr>
          <w:color w:val="000000" w:themeColor="text1"/>
          <w:sz w:val="28"/>
          <w:szCs w:val="28"/>
        </w:rPr>
        <w:t>конкурентном</w:t>
      </w:r>
      <w:r w:rsidR="005C3399" w:rsidRPr="007E2EF7">
        <w:rPr>
          <w:color w:val="000000" w:themeColor="text1"/>
          <w:sz w:val="28"/>
          <w:szCs w:val="28"/>
        </w:rPr>
        <w:t xml:space="preserve"> отборе</w:t>
      </w:r>
      <w:r w:rsidR="004C6F99" w:rsidRPr="007E2EF7">
        <w:rPr>
          <w:color w:val="000000" w:themeColor="text1"/>
          <w:sz w:val="28"/>
          <w:szCs w:val="28"/>
        </w:rPr>
        <w:t>, Комиссия вправе принять решение о признании конкурентного отбора несостоявшимся.</w:t>
      </w:r>
    </w:p>
    <w:p w:rsidR="002437CC" w:rsidRPr="007E2EF7" w:rsidRDefault="002437CC">
      <w:pPr>
        <w:pStyle w:val="afff2"/>
        <w:numPr>
          <w:ilvl w:val="2"/>
          <w:numId w:val="419"/>
        </w:numPr>
        <w:shd w:val="clear" w:color="auto" w:fill="FFFFFF"/>
        <w:spacing w:before="120" w:after="0" w:line="240" w:lineRule="auto"/>
        <w:ind w:left="0" w:firstLine="709"/>
        <w:contextualSpacing w:val="0"/>
        <w:jc w:val="both"/>
        <w:rPr>
          <w:rFonts w:ascii="Times New Roman" w:eastAsiaTheme="minorHAnsi" w:hAnsi="Times New Roman"/>
          <w:color w:val="000000" w:themeColor="text1"/>
          <w:sz w:val="28"/>
          <w:szCs w:val="28"/>
        </w:rPr>
      </w:pPr>
      <w:r w:rsidRPr="007E2EF7">
        <w:rPr>
          <w:rFonts w:ascii="Times New Roman" w:eastAsia="Times New Roman" w:hAnsi="Times New Roman"/>
          <w:color w:val="000000" w:themeColor="text1"/>
          <w:sz w:val="28"/>
          <w:szCs w:val="28"/>
          <w:lang w:eastAsia="ru-RU"/>
        </w:rPr>
        <w:t xml:space="preserve">Альтернативные предложения (если их подача предусмотрена документацией о </w:t>
      </w:r>
      <w:r w:rsidR="00817276" w:rsidRPr="007E2EF7">
        <w:rPr>
          <w:rFonts w:ascii="Times New Roman" w:hAnsi="Times New Roman"/>
          <w:color w:val="000000" w:themeColor="text1"/>
          <w:sz w:val="28"/>
          <w:szCs w:val="28"/>
        </w:rPr>
        <w:t>конкурентной</w:t>
      </w:r>
      <w:r w:rsidR="00817276" w:rsidRPr="007E2EF7">
        <w:rPr>
          <w:rFonts w:ascii="Times New Roman" w:eastAsia="Times New Roman" w:hAnsi="Times New Roman"/>
          <w:color w:val="000000" w:themeColor="text1"/>
          <w:sz w:val="28"/>
          <w:szCs w:val="28"/>
          <w:lang w:eastAsia="ru-RU"/>
        </w:rPr>
        <w:t xml:space="preserve"> </w:t>
      </w:r>
      <w:r w:rsidRPr="007E2EF7">
        <w:rPr>
          <w:rFonts w:ascii="Times New Roman" w:eastAsia="Times New Roman" w:hAnsi="Times New Roman"/>
          <w:color w:val="000000" w:themeColor="text1"/>
          <w:sz w:val="28"/>
          <w:szCs w:val="28"/>
          <w:lang w:eastAsia="ru-RU"/>
        </w:rPr>
        <w:t>закупке) рассматриваются наравне с</w:t>
      </w:r>
      <w:r w:rsidR="00A77984" w:rsidRPr="007E2EF7">
        <w:rPr>
          <w:rFonts w:ascii="Times New Roman" w:eastAsia="Times New Roman" w:hAnsi="Times New Roman"/>
          <w:color w:val="000000" w:themeColor="text1"/>
          <w:sz w:val="28"/>
          <w:szCs w:val="28"/>
          <w:lang w:eastAsia="ru-RU"/>
        </w:rPr>
        <w:t> </w:t>
      </w:r>
      <w:r w:rsidRPr="007E2EF7">
        <w:rPr>
          <w:rFonts w:ascii="Times New Roman" w:eastAsia="Times New Roman" w:hAnsi="Times New Roman"/>
          <w:color w:val="000000" w:themeColor="text1"/>
          <w:sz w:val="28"/>
          <w:szCs w:val="28"/>
          <w:lang w:eastAsia="ru-RU"/>
        </w:rPr>
        <w:t xml:space="preserve">поданными участниками закупки в составе заявок на участие в закупке </w:t>
      </w:r>
      <w:r w:rsidR="00FC6F94" w:rsidRPr="007E2EF7">
        <w:rPr>
          <w:rFonts w:ascii="Times New Roman" w:eastAsia="Times New Roman" w:hAnsi="Times New Roman"/>
          <w:color w:val="000000" w:themeColor="text1"/>
          <w:sz w:val="28"/>
          <w:szCs w:val="28"/>
          <w:lang w:eastAsia="ru-RU"/>
        </w:rPr>
        <w:t xml:space="preserve">основными </w:t>
      </w:r>
      <w:r w:rsidRPr="007E2EF7">
        <w:rPr>
          <w:rFonts w:ascii="Times New Roman" w:eastAsia="Times New Roman" w:hAnsi="Times New Roman"/>
          <w:color w:val="000000" w:themeColor="text1"/>
          <w:sz w:val="28"/>
          <w:szCs w:val="28"/>
          <w:lang w:eastAsia="ru-RU"/>
        </w:rPr>
        <w:t>предложениями в</w:t>
      </w:r>
      <w:r w:rsidR="00E330FF" w:rsidRPr="007E2EF7">
        <w:rPr>
          <w:rFonts w:ascii="Times New Roman" w:eastAsia="Times New Roman" w:hAnsi="Times New Roman"/>
          <w:color w:val="000000" w:themeColor="text1"/>
          <w:sz w:val="28"/>
          <w:szCs w:val="28"/>
          <w:lang w:eastAsia="ru-RU"/>
        </w:rPr>
        <w:t> </w:t>
      </w:r>
      <w:r w:rsidRPr="007E2EF7">
        <w:rPr>
          <w:rFonts w:ascii="Times New Roman" w:eastAsia="Times New Roman" w:hAnsi="Times New Roman"/>
          <w:color w:val="000000" w:themeColor="text1"/>
          <w:sz w:val="28"/>
          <w:szCs w:val="28"/>
          <w:lang w:eastAsia="ru-RU"/>
        </w:rPr>
        <w:t>отношении предмета закупки и/или условий договора.</w:t>
      </w:r>
    </w:p>
    <w:p w:rsidR="002437CC" w:rsidRPr="007E2EF7" w:rsidRDefault="002437CC" w:rsidP="005E114C">
      <w:pPr>
        <w:pStyle w:val="27"/>
        <w:numPr>
          <w:ilvl w:val="2"/>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 xml:space="preserve">В целях выбора участника, наиболее полно соответствующего требованиям документации о </w:t>
      </w:r>
      <w:r w:rsidR="00817276" w:rsidRPr="007E2EF7">
        <w:rPr>
          <w:color w:val="000000" w:themeColor="text1"/>
          <w:sz w:val="28"/>
          <w:szCs w:val="28"/>
        </w:rPr>
        <w:t xml:space="preserve">конкурентной </w:t>
      </w:r>
      <w:r w:rsidRPr="007E2EF7">
        <w:rPr>
          <w:color w:val="000000" w:themeColor="text1"/>
          <w:sz w:val="28"/>
          <w:szCs w:val="28"/>
        </w:rPr>
        <w:t xml:space="preserve">закупке, обладающего необходимым уровнем квалификации и </w:t>
      </w:r>
      <w:r w:rsidR="004E0699" w:rsidRPr="007E2EF7">
        <w:rPr>
          <w:color w:val="000000" w:themeColor="text1"/>
          <w:sz w:val="28"/>
          <w:szCs w:val="28"/>
        </w:rPr>
        <w:t>подавшего заявку</w:t>
      </w:r>
      <w:r w:rsidRPr="007E2EF7">
        <w:rPr>
          <w:color w:val="000000" w:themeColor="text1"/>
          <w:sz w:val="28"/>
          <w:szCs w:val="28"/>
        </w:rPr>
        <w:t>, признанную наилучшей, Организатор формирует предложения по оценке и сопоставлению заявок.</w:t>
      </w:r>
    </w:p>
    <w:p w:rsidR="002437CC" w:rsidRPr="007E2EF7" w:rsidRDefault="002437CC" w:rsidP="005E114C">
      <w:pPr>
        <w:pStyle w:val="27"/>
        <w:numPr>
          <w:ilvl w:val="2"/>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В случае если было принято решение об отклонении заявок на</w:t>
      </w:r>
      <w:r w:rsidR="00E330FF" w:rsidRPr="007E2EF7">
        <w:rPr>
          <w:color w:val="000000" w:themeColor="text1"/>
          <w:sz w:val="28"/>
          <w:szCs w:val="28"/>
        </w:rPr>
        <w:t> </w:t>
      </w:r>
      <w:r w:rsidRPr="007E2EF7">
        <w:rPr>
          <w:color w:val="000000" w:themeColor="text1"/>
          <w:sz w:val="28"/>
          <w:szCs w:val="28"/>
        </w:rPr>
        <w:t>участие в конкурентном отборе, оцениваются только заявки на участие в</w:t>
      </w:r>
      <w:r w:rsidR="00E330FF" w:rsidRPr="007E2EF7">
        <w:rPr>
          <w:color w:val="000000" w:themeColor="text1"/>
          <w:sz w:val="28"/>
          <w:szCs w:val="28"/>
        </w:rPr>
        <w:t> </w:t>
      </w:r>
      <w:r w:rsidRPr="007E2EF7">
        <w:rPr>
          <w:color w:val="000000" w:themeColor="text1"/>
          <w:sz w:val="28"/>
          <w:szCs w:val="28"/>
        </w:rPr>
        <w:t>конкурентном отборе, которые не были отклонены.</w:t>
      </w:r>
    </w:p>
    <w:p w:rsidR="002437CC" w:rsidRPr="007E2EF7" w:rsidRDefault="002437CC" w:rsidP="005E114C">
      <w:pPr>
        <w:pStyle w:val="27"/>
        <w:numPr>
          <w:ilvl w:val="2"/>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lastRenderedPageBreak/>
        <w:t>Организатор вправе привлекать к рассмотрению, оценке и</w:t>
      </w:r>
      <w:r w:rsidR="00A14E97" w:rsidRPr="007E2EF7">
        <w:rPr>
          <w:color w:val="000000" w:themeColor="text1"/>
          <w:sz w:val="28"/>
          <w:szCs w:val="28"/>
        </w:rPr>
        <w:t> </w:t>
      </w:r>
      <w:r w:rsidRPr="007E2EF7">
        <w:rPr>
          <w:color w:val="000000" w:themeColor="text1"/>
          <w:sz w:val="28"/>
          <w:szCs w:val="28"/>
        </w:rPr>
        <w:t>сопоставлению заявок на участие в конкурентном отборе экспертов – профильные структурные подразделения Организатора, Заказчика, сторонних лиц, обладающих специальными знаниями по предмету закупки.</w:t>
      </w:r>
    </w:p>
    <w:p w:rsidR="002437CC" w:rsidRPr="007E2EF7" w:rsidRDefault="002437CC" w:rsidP="005E114C">
      <w:pPr>
        <w:pStyle w:val="20"/>
        <w:numPr>
          <w:ilvl w:val="1"/>
          <w:numId w:val="419"/>
        </w:numPr>
        <w:ind w:left="0" w:firstLine="709"/>
        <w:rPr>
          <w:b w:val="0"/>
          <w:color w:val="000000" w:themeColor="text1"/>
        </w:rPr>
      </w:pPr>
      <w:bookmarkStart w:id="3366" w:name="_Toc307917727"/>
      <w:bookmarkStart w:id="3367" w:name="_Toc331490031"/>
      <w:r w:rsidRPr="007E2EF7">
        <w:rPr>
          <w:color w:val="000000" w:themeColor="text1"/>
        </w:rPr>
        <w:t xml:space="preserve"> </w:t>
      </w:r>
      <w:bookmarkStart w:id="3368" w:name="_Toc515277357"/>
      <w:bookmarkStart w:id="3369" w:name="_Toc523836591"/>
      <w:r w:rsidRPr="007E2EF7">
        <w:rPr>
          <w:color w:val="000000" w:themeColor="text1"/>
        </w:rPr>
        <w:t xml:space="preserve">Принятие решения по </w:t>
      </w:r>
      <w:bookmarkEnd w:id="3366"/>
      <w:bookmarkEnd w:id="3367"/>
      <w:r w:rsidR="005121FA" w:rsidRPr="007E2EF7">
        <w:rPr>
          <w:color w:val="000000" w:themeColor="text1"/>
        </w:rPr>
        <w:t xml:space="preserve">итогам </w:t>
      </w:r>
      <w:r w:rsidRPr="007E2EF7">
        <w:rPr>
          <w:color w:val="000000" w:themeColor="text1"/>
        </w:rPr>
        <w:t>конкурентного отбора</w:t>
      </w:r>
      <w:bookmarkEnd w:id="3368"/>
      <w:bookmarkEnd w:id="3369"/>
    </w:p>
    <w:p w:rsidR="002437CC" w:rsidRPr="007E2EF7" w:rsidRDefault="002437CC" w:rsidP="005E114C">
      <w:pPr>
        <w:pStyle w:val="27"/>
        <w:numPr>
          <w:ilvl w:val="2"/>
          <w:numId w:val="419"/>
        </w:numPr>
        <w:shd w:val="clear" w:color="auto" w:fill="FFFFFF"/>
        <w:ind w:left="0" w:firstLine="709"/>
        <w:jc w:val="both"/>
        <w:rPr>
          <w:color w:val="000000" w:themeColor="text1"/>
          <w:sz w:val="28"/>
          <w:szCs w:val="28"/>
        </w:rPr>
      </w:pPr>
      <w:r w:rsidRPr="007E2EF7">
        <w:rPr>
          <w:color w:val="000000" w:themeColor="text1"/>
          <w:sz w:val="28"/>
          <w:szCs w:val="28"/>
        </w:rPr>
        <w:t>На основании результатов рассмотрения, оценки и сопоставления заявок на участие конкурентном отборе, в том числе ценовых предложений, Комиссией могут быть приняты следующие решения:</w:t>
      </w:r>
    </w:p>
    <w:p w:rsidR="002437CC" w:rsidRPr="007E2EF7" w:rsidRDefault="002437CC">
      <w:pPr>
        <w:pStyle w:val="23"/>
        <w:widowControl/>
        <w:shd w:val="clear" w:color="auto" w:fill="FFFFFF"/>
        <w:tabs>
          <w:tab w:val="left" w:pos="1080"/>
        </w:tabs>
        <w:spacing w:before="120"/>
        <w:ind w:left="0" w:firstLine="709"/>
        <w:textAlignment w:val="baseline"/>
        <w:rPr>
          <w:color w:val="000000" w:themeColor="text1"/>
          <w:sz w:val="28"/>
          <w:szCs w:val="28"/>
        </w:rPr>
      </w:pPr>
      <w:r w:rsidRPr="007E2EF7">
        <w:rPr>
          <w:color w:val="000000" w:themeColor="text1"/>
          <w:sz w:val="28"/>
          <w:szCs w:val="28"/>
        </w:rPr>
        <w:t>о результат</w:t>
      </w:r>
      <w:r w:rsidR="005121FA" w:rsidRPr="007E2EF7">
        <w:rPr>
          <w:color w:val="000000" w:themeColor="text1"/>
          <w:sz w:val="28"/>
          <w:szCs w:val="28"/>
        </w:rPr>
        <w:t>ах</w:t>
      </w:r>
      <w:r w:rsidR="003502F5" w:rsidRPr="007E2EF7">
        <w:rPr>
          <w:color w:val="000000" w:themeColor="text1"/>
          <w:sz w:val="28"/>
          <w:szCs w:val="28"/>
        </w:rPr>
        <w:t xml:space="preserve"> конкурентного отбора</w:t>
      </w:r>
      <w:r w:rsidRPr="007E2EF7">
        <w:rPr>
          <w:color w:val="000000" w:themeColor="text1"/>
          <w:sz w:val="28"/>
          <w:szCs w:val="28"/>
        </w:rPr>
        <w:t xml:space="preserve"> и определении победителя (поставщика (подрядчика, исполнителя), победителей (нескольких поставщиков (подрядчиков, исполнителей);</w:t>
      </w:r>
    </w:p>
    <w:p w:rsidR="002437CC" w:rsidRPr="007E2EF7" w:rsidRDefault="00B16CAD">
      <w:pPr>
        <w:pStyle w:val="23"/>
        <w:widowControl/>
        <w:shd w:val="clear" w:color="auto" w:fill="FFFFFF"/>
        <w:tabs>
          <w:tab w:val="left" w:pos="1080"/>
        </w:tabs>
        <w:spacing w:before="120"/>
        <w:ind w:left="0" w:firstLine="709"/>
        <w:textAlignment w:val="baseline"/>
        <w:rPr>
          <w:color w:val="000000" w:themeColor="text1"/>
          <w:sz w:val="28"/>
          <w:szCs w:val="28"/>
        </w:rPr>
      </w:pPr>
      <w:r w:rsidRPr="007E2EF7">
        <w:rPr>
          <w:sz w:val="28"/>
          <w:szCs w:val="28"/>
        </w:rPr>
        <w:t xml:space="preserve">о </w:t>
      </w:r>
      <w:r w:rsidRPr="007E2EF7">
        <w:rPr>
          <w:sz w:val="28"/>
        </w:rPr>
        <w:t>признании конкурентного отбора несостоявшимся</w:t>
      </w:r>
      <w:r w:rsidR="002437CC" w:rsidRPr="007E2EF7">
        <w:rPr>
          <w:color w:val="000000" w:themeColor="text1"/>
          <w:sz w:val="28"/>
          <w:szCs w:val="28"/>
        </w:rPr>
        <w:t>;</w:t>
      </w:r>
    </w:p>
    <w:p w:rsidR="002437CC" w:rsidRPr="007E2EF7" w:rsidRDefault="002437CC">
      <w:pPr>
        <w:pStyle w:val="23"/>
        <w:widowControl/>
        <w:shd w:val="clear" w:color="auto" w:fill="FFFFFF"/>
        <w:tabs>
          <w:tab w:val="left" w:pos="1080"/>
        </w:tabs>
        <w:spacing w:before="120"/>
        <w:ind w:left="0" w:firstLine="709"/>
        <w:textAlignment w:val="baseline"/>
        <w:rPr>
          <w:color w:val="000000" w:themeColor="text1"/>
          <w:sz w:val="28"/>
          <w:szCs w:val="28"/>
        </w:rPr>
      </w:pPr>
      <w:r w:rsidRPr="007E2EF7">
        <w:rPr>
          <w:color w:val="000000" w:themeColor="text1"/>
          <w:sz w:val="28"/>
          <w:szCs w:val="28"/>
        </w:rPr>
        <w:t>о рекомендации Организатору (Заказчику) завершить процедуру конкурентного отбора без заключения договора при наличии оснований, предусмотренных настоящим Положением.</w:t>
      </w:r>
    </w:p>
    <w:p w:rsidR="002437CC" w:rsidRPr="007E2EF7" w:rsidRDefault="002437CC" w:rsidP="005E114C">
      <w:pPr>
        <w:pStyle w:val="27"/>
        <w:numPr>
          <w:ilvl w:val="2"/>
          <w:numId w:val="419"/>
        </w:numPr>
        <w:shd w:val="clear" w:color="auto" w:fill="FFFFFF"/>
        <w:spacing w:before="120" w:after="0"/>
        <w:ind w:left="0" w:firstLine="709"/>
        <w:jc w:val="both"/>
        <w:rPr>
          <w:rFonts w:eastAsiaTheme="minorHAnsi"/>
          <w:color w:val="000000" w:themeColor="text1"/>
        </w:rPr>
      </w:pPr>
      <w:r w:rsidRPr="007E2EF7">
        <w:rPr>
          <w:rFonts w:eastAsiaTheme="minorHAnsi"/>
          <w:color w:val="000000" w:themeColor="text1"/>
          <w:sz w:val="28"/>
          <w:szCs w:val="28"/>
        </w:rPr>
        <w:t xml:space="preserve">Процедура формирования </w:t>
      </w:r>
      <w:r w:rsidR="00DB52A5" w:rsidRPr="007E2EF7">
        <w:rPr>
          <w:rFonts w:eastAsiaTheme="minorHAnsi"/>
          <w:color w:val="000000" w:themeColor="text1"/>
          <w:sz w:val="28"/>
          <w:szCs w:val="28"/>
        </w:rPr>
        <w:t>и</w:t>
      </w:r>
      <w:r w:rsidRPr="007E2EF7">
        <w:rPr>
          <w:rFonts w:eastAsiaTheme="minorHAnsi"/>
          <w:color w:val="000000" w:themeColor="text1"/>
          <w:sz w:val="28"/>
          <w:szCs w:val="28"/>
        </w:rPr>
        <w:t xml:space="preserve">тогового протокола при проведении конкурентного отбора в электронной форме осуществляется с учётом особенностей, установленных </w:t>
      </w:r>
      <w:r w:rsidR="00160193" w:rsidRPr="007E2EF7">
        <w:rPr>
          <w:rFonts w:eastAsiaTheme="minorHAnsi"/>
          <w:color w:val="000000" w:themeColor="text1"/>
          <w:sz w:val="28"/>
          <w:szCs w:val="28"/>
        </w:rPr>
        <w:t xml:space="preserve">разделом </w:t>
      </w:r>
      <w:hyperlink w:anchor="Раздел_8" w:history="1">
        <w:r w:rsidR="002638C7" w:rsidRPr="007E2EF7">
          <w:rPr>
            <w:rStyle w:val="ae"/>
            <w:rFonts w:eastAsiaTheme="minorHAnsi"/>
            <w:color w:val="000000" w:themeColor="text1"/>
            <w:sz w:val="28"/>
            <w:szCs w:val="28"/>
            <w:u w:val="none"/>
          </w:rPr>
          <w:t>8</w:t>
        </w:r>
      </w:hyperlink>
      <w:r w:rsidRPr="007E2EF7">
        <w:rPr>
          <w:rFonts w:eastAsiaTheme="minorHAnsi"/>
          <w:color w:val="000000" w:themeColor="text1"/>
          <w:sz w:val="28"/>
          <w:szCs w:val="28"/>
        </w:rPr>
        <w:t xml:space="preserve">. </w:t>
      </w:r>
    </w:p>
    <w:p w:rsidR="002437CC" w:rsidRPr="007E2EF7" w:rsidRDefault="002437CC" w:rsidP="005E114C">
      <w:pPr>
        <w:pStyle w:val="27"/>
        <w:numPr>
          <w:ilvl w:val="2"/>
          <w:numId w:val="419"/>
        </w:numPr>
        <w:shd w:val="clear" w:color="auto" w:fill="FFFFFF"/>
        <w:tabs>
          <w:tab w:val="left" w:pos="1080"/>
        </w:tabs>
        <w:spacing w:before="120" w:after="0"/>
        <w:ind w:left="0" w:firstLine="709"/>
        <w:jc w:val="both"/>
        <w:textAlignment w:val="baseline"/>
        <w:rPr>
          <w:color w:val="000000" w:themeColor="text1"/>
          <w:sz w:val="28"/>
          <w:szCs w:val="28"/>
        </w:rPr>
      </w:pPr>
      <w:r w:rsidRPr="007E2EF7">
        <w:rPr>
          <w:color w:val="000000" w:themeColor="text1"/>
          <w:sz w:val="28"/>
          <w:szCs w:val="28"/>
        </w:rPr>
        <w:t>Решение Комиссии по итог</w:t>
      </w:r>
      <w:r w:rsidR="00DB52A5" w:rsidRPr="007E2EF7">
        <w:rPr>
          <w:color w:val="000000" w:themeColor="text1"/>
          <w:sz w:val="28"/>
          <w:szCs w:val="28"/>
        </w:rPr>
        <w:t>ам</w:t>
      </w:r>
      <w:r w:rsidRPr="007E2EF7">
        <w:rPr>
          <w:color w:val="000000" w:themeColor="text1"/>
          <w:sz w:val="28"/>
          <w:szCs w:val="28"/>
        </w:rPr>
        <w:t xml:space="preserve"> конкурентного отбора оформляется итоговым протоколом, в котором </w:t>
      </w:r>
      <w:r w:rsidR="009760B7" w:rsidRPr="007E2EF7">
        <w:rPr>
          <w:color w:val="000000" w:themeColor="text1"/>
          <w:sz w:val="28"/>
          <w:szCs w:val="28"/>
        </w:rPr>
        <w:t xml:space="preserve">должны содержаться </w:t>
      </w:r>
      <w:r w:rsidRPr="007E2EF7">
        <w:rPr>
          <w:color w:val="000000" w:themeColor="text1"/>
          <w:sz w:val="28"/>
          <w:szCs w:val="28"/>
        </w:rPr>
        <w:t>сведени</w:t>
      </w:r>
      <w:r w:rsidR="009760B7" w:rsidRPr="007E2EF7">
        <w:rPr>
          <w:color w:val="000000" w:themeColor="text1"/>
          <w:sz w:val="28"/>
          <w:szCs w:val="28"/>
        </w:rPr>
        <w:t>я</w:t>
      </w:r>
      <w:r w:rsidRPr="007E2EF7">
        <w:rPr>
          <w:color w:val="000000" w:themeColor="text1"/>
          <w:sz w:val="28"/>
          <w:szCs w:val="28"/>
        </w:rPr>
        <w:t>, предусмотренны</w:t>
      </w:r>
      <w:r w:rsidR="009760B7" w:rsidRPr="007E2EF7">
        <w:rPr>
          <w:color w:val="000000" w:themeColor="text1"/>
          <w:sz w:val="28"/>
          <w:szCs w:val="28"/>
        </w:rPr>
        <w:t>е</w:t>
      </w:r>
      <w:r w:rsidRPr="007E2EF7">
        <w:rPr>
          <w:color w:val="000000" w:themeColor="text1"/>
          <w:sz w:val="28"/>
          <w:szCs w:val="28"/>
        </w:rPr>
        <w:t xml:space="preserve"> пунктом </w:t>
      </w:r>
      <w:hyperlink w:anchor="Пункт_7_9_2" w:history="1">
        <w:r w:rsidR="00910D92" w:rsidRPr="007E2EF7">
          <w:rPr>
            <w:rStyle w:val="ae"/>
            <w:color w:val="000000" w:themeColor="text1"/>
            <w:sz w:val="28"/>
            <w:szCs w:val="28"/>
            <w:u w:val="none"/>
          </w:rPr>
          <w:t>7</w:t>
        </w:r>
        <w:r w:rsidRPr="007E2EF7">
          <w:rPr>
            <w:rStyle w:val="ae"/>
            <w:color w:val="000000" w:themeColor="text1"/>
            <w:sz w:val="28"/>
            <w:szCs w:val="28"/>
            <w:u w:val="none"/>
          </w:rPr>
          <w:t>.9.</w:t>
        </w:r>
        <w:r w:rsidR="00160193" w:rsidRPr="007E2EF7">
          <w:rPr>
            <w:rStyle w:val="ae"/>
            <w:color w:val="000000" w:themeColor="text1"/>
            <w:sz w:val="28"/>
            <w:szCs w:val="28"/>
            <w:u w:val="none"/>
          </w:rPr>
          <w:t>2</w:t>
        </w:r>
      </w:hyperlink>
      <w:r w:rsidRPr="007E2EF7">
        <w:rPr>
          <w:rFonts w:eastAsia="Calibri"/>
          <w:color w:val="000000" w:themeColor="text1"/>
          <w:sz w:val="28"/>
          <w:szCs w:val="28"/>
        </w:rPr>
        <w:t>.</w:t>
      </w:r>
      <w:r w:rsidRPr="007E2EF7">
        <w:rPr>
          <w:color w:val="000000" w:themeColor="text1"/>
          <w:sz w:val="28"/>
          <w:szCs w:val="28"/>
        </w:rPr>
        <w:t xml:space="preserve"> </w:t>
      </w:r>
    </w:p>
    <w:p w:rsidR="002437CC" w:rsidRPr="007E2EF7" w:rsidRDefault="002437CC">
      <w:pPr>
        <w:pStyle w:val="23"/>
        <w:widowControl/>
        <w:numPr>
          <w:ilvl w:val="2"/>
          <w:numId w:val="419"/>
        </w:numPr>
        <w:shd w:val="clear" w:color="auto" w:fill="FFFFFF"/>
        <w:tabs>
          <w:tab w:val="left" w:pos="1080"/>
        </w:tabs>
        <w:spacing w:before="120"/>
        <w:ind w:left="0" w:firstLine="709"/>
        <w:textAlignment w:val="baseline"/>
        <w:rPr>
          <w:color w:val="000000" w:themeColor="text1"/>
          <w:sz w:val="28"/>
          <w:szCs w:val="28"/>
        </w:rPr>
      </w:pPr>
      <w:r w:rsidRPr="007E2EF7">
        <w:rPr>
          <w:color w:val="000000" w:themeColor="text1"/>
          <w:sz w:val="28"/>
          <w:szCs w:val="28"/>
        </w:rPr>
        <w:t>Организатор уведомляет победителя (победителей) о результатах конкурентного отбора в порядке, установленном документацией о</w:t>
      </w:r>
      <w:r w:rsidR="00E617A5" w:rsidRPr="007E2EF7">
        <w:rPr>
          <w:color w:val="000000" w:themeColor="text1"/>
          <w:sz w:val="28"/>
          <w:szCs w:val="28"/>
        </w:rPr>
        <w:t> </w:t>
      </w:r>
      <w:r w:rsidRPr="007E2EF7">
        <w:rPr>
          <w:color w:val="000000" w:themeColor="text1"/>
          <w:sz w:val="28"/>
          <w:szCs w:val="28"/>
        </w:rPr>
        <w:t xml:space="preserve">конкурентном отборе. </w:t>
      </w:r>
    </w:p>
    <w:p w:rsidR="002437CC" w:rsidRPr="007E2EF7" w:rsidRDefault="002437CC" w:rsidP="005E114C">
      <w:pPr>
        <w:pStyle w:val="27"/>
        <w:numPr>
          <w:ilvl w:val="2"/>
          <w:numId w:val="419"/>
        </w:numPr>
        <w:shd w:val="clear" w:color="auto" w:fill="FFFFFF"/>
        <w:spacing w:before="120" w:after="0"/>
        <w:ind w:left="0" w:firstLine="709"/>
        <w:jc w:val="both"/>
        <w:rPr>
          <w:color w:val="000000" w:themeColor="text1"/>
          <w:sz w:val="28"/>
          <w:szCs w:val="28"/>
        </w:rPr>
      </w:pPr>
      <w:bookmarkStart w:id="3370" w:name="_Toc331490032"/>
      <w:bookmarkStart w:id="3371" w:name="_Toc464635194"/>
      <w:r w:rsidRPr="007E2EF7">
        <w:rPr>
          <w:color w:val="000000" w:themeColor="text1"/>
          <w:sz w:val="28"/>
          <w:szCs w:val="28"/>
        </w:rPr>
        <w:t>Протоколы, составляемые в ходе проведения конкурентного отбора, размещаются Заказчиком (Организатором) в единой информационной системе не позднее чем через три дня со дня подписания таких протоколов.</w:t>
      </w:r>
    </w:p>
    <w:p w:rsidR="00FB1716" w:rsidRPr="007E2EF7" w:rsidRDefault="00C33E41" w:rsidP="005E114C">
      <w:pPr>
        <w:pStyle w:val="27"/>
        <w:numPr>
          <w:ilvl w:val="2"/>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lastRenderedPageBreak/>
        <w:t>Комиссия вправе отменить результаты конкурентного отбора в</w:t>
      </w:r>
      <w:r w:rsidR="00E617A5" w:rsidRPr="007E2EF7">
        <w:rPr>
          <w:color w:val="000000" w:themeColor="text1"/>
          <w:sz w:val="28"/>
          <w:szCs w:val="28"/>
        </w:rPr>
        <w:t> </w:t>
      </w:r>
      <w:r w:rsidRPr="007E2EF7">
        <w:rPr>
          <w:color w:val="000000" w:themeColor="text1"/>
          <w:sz w:val="28"/>
          <w:szCs w:val="28"/>
        </w:rPr>
        <w:t>случае выявления отсутствия о</w:t>
      </w:r>
      <w:r w:rsidR="00FB1716" w:rsidRPr="007E2EF7">
        <w:rPr>
          <w:color w:val="000000" w:themeColor="text1"/>
          <w:sz w:val="28"/>
          <w:szCs w:val="28"/>
        </w:rPr>
        <w:t>пределенных документацией о конкурентной закупке</w:t>
      </w:r>
      <w:r w:rsidRPr="007E2EF7">
        <w:rPr>
          <w:color w:val="000000" w:themeColor="text1"/>
          <w:sz w:val="28"/>
          <w:szCs w:val="28"/>
        </w:rPr>
        <w:t xml:space="preserve"> подтверждающих документов</w:t>
      </w:r>
      <w:r w:rsidR="00FB1716" w:rsidRPr="007E2EF7">
        <w:rPr>
          <w:color w:val="000000" w:themeColor="text1"/>
          <w:sz w:val="28"/>
          <w:szCs w:val="28"/>
        </w:rPr>
        <w:t>, либо наличия в таких документах недостоверных сведений об участнике конкурентной закупки или о</w:t>
      </w:r>
      <w:r w:rsidR="00E617A5" w:rsidRPr="007E2EF7">
        <w:rPr>
          <w:color w:val="000000" w:themeColor="text1"/>
          <w:sz w:val="28"/>
          <w:szCs w:val="28"/>
        </w:rPr>
        <w:t> </w:t>
      </w:r>
      <w:r w:rsidR="00FB1716" w:rsidRPr="007E2EF7">
        <w:rPr>
          <w:color w:val="000000" w:themeColor="text1"/>
          <w:sz w:val="28"/>
          <w:szCs w:val="28"/>
        </w:rPr>
        <w:t>закупаемых товарах (работах, услугах</w:t>
      </w:r>
      <w:r w:rsidRPr="007E2EF7">
        <w:rPr>
          <w:color w:val="000000" w:themeColor="text1"/>
          <w:sz w:val="28"/>
          <w:szCs w:val="28"/>
        </w:rPr>
        <w:t xml:space="preserve">), а также в иных, предусмотренных </w:t>
      </w:r>
      <w:r w:rsidR="00CB2C2B" w:rsidRPr="007E2EF7">
        <w:rPr>
          <w:color w:val="000000" w:themeColor="text1"/>
          <w:sz w:val="28"/>
          <w:szCs w:val="28"/>
        </w:rPr>
        <w:t>в</w:t>
      </w:r>
      <w:r w:rsidR="00E617A5" w:rsidRPr="007E2EF7">
        <w:rPr>
          <w:color w:val="000000" w:themeColor="text1"/>
          <w:sz w:val="28"/>
          <w:szCs w:val="28"/>
        </w:rPr>
        <w:t> </w:t>
      </w:r>
      <w:r w:rsidR="00CB2C2B" w:rsidRPr="007E2EF7">
        <w:rPr>
          <w:color w:val="000000" w:themeColor="text1"/>
          <w:sz w:val="28"/>
          <w:szCs w:val="28"/>
        </w:rPr>
        <w:t>настоящем Положением</w:t>
      </w:r>
      <w:r w:rsidRPr="007E2EF7">
        <w:rPr>
          <w:color w:val="000000" w:themeColor="text1"/>
          <w:sz w:val="28"/>
          <w:szCs w:val="28"/>
        </w:rPr>
        <w:t xml:space="preserve"> случаях.</w:t>
      </w:r>
    </w:p>
    <w:p w:rsidR="00CB6262" w:rsidRPr="007E2EF7" w:rsidRDefault="00CB6262" w:rsidP="005E114C">
      <w:pPr>
        <w:pStyle w:val="20"/>
        <w:numPr>
          <w:ilvl w:val="1"/>
          <w:numId w:val="419"/>
        </w:numPr>
        <w:ind w:left="0" w:firstLine="709"/>
        <w:jc w:val="both"/>
        <w:rPr>
          <w:color w:val="000000" w:themeColor="text1"/>
        </w:rPr>
      </w:pPr>
      <w:bookmarkStart w:id="3372" w:name="_Toc522287264"/>
      <w:bookmarkStart w:id="3373" w:name="_Toc523836592"/>
      <w:r w:rsidRPr="007E2EF7">
        <w:rPr>
          <w:color w:val="000000" w:themeColor="text1"/>
        </w:rPr>
        <w:t>Порядок проведения предварительного отбора при проведении конкурентного отбора</w:t>
      </w:r>
      <w:bookmarkEnd w:id="3372"/>
      <w:bookmarkEnd w:id="3373"/>
    </w:p>
    <w:p w:rsidR="00CB6262" w:rsidRPr="007E2EF7" w:rsidRDefault="00CB6262" w:rsidP="005E114C">
      <w:pPr>
        <w:pStyle w:val="27"/>
        <w:numPr>
          <w:ilvl w:val="2"/>
          <w:numId w:val="419"/>
        </w:numPr>
        <w:shd w:val="clear" w:color="auto" w:fill="FFFFFF"/>
        <w:spacing w:before="120" w:after="0"/>
        <w:ind w:left="0" w:firstLine="709"/>
        <w:jc w:val="both"/>
        <w:rPr>
          <w:b/>
          <w:color w:val="000000" w:themeColor="text1"/>
        </w:rPr>
      </w:pPr>
      <w:r w:rsidRPr="007E2EF7">
        <w:rPr>
          <w:color w:val="000000" w:themeColor="text1"/>
          <w:sz w:val="28"/>
          <w:szCs w:val="28"/>
        </w:rPr>
        <w:t>Организатор при проведении конкурентного отбора вправе проводить предварительный отбор участников закупки в целях выявления их соответствия требованиям, установленным Заказчиком.</w:t>
      </w:r>
    </w:p>
    <w:p w:rsidR="00CB6262" w:rsidRPr="007E2EF7" w:rsidRDefault="00CB6262" w:rsidP="005E114C">
      <w:pPr>
        <w:pStyle w:val="27"/>
        <w:numPr>
          <w:ilvl w:val="2"/>
          <w:numId w:val="419"/>
        </w:numPr>
        <w:shd w:val="clear" w:color="auto" w:fill="FFFFFF"/>
        <w:spacing w:before="120" w:after="0"/>
        <w:ind w:left="0" w:firstLine="709"/>
        <w:jc w:val="both"/>
        <w:rPr>
          <w:b/>
          <w:color w:val="000000" w:themeColor="text1"/>
        </w:rPr>
      </w:pPr>
      <w:r w:rsidRPr="007E2EF7">
        <w:rPr>
          <w:color w:val="000000" w:themeColor="text1"/>
          <w:sz w:val="28"/>
          <w:szCs w:val="28"/>
        </w:rPr>
        <w:t>При проведении конкурентного отбора с предварительным отбором применяются нормы и правила, установленные настоящим Положением для конкурентного отбора.</w:t>
      </w:r>
    </w:p>
    <w:p w:rsidR="00CB6262" w:rsidRPr="007E2EF7" w:rsidRDefault="00CB6262" w:rsidP="005E114C">
      <w:pPr>
        <w:pStyle w:val="27"/>
        <w:numPr>
          <w:ilvl w:val="2"/>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Участники закупки, прошедшие предварительный отбор, приглашаются к дальнейшему участию в закупке.</w:t>
      </w:r>
    </w:p>
    <w:p w:rsidR="00CB6262" w:rsidRPr="007E2EF7" w:rsidRDefault="00CB6262" w:rsidP="005E114C">
      <w:pPr>
        <w:pStyle w:val="27"/>
        <w:numPr>
          <w:ilvl w:val="2"/>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Заказчик (Организатор) размещает в единой информационной системе извещение о проведении конкурентного отбора, документацию о конкурентном отборе, документацию о предварительном отборе.</w:t>
      </w:r>
    </w:p>
    <w:p w:rsidR="00CB6262" w:rsidRPr="007E2EF7" w:rsidRDefault="00CB6262" w:rsidP="005E114C">
      <w:pPr>
        <w:pStyle w:val="27"/>
        <w:numPr>
          <w:ilvl w:val="2"/>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Извещение о проведении конкурентного отбора с предварительным отбором размещается в единой информационной системе не менее чем за пять дней до дня окончания подачи заявок на участие в предварительном отборе и не менее чем за десять дней до дня окончания подачи заявок на участие в конкурентном отборе и должно содержать следующую информацию:</w:t>
      </w:r>
    </w:p>
    <w:p w:rsidR="00CB6262" w:rsidRPr="007E2EF7" w:rsidRDefault="00CB6262" w:rsidP="005E114C">
      <w:pPr>
        <w:pStyle w:val="27"/>
        <w:numPr>
          <w:ilvl w:val="3"/>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 xml:space="preserve">Сведения в соответствии с пунктом </w:t>
      </w:r>
      <w:hyperlink w:anchor="Пункт_7_2" w:history="1">
        <w:r w:rsidRPr="007E2EF7">
          <w:rPr>
            <w:rStyle w:val="ae"/>
            <w:color w:val="000000" w:themeColor="text1"/>
            <w:sz w:val="28"/>
            <w:szCs w:val="28"/>
            <w:u w:val="none"/>
          </w:rPr>
          <w:t>7.2</w:t>
        </w:r>
      </w:hyperlink>
      <w:r w:rsidRPr="007E2EF7">
        <w:rPr>
          <w:color w:val="000000" w:themeColor="text1"/>
          <w:sz w:val="28"/>
          <w:szCs w:val="28"/>
        </w:rPr>
        <w:t>.</w:t>
      </w:r>
    </w:p>
    <w:p w:rsidR="00CB6262" w:rsidRPr="007E2EF7" w:rsidRDefault="00CB6262" w:rsidP="005E114C">
      <w:pPr>
        <w:pStyle w:val="27"/>
        <w:numPr>
          <w:ilvl w:val="3"/>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 xml:space="preserve">Срок, место и порядок предоставления документации о предварительном отборе, сайт единой информационной системы, на котором </w:t>
      </w:r>
      <w:r w:rsidRPr="007E2EF7">
        <w:rPr>
          <w:color w:val="000000" w:themeColor="text1"/>
          <w:sz w:val="28"/>
          <w:szCs w:val="28"/>
        </w:rPr>
        <w:lastRenderedPageBreak/>
        <w:t>размещена документация о предварительном отборе, порядок и сроки внесения платы, взимаемой за предоставление копии документации о предварительном отборе в печатном виде, если такая плата установлена, за исключением случаев предоставления документации о предварительном отборе в форме электронного документа.</w:t>
      </w:r>
    </w:p>
    <w:p w:rsidR="00CB6262" w:rsidRPr="007E2EF7" w:rsidRDefault="00CB6262" w:rsidP="005E114C">
      <w:pPr>
        <w:pStyle w:val="27"/>
        <w:numPr>
          <w:ilvl w:val="3"/>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Порядок, место и срок подачи заявок на участие в предварительном отборе, место и срок рассмотрения заявок на участие в предварительном отборе и подведения его итогов.</w:t>
      </w:r>
    </w:p>
    <w:p w:rsidR="00CB6262" w:rsidRPr="007E2EF7" w:rsidRDefault="00CB6262" w:rsidP="005E114C">
      <w:pPr>
        <w:pStyle w:val="27"/>
        <w:numPr>
          <w:ilvl w:val="2"/>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Документация о предварительном отборе размещается Заказчиком (Организатором) в единой информационной системе одновременно с извещением о конкурентном отборе с предварительным отбором и должна содержать следующую информацию:</w:t>
      </w:r>
    </w:p>
    <w:p w:rsidR="00CB6262" w:rsidRPr="007E2EF7" w:rsidRDefault="00CB6262" w:rsidP="005E114C">
      <w:pPr>
        <w:pStyle w:val="27"/>
        <w:numPr>
          <w:ilvl w:val="3"/>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 xml:space="preserve">Требования к потенциальным участникам конкурентного отбора, установленные в соответствии с пунктом </w:t>
      </w:r>
      <w:hyperlink w:anchor="Пункт_1_5" w:history="1">
        <w:r w:rsidRPr="007E2EF7">
          <w:rPr>
            <w:rStyle w:val="ae"/>
            <w:color w:val="000000" w:themeColor="text1"/>
            <w:sz w:val="28"/>
            <w:szCs w:val="28"/>
            <w:u w:val="none"/>
          </w:rPr>
          <w:t>1.5</w:t>
        </w:r>
      </w:hyperlink>
      <w:r w:rsidRPr="007E2EF7">
        <w:rPr>
          <w:color w:val="000000" w:themeColor="text1"/>
          <w:sz w:val="28"/>
          <w:szCs w:val="28"/>
        </w:rPr>
        <w:t>.</w:t>
      </w:r>
    </w:p>
    <w:p w:rsidR="00CB6262" w:rsidRPr="007E2EF7" w:rsidRDefault="00CB6262" w:rsidP="005E114C">
      <w:pPr>
        <w:pStyle w:val="27"/>
        <w:numPr>
          <w:ilvl w:val="3"/>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Перечень документов, которые должны быть представлены потенциальными участниками конкурентного отбора в подтверждение своего соответствия установленным требованиям.</w:t>
      </w:r>
    </w:p>
    <w:p w:rsidR="00CB6262" w:rsidRPr="007E2EF7" w:rsidRDefault="00CB6262" w:rsidP="005E114C">
      <w:pPr>
        <w:pStyle w:val="27"/>
        <w:numPr>
          <w:ilvl w:val="3"/>
          <w:numId w:val="419"/>
        </w:numPr>
        <w:shd w:val="clear" w:color="auto" w:fill="FFFFFF"/>
        <w:spacing w:before="120" w:after="0"/>
        <w:ind w:left="0" w:firstLine="709"/>
        <w:jc w:val="both"/>
        <w:rPr>
          <w:color w:val="000000" w:themeColor="text1"/>
          <w:sz w:val="28"/>
          <w:szCs w:val="28"/>
        </w:rPr>
      </w:pPr>
      <w:bookmarkStart w:id="3374" w:name="OLE_LINK3"/>
      <w:r w:rsidRPr="007E2EF7">
        <w:rPr>
          <w:color w:val="000000" w:themeColor="text1"/>
          <w:sz w:val="28"/>
          <w:szCs w:val="28"/>
        </w:rPr>
        <w:t>Требования к содержанию, форме, оформлению и составу заявки на участие в предварительном отборе, инструкцию по ее подготовке.</w:t>
      </w:r>
    </w:p>
    <w:bookmarkEnd w:id="3374"/>
    <w:p w:rsidR="00CB6262" w:rsidRPr="007E2EF7" w:rsidRDefault="00CB6262" w:rsidP="005E114C">
      <w:pPr>
        <w:pStyle w:val="27"/>
        <w:numPr>
          <w:ilvl w:val="3"/>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Формы, порядок, дата начала и дата окончания срока предоставления участникам закупки разъяснений положений документации о предварительном отборе.</w:t>
      </w:r>
    </w:p>
    <w:p w:rsidR="00CB6262" w:rsidRPr="007E2EF7" w:rsidRDefault="00CB6262" w:rsidP="005E114C">
      <w:pPr>
        <w:pStyle w:val="27"/>
        <w:numPr>
          <w:ilvl w:val="2"/>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Документация о конкурентном отборе при проведении конкурентного отбора с предварительным отбором размещается в единой информационной системе одновременно с извещением о проведении конкурентного отбора с предварительным отбором и документацией о предварительном отборе и должна содержать информацию, изложенную в пункте </w:t>
      </w:r>
      <w:hyperlink w:anchor="Пункт_7_3" w:history="1">
        <w:r w:rsidRPr="007E2EF7">
          <w:rPr>
            <w:color w:val="000000" w:themeColor="text1"/>
            <w:sz w:val="28"/>
            <w:szCs w:val="28"/>
          </w:rPr>
          <w:t>7.3</w:t>
        </w:r>
      </w:hyperlink>
      <w:r w:rsidRPr="007E2EF7">
        <w:rPr>
          <w:color w:val="000000" w:themeColor="text1"/>
          <w:sz w:val="28"/>
          <w:szCs w:val="28"/>
        </w:rPr>
        <w:t>.</w:t>
      </w:r>
    </w:p>
    <w:p w:rsidR="00CB6262" w:rsidRPr="007E2EF7" w:rsidRDefault="00CB6262" w:rsidP="005E114C">
      <w:pPr>
        <w:pStyle w:val="27"/>
        <w:numPr>
          <w:ilvl w:val="2"/>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lastRenderedPageBreak/>
        <w:t>Организатор в сроки, установленные в документации о предварительном отборе, проводит предусмотренную в ней процедуру для выявления участников закупки, которые соответствуют установленным в документации о предварительном отборе требованиям к потенциальным участникам конкурентного отбора.</w:t>
      </w:r>
    </w:p>
    <w:p w:rsidR="00CB6262" w:rsidRPr="007E2EF7" w:rsidRDefault="00CB6262" w:rsidP="005E114C">
      <w:pPr>
        <w:pStyle w:val="27"/>
        <w:numPr>
          <w:ilvl w:val="2"/>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 xml:space="preserve">Организатор направляет приглашения принять участие в конкурентном отборе участникам, прошедшим предварительный отбор. </w:t>
      </w:r>
    </w:p>
    <w:p w:rsidR="002437CC" w:rsidRPr="007E2EF7" w:rsidRDefault="00CB6262" w:rsidP="005E114C">
      <w:pPr>
        <w:pStyle w:val="27"/>
        <w:numPr>
          <w:ilvl w:val="2"/>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В случае если по результатам предварительного отбора количество участников закупки, которые соответствуют установленным в документации о предварительном отборе требованиям к участникам закупки, составило менее двух, Организатор/Комиссия вправе признать конкурентный отбор несостоявшимся.</w:t>
      </w:r>
    </w:p>
    <w:p w:rsidR="002437CC" w:rsidRPr="007E2EF7" w:rsidRDefault="002437CC" w:rsidP="005E114C">
      <w:pPr>
        <w:pStyle w:val="20"/>
        <w:numPr>
          <w:ilvl w:val="1"/>
          <w:numId w:val="419"/>
        </w:numPr>
        <w:ind w:left="0" w:firstLine="709"/>
        <w:jc w:val="both"/>
        <w:rPr>
          <w:color w:val="000000" w:themeColor="text1"/>
        </w:rPr>
      </w:pPr>
      <w:bookmarkStart w:id="3375" w:name="Пункт_14_11"/>
      <w:bookmarkStart w:id="3376" w:name="_Toc523836593"/>
      <w:r w:rsidRPr="007E2EF7">
        <w:rPr>
          <w:color w:val="000000" w:themeColor="text1"/>
        </w:rPr>
        <w:t>Особ</w:t>
      </w:r>
      <w:bookmarkEnd w:id="3375"/>
      <w:r w:rsidRPr="007E2EF7">
        <w:rPr>
          <w:color w:val="000000" w:themeColor="text1"/>
        </w:rPr>
        <w:t xml:space="preserve">енности проведения конкурентного отбора </w:t>
      </w:r>
      <w:r w:rsidR="00D75E68" w:rsidRPr="007E2EF7">
        <w:rPr>
          <w:color w:val="000000" w:themeColor="text1"/>
        </w:rPr>
        <w:t>с</w:t>
      </w:r>
      <w:r w:rsidR="00AA0444" w:rsidRPr="007E2EF7">
        <w:rPr>
          <w:color w:val="000000" w:themeColor="text1"/>
        </w:rPr>
        <w:t> </w:t>
      </w:r>
      <w:r w:rsidRPr="007E2EF7">
        <w:rPr>
          <w:color w:val="000000" w:themeColor="text1"/>
        </w:rPr>
        <w:t>повышени</w:t>
      </w:r>
      <w:r w:rsidR="00D75E68" w:rsidRPr="007E2EF7">
        <w:rPr>
          <w:color w:val="000000" w:themeColor="text1"/>
        </w:rPr>
        <w:t>ем</w:t>
      </w:r>
      <w:r w:rsidRPr="007E2EF7">
        <w:rPr>
          <w:color w:val="000000" w:themeColor="text1"/>
        </w:rPr>
        <w:t xml:space="preserve"> стартовой цены</w:t>
      </w:r>
      <w:bookmarkEnd w:id="3376"/>
    </w:p>
    <w:p w:rsidR="00D05F86" w:rsidRPr="007E2EF7" w:rsidRDefault="00D05F86" w:rsidP="005E114C">
      <w:pPr>
        <w:pStyle w:val="27"/>
        <w:numPr>
          <w:ilvl w:val="2"/>
          <w:numId w:val="419"/>
        </w:numPr>
        <w:shd w:val="clear" w:color="auto" w:fill="FFFFFF"/>
        <w:spacing w:before="120" w:after="0"/>
        <w:ind w:left="0" w:firstLine="709"/>
        <w:jc w:val="both"/>
        <w:rPr>
          <w:b/>
          <w:color w:val="000000" w:themeColor="text1"/>
          <w:sz w:val="28"/>
          <w:szCs w:val="28"/>
        </w:rPr>
      </w:pPr>
      <w:r w:rsidRPr="007E2EF7">
        <w:rPr>
          <w:color w:val="000000" w:themeColor="text1"/>
          <w:sz w:val="28"/>
          <w:szCs w:val="28"/>
        </w:rPr>
        <w:t>Конкурентный отбор может проводиться путем повышения стартовой цены договора (цены лота).</w:t>
      </w:r>
    </w:p>
    <w:p w:rsidR="002437CC" w:rsidRPr="007E2EF7" w:rsidRDefault="002437CC" w:rsidP="005E114C">
      <w:pPr>
        <w:pStyle w:val="27"/>
        <w:numPr>
          <w:ilvl w:val="2"/>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 xml:space="preserve">Конкурентный отбор с </w:t>
      </w:r>
      <w:r w:rsidR="00D75E68" w:rsidRPr="007E2EF7">
        <w:rPr>
          <w:color w:val="000000" w:themeColor="text1"/>
          <w:sz w:val="28"/>
          <w:szCs w:val="28"/>
        </w:rPr>
        <w:t>повышением стартовой цены</w:t>
      </w:r>
      <w:r w:rsidRPr="007E2EF7">
        <w:rPr>
          <w:color w:val="000000" w:themeColor="text1"/>
          <w:sz w:val="28"/>
          <w:szCs w:val="28"/>
        </w:rPr>
        <w:t xml:space="preserve"> проводится в электронной форме</w:t>
      </w:r>
      <w:r w:rsidR="005D1F2C" w:rsidRPr="007E2EF7">
        <w:rPr>
          <w:color w:val="000000" w:themeColor="text1"/>
          <w:sz w:val="28"/>
          <w:szCs w:val="28"/>
        </w:rPr>
        <w:t xml:space="preserve">. </w:t>
      </w:r>
    </w:p>
    <w:p w:rsidR="00D05F86" w:rsidRPr="007E2EF7" w:rsidRDefault="00D05F86" w:rsidP="005E114C">
      <w:pPr>
        <w:pStyle w:val="27"/>
        <w:numPr>
          <w:ilvl w:val="2"/>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 xml:space="preserve">Для целей проведения </w:t>
      </w:r>
      <w:r w:rsidR="00B96E37" w:rsidRPr="007E2EF7">
        <w:rPr>
          <w:color w:val="000000" w:themeColor="text1"/>
          <w:sz w:val="28"/>
          <w:szCs w:val="28"/>
        </w:rPr>
        <w:t xml:space="preserve">конкурентного отбора с </w:t>
      </w:r>
      <w:r w:rsidRPr="007E2EF7">
        <w:rPr>
          <w:color w:val="000000" w:themeColor="text1"/>
          <w:sz w:val="28"/>
          <w:szCs w:val="28"/>
        </w:rPr>
        <w:t>повышени</w:t>
      </w:r>
      <w:r w:rsidR="00B96E37" w:rsidRPr="007E2EF7">
        <w:rPr>
          <w:color w:val="000000" w:themeColor="text1"/>
          <w:sz w:val="28"/>
          <w:szCs w:val="28"/>
        </w:rPr>
        <w:t>ем</w:t>
      </w:r>
      <w:r w:rsidRPr="007E2EF7">
        <w:rPr>
          <w:color w:val="000000" w:themeColor="text1"/>
          <w:sz w:val="28"/>
          <w:szCs w:val="28"/>
        </w:rPr>
        <w:t xml:space="preserve"> стартовой цены в извещении о проведении конкурентного отбора указываются определенные Организатором стартовая цена, шаг повышения стартовой цены, а также дата и время проведения </w:t>
      </w:r>
      <w:r w:rsidR="00FA3DC3" w:rsidRPr="007E2EF7">
        <w:rPr>
          <w:color w:val="000000" w:themeColor="text1"/>
          <w:sz w:val="28"/>
          <w:szCs w:val="28"/>
        </w:rPr>
        <w:t xml:space="preserve">процедуры </w:t>
      </w:r>
      <w:r w:rsidR="00B96E37" w:rsidRPr="007E2EF7">
        <w:rPr>
          <w:color w:val="000000" w:themeColor="text1"/>
          <w:sz w:val="28"/>
          <w:szCs w:val="28"/>
        </w:rPr>
        <w:t>повышения стартовой цены</w:t>
      </w:r>
      <w:r w:rsidRPr="007E2EF7">
        <w:rPr>
          <w:color w:val="000000" w:themeColor="text1"/>
          <w:sz w:val="28"/>
          <w:szCs w:val="28"/>
        </w:rPr>
        <w:t xml:space="preserve">, период </w:t>
      </w:r>
      <w:r w:rsidR="00FA042E" w:rsidRPr="007E2EF7">
        <w:rPr>
          <w:color w:val="000000" w:themeColor="text1"/>
          <w:sz w:val="28"/>
          <w:szCs w:val="28"/>
        </w:rPr>
        <w:t xml:space="preserve">регистрации участников закупки для участия в </w:t>
      </w:r>
      <w:r w:rsidR="00FA3DC3" w:rsidRPr="007E2EF7">
        <w:rPr>
          <w:color w:val="000000" w:themeColor="text1"/>
          <w:sz w:val="28"/>
          <w:szCs w:val="28"/>
        </w:rPr>
        <w:t xml:space="preserve">процедуре повышения </w:t>
      </w:r>
      <w:r w:rsidR="00FA042E" w:rsidRPr="007E2EF7">
        <w:rPr>
          <w:color w:val="000000" w:themeColor="text1"/>
          <w:sz w:val="28"/>
          <w:szCs w:val="28"/>
        </w:rPr>
        <w:t xml:space="preserve">стартовой цены, период </w:t>
      </w:r>
      <w:r w:rsidRPr="007E2EF7">
        <w:rPr>
          <w:color w:val="000000" w:themeColor="text1"/>
          <w:sz w:val="28"/>
          <w:szCs w:val="28"/>
        </w:rPr>
        <w:t xml:space="preserve">ожидания принятия участниками объявляемого </w:t>
      </w:r>
      <w:r w:rsidR="00E83EAB" w:rsidRPr="007E2EF7">
        <w:rPr>
          <w:color w:val="000000" w:themeColor="text1"/>
          <w:sz w:val="28"/>
          <w:szCs w:val="28"/>
        </w:rPr>
        <w:t>о</w:t>
      </w:r>
      <w:r w:rsidR="00AE53B9" w:rsidRPr="007E2EF7">
        <w:rPr>
          <w:color w:val="000000" w:themeColor="text1"/>
          <w:sz w:val="28"/>
          <w:szCs w:val="28"/>
        </w:rPr>
        <w:t xml:space="preserve">ператором электронной площадки </w:t>
      </w:r>
      <w:r w:rsidRPr="007E2EF7">
        <w:rPr>
          <w:color w:val="000000" w:themeColor="text1"/>
          <w:sz w:val="28"/>
          <w:szCs w:val="28"/>
        </w:rPr>
        <w:t>условия о цене договора.</w:t>
      </w:r>
    </w:p>
    <w:p w:rsidR="00D05F86" w:rsidRPr="007E2EF7" w:rsidRDefault="00D05F86" w:rsidP="005E114C">
      <w:pPr>
        <w:pStyle w:val="27"/>
        <w:numPr>
          <w:ilvl w:val="2"/>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 xml:space="preserve">Организатор определяет стартовую цену в размере не более </w:t>
      </w:r>
      <w:r w:rsidRPr="007E2EF7">
        <w:rPr>
          <w:color w:val="000000" w:themeColor="text1"/>
          <w:sz w:val="28"/>
          <w:szCs w:val="28"/>
        </w:rPr>
        <w:br/>
        <w:t>20% от начальной (максимальной) цены</w:t>
      </w:r>
      <w:r w:rsidR="00C174D6" w:rsidRPr="007E2EF7">
        <w:rPr>
          <w:color w:val="000000" w:themeColor="text1"/>
          <w:sz w:val="28"/>
          <w:szCs w:val="28"/>
        </w:rPr>
        <w:t xml:space="preserve"> предмета закупки (лота)</w:t>
      </w:r>
      <w:r w:rsidRPr="007E2EF7">
        <w:rPr>
          <w:color w:val="000000" w:themeColor="text1"/>
          <w:sz w:val="28"/>
          <w:szCs w:val="28"/>
        </w:rPr>
        <w:t>.</w:t>
      </w:r>
    </w:p>
    <w:p w:rsidR="00FA3DC3" w:rsidRPr="007E2EF7" w:rsidRDefault="00D75E68" w:rsidP="005E114C">
      <w:pPr>
        <w:pStyle w:val="27"/>
        <w:numPr>
          <w:ilvl w:val="2"/>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lastRenderedPageBreak/>
        <w:t>К</w:t>
      </w:r>
      <w:r w:rsidR="002437CC" w:rsidRPr="007E2EF7">
        <w:rPr>
          <w:color w:val="000000" w:themeColor="text1"/>
          <w:sz w:val="28"/>
          <w:szCs w:val="28"/>
        </w:rPr>
        <w:t xml:space="preserve"> участи</w:t>
      </w:r>
      <w:r w:rsidRPr="007E2EF7">
        <w:rPr>
          <w:color w:val="000000" w:themeColor="text1"/>
          <w:sz w:val="28"/>
          <w:szCs w:val="28"/>
        </w:rPr>
        <w:t>ю</w:t>
      </w:r>
      <w:r w:rsidR="002437CC" w:rsidRPr="007E2EF7">
        <w:rPr>
          <w:color w:val="000000" w:themeColor="text1"/>
          <w:sz w:val="28"/>
          <w:szCs w:val="28"/>
        </w:rPr>
        <w:t xml:space="preserve"> в </w:t>
      </w:r>
      <w:r w:rsidR="00FA3DC3" w:rsidRPr="007E2EF7">
        <w:rPr>
          <w:color w:val="000000" w:themeColor="text1"/>
          <w:sz w:val="28"/>
          <w:szCs w:val="28"/>
        </w:rPr>
        <w:t xml:space="preserve">процедуре </w:t>
      </w:r>
      <w:r w:rsidRPr="007E2EF7">
        <w:rPr>
          <w:color w:val="000000" w:themeColor="text1"/>
          <w:sz w:val="28"/>
          <w:szCs w:val="28"/>
        </w:rPr>
        <w:t xml:space="preserve">повышения стартовой цены </w:t>
      </w:r>
      <w:r w:rsidR="002437CC" w:rsidRPr="007E2EF7">
        <w:rPr>
          <w:color w:val="000000" w:themeColor="text1"/>
          <w:sz w:val="28"/>
          <w:szCs w:val="28"/>
        </w:rPr>
        <w:t xml:space="preserve">допускаются участники </w:t>
      </w:r>
      <w:r w:rsidR="00FA3DC3" w:rsidRPr="007E2EF7">
        <w:rPr>
          <w:color w:val="000000" w:themeColor="text1"/>
          <w:sz w:val="28"/>
          <w:szCs w:val="28"/>
        </w:rPr>
        <w:t>закупки</w:t>
      </w:r>
      <w:r w:rsidR="002437CC" w:rsidRPr="007E2EF7">
        <w:rPr>
          <w:color w:val="000000" w:themeColor="text1"/>
          <w:sz w:val="28"/>
          <w:szCs w:val="28"/>
        </w:rPr>
        <w:t xml:space="preserve">, </w:t>
      </w:r>
      <w:r w:rsidR="003D771C" w:rsidRPr="007E2EF7">
        <w:rPr>
          <w:color w:val="000000" w:themeColor="text1"/>
          <w:sz w:val="28"/>
          <w:szCs w:val="28"/>
        </w:rPr>
        <w:t xml:space="preserve">отвечающие требованиям Заказчика и </w:t>
      </w:r>
      <w:r w:rsidR="002437CC" w:rsidRPr="007E2EF7">
        <w:rPr>
          <w:color w:val="000000" w:themeColor="text1"/>
          <w:sz w:val="28"/>
          <w:szCs w:val="28"/>
        </w:rPr>
        <w:t>подавшие заявки</w:t>
      </w:r>
      <w:r w:rsidR="00E117BD" w:rsidRPr="007E2EF7">
        <w:rPr>
          <w:color w:val="000000" w:themeColor="text1"/>
          <w:sz w:val="28"/>
          <w:szCs w:val="28"/>
        </w:rPr>
        <w:t xml:space="preserve">, </w:t>
      </w:r>
      <w:r w:rsidR="007C733F" w:rsidRPr="007E2EF7">
        <w:rPr>
          <w:color w:val="000000" w:themeColor="text1"/>
          <w:sz w:val="28"/>
          <w:szCs w:val="28"/>
        </w:rPr>
        <w:t xml:space="preserve">которые </w:t>
      </w:r>
      <w:r w:rsidR="00E117BD" w:rsidRPr="007E2EF7">
        <w:rPr>
          <w:color w:val="000000" w:themeColor="text1"/>
          <w:sz w:val="28"/>
          <w:szCs w:val="28"/>
        </w:rPr>
        <w:t>отвечаю</w:t>
      </w:r>
      <w:r w:rsidR="007C733F" w:rsidRPr="007E2EF7">
        <w:rPr>
          <w:color w:val="000000" w:themeColor="text1"/>
          <w:sz w:val="28"/>
          <w:szCs w:val="28"/>
        </w:rPr>
        <w:t>т</w:t>
      </w:r>
      <w:r w:rsidR="00E117BD" w:rsidRPr="007E2EF7">
        <w:rPr>
          <w:color w:val="000000" w:themeColor="text1"/>
          <w:sz w:val="28"/>
          <w:szCs w:val="28"/>
        </w:rPr>
        <w:t xml:space="preserve"> требованиям документации о конкурентно</w:t>
      </w:r>
      <w:r w:rsidR="00C174D6" w:rsidRPr="007E2EF7">
        <w:rPr>
          <w:color w:val="000000" w:themeColor="text1"/>
          <w:sz w:val="28"/>
          <w:szCs w:val="28"/>
        </w:rPr>
        <w:t>й закупке</w:t>
      </w:r>
      <w:r w:rsidR="00E117BD" w:rsidRPr="007E2EF7">
        <w:rPr>
          <w:color w:val="000000" w:themeColor="text1"/>
          <w:sz w:val="28"/>
          <w:szCs w:val="28"/>
        </w:rPr>
        <w:t>,</w:t>
      </w:r>
      <w:r w:rsidR="002437CC" w:rsidRPr="007E2EF7">
        <w:rPr>
          <w:color w:val="000000" w:themeColor="text1"/>
          <w:sz w:val="28"/>
          <w:szCs w:val="28"/>
        </w:rPr>
        <w:t xml:space="preserve"> и </w:t>
      </w:r>
      <w:r w:rsidR="00D05F86" w:rsidRPr="007E2EF7">
        <w:rPr>
          <w:color w:val="000000" w:themeColor="text1"/>
          <w:sz w:val="28"/>
          <w:szCs w:val="28"/>
        </w:rPr>
        <w:t xml:space="preserve">допущенные </w:t>
      </w:r>
      <w:r w:rsidR="00400CC5" w:rsidRPr="007E2EF7">
        <w:rPr>
          <w:color w:val="000000" w:themeColor="text1"/>
          <w:sz w:val="28"/>
          <w:szCs w:val="28"/>
        </w:rPr>
        <w:t xml:space="preserve">Комиссией </w:t>
      </w:r>
      <w:r w:rsidR="00D05F86" w:rsidRPr="007E2EF7">
        <w:rPr>
          <w:color w:val="000000" w:themeColor="text1"/>
          <w:sz w:val="28"/>
          <w:szCs w:val="28"/>
        </w:rPr>
        <w:t>к участию в</w:t>
      </w:r>
      <w:r w:rsidR="00C174D6" w:rsidRPr="007E2EF7">
        <w:rPr>
          <w:color w:val="000000" w:themeColor="text1"/>
          <w:sz w:val="28"/>
          <w:szCs w:val="28"/>
        </w:rPr>
        <w:t> </w:t>
      </w:r>
      <w:r w:rsidR="007C733F" w:rsidRPr="007E2EF7">
        <w:rPr>
          <w:color w:val="000000" w:themeColor="text1"/>
          <w:sz w:val="28"/>
          <w:szCs w:val="28"/>
        </w:rPr>
        <w:t xml:space="preserve">процедуре </w:t>
      </w:r>
      <w:r w:rsidR="00D05F86" w:rsidRPr="007E2EF7">
        <w:rPr>
          <w:color w:val="000000" w:themeColor="text1"/>
          <w:sz w:val="28"/>
          <w:szCs w:val="28"/>
        </w:rPr>
        <w:t>повышени</w:t>
      </w:r>
      <w:r w:rsidR="007C733F" w:rsidRPr="007E2EF7">
        <w:rPr>
          <w:color w:val="000000" w:themeColor="text1"/>
          <w:sz w:val="28"/>
          <w:szCs w:val="28"/>
        </w:rPr>
        <w:t>я</w:t>
      </w:r>
      <w:r w:rsidR="00D05F86" w:rsidRPr="007E2EF7">
        <w:rPr>
          <w:color w:val="000000" w:themeColor="text1"/>
          <w:sz w:val="28"/>
          <w:szCs w:val="28"/>
        </w:rPr>
        <w:t xml:space="preserve"> стартовой цены</w:t>
      </w:r>
      <w:r w:rsidR="007C733F" w:rsidRPr="007E2EF7">
        <w:rPr>
          <w:color w:val="000000" w:themeColor="text1"/>
          <w:sz w:val="28"/>
          <w:szCs w:val="28"/>
        </w:rPr>
        <w:t>.</w:t>
      </w:r>
    </w:p>
    <w:p w:rsidR="00FF75CE" w:rsidRPr="007E2EF7" w:rsidRDefault="00FF75CE" w:rsidP="005E114C">
      <w:pPr>
        <w:pStyle w:val="27"/>
        <w:numPr>
          <w:ilvl w:val="2"/>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 xml:space="preserve">Условия </w:t>
      </w:r>
      <w:r w:rsidR="001261E4" w:rsidRPr="007E2EF7">
        <w:rPr>
          <w:color w:val="000000" w:themeColor="text1"/>
          <w:sz w:val="28"/>
          <w:szCs w:val="28"/>
        </w:rPr>
        <w:t xml:space="preserve">допуска к </w:t>
      </w:r>
      <w:r w:rsidRPr="007E2EF7">
        <w:rPr>
          <w:color w:val="000000" w:themeColor="text1"/>
          <w:sz w:val="28"/>
          <w:szCs w:val="28"/>
        </w:rPr>
        <w:t>участи</w:t>
      </w:r>
      <w:r w:rsidR="001261E4" w:rsidRPr="007E2EF7">
        <w:rPr>
          <w:color w:val="000000" w:themeColor="text1"/>
          <w:sz w:val="28"/>
          <w:szCs w:val="28"/>
        </w:rPr>
        <w:t>ю</w:t>
      </w:r>
      <w:r w:rsidRPr="007E2EF7">
        <w:rPr>
          <w:color w:val="000000" w:themeColor="text1"/>
          <w:sz w:val="28"/>
          <w:szCs w:val="28"/>
        </w:rPr>
        <w:t xml:space="preserve"> в процедуре повышения стартовой цены определяются в документации о конкурентном отборе. </w:t>
      </w:r>
    </w:p>
    <w:p w:rsidR="00FF75CE" w:rsidRPr="007E2EF7" w:rsidRDefault="00C07EDE" w:rsidP="005E114C">
      <w:pPr>
        <w:pStyle w:val="27"/>
        <w:numPr>
          <w:ilvl w:val="2"/>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Организатор в сроки, установленные в документации о конкурентном отборе, организует проведение предусмотренной в ней процедуры рассмотрения Комиссией вопроса о допуске участников закупки к участию в процедуре повышения стартовой цены и направление допущенным участникам закупки приглашения принять участие в процедуре повышения стартовой цены.</w:t>
      </w:r>
    </w:p>
    <w:p w:rsidR="003D771C" w:rsidRPr="007E2EF7" w:rsidRDefault="003D771C" w:rsidP="005E114C">
      <w:pPr>
        <w:pStyle w:val="27"/>
        <w:numPr>
          <w:ilvl w:val="2"/>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Решение Комиссии о допуске участников закупки к участию в процедуре повышения стартовой цены оформляется протоколом.</w:t>
      </w:r>
    </w:p>
    <w:p w:rsidR="00B96E37" w:rsidRPr="007E2EF7" w:rsidRDefault="00FA3DC3" w:rsidP="005E114C">
      <w:pPr>
        <w:pStyle w:val="27"/>
        <w:numPr>
          <w:ilvl w:val="2"/>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 xml:space="preserve">Процедура </w:t>
      </w:r>
      <w:r w:rsidR="00B96E37" w:rsidRPr="007E2EF7">
        <w:rPr>
          <w:color w:val="000000" w:themeColor="text1"/>
          <w:sz w:val="28"/>
          <w:szCs w:val="28"/>
        </w:rPr>
        <w:t>повышения стартовой цены проводится в порядке</w:t>
      </w:r>
      <w:r w:rsidRPr="007E2EF7">
        <w:rPr>
          <w:color w:val="000000" w:themeColor="text1"/>
          <w:sz w:val="28"/>
          <w:szCs w:val="28"/>
        </w:rPr>
        <w:t>, определенном документацией о конкурентно</w:t>
      </w:r>
      <w:r w:rsidR="00C174D6" w:rsidRPr="007E2EF7">
        <w:rPr>
          <w:color w:val="000000" w:themeColor="text1"/>
          <w:sz w:val="28"/>
          <w:szCs w:val="28"/>
        </w:rPr>
        <w:t>й закупке,</w:t>
      </w:r>
      <w:r w:rsidRPr="007E2EF7">
        <w:rPr>
          <w:color w:val="000000" w:themeColor="text1"/>
          <w:sz w:val="28"/>
          <w:szCs w:val="28"/>
        </w:rPr>
        <w:t xml:space="preserve"> в следующей последовательности</w:t>
      </w:r>
      <w:r w:rsidR="00B96E37" w:rsidRPr="007E2EF7">
        <w:rPr>
          <w:color w:val="000000" w:themeColor="text1"/>
          <w:sz w:val="28"/>
          <w:szCs w:val="28"/>
        </w:rPr>
        <w:t>:</w:t>
      </w:r>
    </w:p>
    <w:p w:rsidR="00A32933" w:rsidRPr="007E2EF7" w:rsidRDefault="00A32933" w:rsidP="005E114C">
      <w:pPr>
        <w:pStyle w:val="27"/>
        <w:numPr>
          <w:ilvl w:val="3"/>
          <w:numId w:val="419"/>
        </w:numPr>
        <w:spacing w:before="120"/>
        <w:ind w:left="0" w:firstLine="709"/>
        <w:jc w:val="both"/>
        <w:rPr>
          <w:color w:val="000000" w:themeColor="text1"/>
          <w:sz w:val="28"/>
          <w:szCs w:val="28"/>
        </w:rPr>
      </w:pPr>
      <w:r w:rsidRPr="007E2EF7">
        <w:rPr>
          <w:color w:val="000000" w:themeColor="text1"/>
          <w:sz w:val="28"/>
          <w:szCs w:val="28"/>
        </w:rPr>
        <w:t>Участники закупки, допущенные к участию в конкурентном отборе с повышением стартовой цены, регистрируются для участия в процедуре повышения стартовой посредством направления уведомления непосредственно перед ее началом.</w:t>
      </w:r>
    </w:p>
    <w:p w:rsidR="00FA042E" w:rsidRPr="007E2EF7" w:rsidRDefault="002437CC" w:rsidP="005E114C">
      <w:pPr>
        <w:pStyle w:val="27"/>
        <w:numPr>
          <w:ilvl w:val="3"/>
          <w:numId w:val="419"/>
        </w:numPr>
        <w:spacing w:before="120"/>
        <w:ind w:left="0" w:firstLine="709"/>
        <w:jc w:val="both"/>
        <w:rPr>
          <w:color w:val="000000" w:themeColor="text1"/>
          <w:sz w:val="28"/>
          <w:szCs w:val="28"/>
        </w:rPr>
      </w:pPr>
      <w:r w:rsidRPr="007E2EF7">
        <w:rPr>
          <w:color w:val="000000" w:themeColor="text1"/>
          <w:sz w:val="28"/>
          <w:szCs w:val="28"/>
        </w:rPr>
        <w:t>В указанное в извещении о проведении конкурентного отбора с</w:t>
      </w:r>
      <w:r w:rsidR="001827CC" w:rsidRPr="007E2EF7">
        <w:rPr>
          <w:color w:val="000000" w:themeColor="text1"/>
          <w:sz w:val="28"/>
          <w:szCs w:val="28"/>
        </w:rPr>
        <w:t> </w:t>
      </w:r>
      <w:r w:rsidR="00D75E68" w:rsidRPr="007E2EF7">
        <w:rPr>
          <w:color w:val="000000" w:themeColor="text1"/>
          <w:sz w:val="28"/>
          <w:szCs w:val="28"/>
        </w:rPr>
        <w:t xml:space="preserve">повышением стартовой цены </w:t>
      </w:r>
      <w:r w:rsidRPr="007E2EF7">
        <w:rPr>
          <w:color w:val="000000" w:themeColor="text1"/>
          <w:sz w:val="28"/>
          <w:szCs w:val="28"/>
        </w:rPr>
        <w:t xml:space="preserve">время </w:t>
      </w:r>
      <w:r w:rsidR="00E83EAB" w:rsidRPr="007E2EF7">
        <w:rPr>
          <w:color w:val="000000" w:themeColor="text1"/>
          <w:sz w:val="28"/>
          <w:szCs w:val="28"/>
        </w:rPr>
        <w:t>о</w:t>
      </w:r>
      <w:r w:rsidR="00AE53B9" w:rsidRPr="007E2EF7">
        <w:rPr>
          <w:color w:val="000000" w:themeColor="text1"/>
          <w:sz w:val="28"/>
          <w:szCs w:val="28"/>
        </w:rPr>
        <w:t xml:space="preserve">ператор электронной площадки </w:t>
      </w:r>
      <w:r w:rsidRPr="007E2EF7">
        <w:rPr>
          <w:color w:val="000000" w:themeColor="text1"/>
          <w:sz w:val="28"/>
          <w:szCs w:val="28"/>
        </w:rPr>
        <w:t xml:space="preserve">объявляет </w:t>
      </w:r>
      <w:r w:rsidR="006C22D8" w:rsidRPr="007E2EF7">
        <w:rPr>
          <w:color w:val="000000" w:themeColor="text1"/>
          <w:sz w:val="28"/>
          <w:szCs w:val="28"/>
        </w:rPr>
        <w:t>цену договора</w:t>
      </w:r>
      <w:r w:rsidR="00AE53B9" w:rsidRPr="007E2EF7">
        <w:rPr>
          <w:color w:val="000000" w:themeColor="text1"/>
          <w:sz w:val="28"/>
          <w:szCs w:val="28"/>
        </w:rPr>
        <w:t xml:space="preserve"> (цене лота),</w:t>
      </w:r>
      <w:r w:rsidR="006C22D8" w:rsidRPr="007E2EF7">
        <w:rPr>
          <w:color w:val="000000" w:themeColor="text1"/>
          <w:sz w:val="28"/>
          <w:szCs w:val="28"/>
        </w:rPr>
        <w:t xml:space="preserve"> равную </w:t>
      </w:r>
      <w:r w:rsidR="006C1C0E" w:rsidRPr="007E2EF7">
        <w:rPr>
          <w:color w:val="000000" w:themeColor="text1"/>
          <w:sz w:val="28"/>
          <w:szCs w:val="28"/>
        </w:rPr>
        <w:t>стартов</w:t>
      </w:r>
      <w:r w:rsidR="006C22D8" w:rsidRPr="007E2EF7">
        <w:rPr>
          <w:color w:val="000000" w:themeColor="text1"/>
          <w:sz w:val="28"/>
          <w:szCs w:val="28"/>
        </w:rPr>
        <w:t>ой</w:t>
      </w:r>
      <w:r w:rsidR="006C1C0E" w:rsidRPr="007E2EF7">
        <w:rPr>
          <w:color w:val="000000" w:themeColor="text1"/>
          <w:sz w:val="28"/>
          <w:szCs w:val="28"/>
        </w:rPr>
        <w:t xml:space="preserve"> цен</w:t>
      </w:r>
      <w:r w:rsidR="006C22D8" w:rsidRPr="007E2EF7">
        <w:rPr>
          <w:color w:val="000000" w:themeColor="text1"/>
          <w:sz w:val="28"/>
          <w:szCs w:val="28"/>
        </w:rPr>
        <w:t>е</w:t>
      </w:r>
      <w:r w:rsidR="00C174D6" w:rsidRPr="007E2EF7">
        <w:rPr>
          <w:color w:val="000000" w:themeColor="text1"/>
          <w:sz w:val="28"/>
          <w:szCs w:val="28"/>
        </w:rPr>
        <w:t>.</w:t>
      </w:r>
    </w:p>
    <w:p w:rsidR="002437CC" w:rsidRPr="007E2EF7" w:rsidRDefault="00FA042E" w:rsidP="005E114C">
      <w:pPr>
        <w:pStyle w:val="27"/>
        <w:numPr>
          <w:ilvl w:val="3"/>
          <w:numId w:val="419"/>
        </w:numPr>
        <w:spacing w:before="120"/>
        <w:ind w:left="0" w:firstLine="709"/>
        <w:jc w:val="both"/>
        <w:rPr>
          <w:color w:val="000000" w:themeColor="text1"/>
          <w:sz w:val="28"/>
          <w:szCs w:val="28"/>
        </w:rPr>
      </w:pPr>
      <w:r w:rsidRPr="007E2EF7">
        <w:rPr>
          <w:color w:val="000000" w:themeColor="text1"/>
          <w:sz w:val="28"/>
          <w:szCs w:val="28"/>
        </w:rPr>
        <w:t>Если по истечении периода ожидания</w:t>
      </w:r>
      <w:r w:rsidR="00C174D6" w:rsidRPr="007E2EF7">
        <w:rPr>
          <w:color w:val="000000" w:themeColor="text1"/>
          <w:sz w:val="28"/>
          <w:szCs w:val="28"/>
        </w:rPr>
        <w:t xml:space="preserve"> принятия</w:t>
      </w:r>
      <w:r w:rsidRPr="007E2EF7">
        <w:rPr>
          <w:color w:val="000000" w:themeColor="text1"/>
          <w:sz w:val="28"/>
          <w:szCs w:val="28"/>
        </w:rPr>
        <w:t xml:space="preserve"> участник</w:t>
      </w:r>
      <w:r w:rsidR="00AE53B9" w:rsidRPr="007E2EF7">
        <w:rPr>
          <w:color w:val="000000" w:themeColor="text1"/>
          <w:sz w:val="28"/>
          <w:szCs w:val="28"/>
        </w:rPr>
        <w:t xml:space="preserve">ами процедуры </w:t>
      </w:r>
      <w:r w:rsidR="00FA3DC3" w:rsidRPr="007E2EF7">
        <w:rPr>
          <w:color w:val="000000" w:themeColor="text1"/>
          <w:sz w:val="28"/>
          <w:szCs w:val="28"/>
        </w:rPr>
        <w:t>повышени</w:t>
      </w:r>
      <w:r w:rsidR="00AE53B9" w:rsidRPr="007E2EF7">
        <w:rPr>
          <w:color w:val="000000" w:themeColor="text1"/>
          <w:sz w:val="28"/>
          <w:szCs w:val="28"/>
        </w:rPr>
        <w:t>я</w:t>
      </w:r>
      <w:r w:rsidR="00FA3DC3" w:rsidRPr="007E2EF7">
        <w:rPr>
          <w:color w:val="000000" w:themeColor="text1"/>
          <w:sz w:val="28"/>
          <w:szCs w:val="28"/>
        </w:rPr>
        <w:t xml:space="preserve"> стартовой цены </w:t>
      </w:r>
      <w:r w:rsidR="006C1C0E" w:rsidRPr="007E2EF7">
        <w:rPr>
          <w:color w:val="000000" w:themeColor="text1"/>
          <w:sz w:val="28"/>
          <w:szCs w:val="28"/>
        </w:rPr>
        <w:t>услови</w:t>
      </w:r>
      <w:r w:rsidR="00AE53B9" w:rsidRPr="007E2EF7">
        <w:rPr>
          <w:color w:val="000000" w:themeColor="text1"/>
          <w:sz w:val="28"/>
          <w:szCs w:val="28"/>
        </w:rPr>
        <w:t>я</w:t>
      </w:r>
      <w:r w:rsidR="006C1C0E" w:rsidRPr="007E2EF7">
        <w:rPr>
          <w:color w:val="000000" w:themeColor="text1"/>
          <w:sz w:val="28"/>
          <w:szCs w:val="28"/>
        </w:rPr>
        <w:t xml:space="preserve"> о</w:t>
      </w:r>
      <w:r w:rsidR="00C174D6" w:rsidRPr="007E2EF7">
        <w:rPr>
          <w:color w:val="000000" w:themeColor="text1"/>
          <w:sz w:val="28"/>
          <w:szCs w:val="28"/>
        </w:rPr>
        <w:t> </w:t>
      </w:r>
      <w:r w:rsidR="006C1C0E" w:rsidRPr="007E2EF7">
        <w:rPr>
          <w:color w:val="000000" w:themeColor="text1"/>
          <w:sz w:val="28"/>
          <w:szCs w:val="28"/>
        </w:rPr>
        <w:t xml:space="preserve">цене договора в размере </w:t>
      </w:r>
      <w:r w:rsidR="006C1C0E" w:rsidRPr="007E2EF7">
        <w:rPr>
          <w:color w:val="000000" w:themeColor="text1"/>
          <w:sz w:val="28"/>
          <w:szCs w:val="28"/>
        </w:rPr>
        <w:lastRenderedPageBreak/>
        <w:t>стартовой цены не принято</w:t>
      </w:r>
      <w:r w:rsidRPr="007E2EF7">
        <w:rPr>
          <w:color w:val="000000" w:themeColor="text1"/>
          <w:sz w:val="28"/>
          <w:szCs w:val="28"/>
        </w:rPr>
        <w:t xml:space="preserve"> ни одним из </w:t>
      </w:r>
      <w:r w:rsidR="00AE53B9" w:rsidRPr="007E2EF7">
        <w:rPr>
          <w:color w:val="000000" w:themeColor="text1"/>
          <w:sz w:val="28"/>
          <w:szCs w:val="28"/>
        </w:rPr>
        <w:t xml:space="preserve">таких </w:t>
      </w:r>
      <w:r w:rsidRPr="007E2EF7">
        <w:rPr>
          <w:color w:val="000000" w:themeColor="text1"/>
          <w:sz w:val="28"/>
          <w:szCs w:val="28"/>
        </w:rPr>
        <w:t>участников</w:t>
      </w:r>
      <w:r w:rsidR="006C1C0E" w:rsidRPr="007E2EF7">
        <w:rPr>
          <w:color w:val="000000" w:themeColor="text1"/>
          <w:sz w:val="28"/>
          <w:szCs w:val="28"/>
        </w:rPr>
        <w:t>,</w:t>
      </w:r>
      <w:r w:rsidRPr="007E2EF7">
        <w:rPr>
          <w:color w:val="000000" w:themeColor="text1"/>
          <w:sz w:val="28"/>
          <w:szCs w:val="28"/>
        </w:rPr>
        <w:t xml:space="preserve"> </w:t>
      </w:r>
      <w:r w:rsidR="00E83EAB" w:rsidRPr="007E2EF7">
        <w:rPr>
          <w:color w:val="000000" w:themeColor="text1"/>
          <w:sz w:val="28"/>
          <w:szCs w:val="28"/>
        </w:rPr>
        <w:t>о</w:t>
      </w:r>
      <w:r w:rsidR="00AE53B9" w:rsidRPr="007E2EF7">
        <w:rPr>
          <w:color w:val="000000" w:themeColor="text1"/>
          <w:sz w:val="28"/>
          <w:szCs w:val="28"/>
        </w:rPr>
        <w:t xml:space="preserve">ператор электронной площадки </w:t>
      </w:r>
      <w:r w:rsidRPr="007E2EF7">
        <w:rPr>
          <w:color w:val="000000" w:themeColor="text1"/>
          <w:sz w:val="28"/>
          <w:szCs w:val="28"/>
        </w:rPr>
        <w:t>объявляет нов</w:t>
      </w:r>
      <w:r w:rsidR="00C174D6" w:rsidRPr="007E2EF7">
        <w:rPr>
          <w:color w:val="000000" w:themeColor="text1"/>
          <w:sz w:val="28"/>
          <w:szCs w:val="28"/>
        </w:rPr>
        <w:t>ое условие о</w:t>
      </w:r>
      <w:r w:rsidRPr="007E2EF7">
        <w:rPr>
          <w:color w:val="000000" w:themeColor="text1"/>
          <w:sz w:val="28"/>
          <w:szCs w:val="28"/>
        </w:rPr>
        <w:t xml:space="preserve"> </w:t>
      </w:r>
      <w:r w:rsidR="002437CC" w:rsidRPr="007E2EF7">
        <w:rPr>
          <w:color w:val="000000" w:themeColor="text1"/>
          <w:sz w:val="28"/>
          <w:szCs w:val="28"/>
        </w:rPr>
        <w:t>цен</w:t>
      </w:r>
      <w:r w:rsidR="00C174D6" w:rsidRPr="007E2EF7">
        <w:rPr>
          <w:color w:val="000000" w:themeColor="text1"/>
          <w:sz w:val="28"/>
          <w:szCs w:val="28"/>
        </w:rPr>
        <w:t>е</w:t>
      </w:r>
      <w:r w:rsidR="002437CC" w:rsidRPr="007E2EF7">
        <w:rPr>
          <w:color w:val="000000" w:themeColor="text1"/>
          <w:sz w:val="28"/>
          <w:szCs w:val="28"/>
        </w:rPr>
        <w:t xml:space="preserve"> договора</w:t>
      </w:r>
      <w:r w:rsidR="00AE53B9" w:rsidRPr="007E2EF7">
        <w:rPr>
          <w:color w:val="000000" w:themeColor="text1"/>
          <w:sz w:val="28"/>
          <w:szCs w:val="28"/>
        </w:rPr>
        <w:t xml:space="preserve"> (цене лота)</w:t>
      </w:r>
      <w:r w:rsidR="002437CC" w:rsidRPr="007E2EF7">
        <w:rPr>
          <w:color w:val="000000" w:themeColor="text1"/>
          <w:sz w:val="28"/>
          <w:szCs w:val="28"/>
        </w:rPr>
        <w:t>, увеличенн</w:t>
      </w:r>
      <w:r w:rsidR="00C174D6" w:rsidRPr="007E2EF7">
        <w:rPr>
          <w:color w:val="000000" w:themeColor="text1"/>
          <w:sz w:val="28"/>
          <w:szCs w:val="28"/>
        </w:rPr>
        <w:t>ое</w:t>
      </w:r>
      <w:r w:rsidR="002437CC" w:rsidRPr="007E2EF7">
        <w:rPr>
          <w:color w:val="000000" w:themeColor="text1"/>
          <w:sz w:val="28"/>
          <w:szCs w:val="28"/>
        </w:rPr>
        <w:t xml:space="preserve"> на</w:t>
      </w:r>
      <w:r w:rsidR="00C174D6" w:rsidRPr="007E2EF7">
        <w:rPr>
          <w:color w:val="000000" w:themeColor="text1"/>
          <w:sz w:val="28"/>
          <w:szCs w:val="28"/>
        </w:rPr>
        <w:t> </w:t>
      </w:r>
      <w:r w:rsidR="002437CC" w:rsidRPr="007E2EF7">
        <w:rPr>
          <w:color w:val="000000" w:themeColor="text1"/>
          <w:sz w:val="28"/>
          <w:szCs w:val="28"/>
        </w:rPr>
        <w:t xml:space="preserve">шаг </w:t>
      </w:r>
      <w:r w:rsidR="00D75E68" w:rsidRPr="007E2EF7">
        <w:rPr>
          <w:color w:val="000000" w:themeColor="text1"/>
          <w:sz w:val="28"/>
          <w:szCs w:val="28"/>
        </w:rPr>
        <w:t>повышения стартовой цены</w:t>
      </w:r>
      <w:r w:rsidR="002437CC" w:rsidRPr="007E2EF7">
        <w:rPr>
          <w:color w:val="000000" w:themeColor="text1"/>
          <w:sz w:val="28"/>
          <w:szCs w:val="28"/>
        </w:rPr>
        <w:t>.</w:t>
      </w:r>
    </w:p>
    <w:p w:rsidR="00F17620" w:rsidRPr="007E2EF7" w:rsidRDefault="0017547A" w:rsidP="005E114C">
      <w:pPr>
        <w:pStyle w:val="27"/>
        <w:numPr>
          <w:ilvl w:val="3"/>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 xml:space="preserve">Оператор электронной площадки </w:t>
      </w:r>
      <w:r w:rsidR="00C174D6" w:rsidRPr="007E2EF7">
        <w:rPr>
          <w:color w:val="000000" w:themeColor="text1"/>
          <w:sz w:val="28"/>
          <w:szCs w:val="28"/>
        </w:rPr>
        <w:t>объявляет условие о цене договора, увелич</w:t>
      </w:r>
      <w:r w:rsidR="008464BA" w:rsidRPr="007E2EF7">
        <w:rPr>
          <w:color w:val="000000" w:themeColor="text1"/>
          <w:sz w:val="28"/>
          <w:szCs w:val="28"/>
        </w:rPr>
        <w:t xml:space="preserve">ивая его </w:t>
      </w:r>
      <w:r w:rsidR="00C174D6" w:rsidRPr="007E2EF7">
        <w:rPr>
          <w:color w:val="000000" w:themeColor="text1"/>
          <w:sz w:val="28"/>
          <w:szCs w:val="28"/>
        </w:rPr>
        <w:t xml:space="preserve">на шаг повышения стартовый цены, до принятия участником конкурентной закупки такого условия либо </w:t>
      </w:r>
      <w:r w:rsidR="008464BA" w:rsidRPr="007E2EF7">
        <w:rPr>
          <w:color w:val="000000" w:themeColor="text1"/>
          <w:sz w:val="28"/>
          <w:szCs w:val="28"/>
        </w:rPr>
        <w:t>до превышения условия о цене договора начальной (максимальной) цены предмета закупки (лот</w:t>
      </w:r>
      <w:r w:rsidR="0030300F" w:rsidRPr="007E2EF7">
        <w:rPr>
          <w:color w:val="000000" w:themeColor="text1"/>
          <w:sz w:val="28"/>
          <w:szCs w:val="28"/>
        </w:rPr>
        <w:t>а</w:t>
      </w:r>
      <w:r w:rsidR="008464BA" w:rsidRPr="007E2EF7">
        <w:rPr>
          <w:color w:val="000000" w:themeColor="text1"/>
          <w:sz w:val="28"/>
          <w:szCs w:val="28"/>
        </w:rPr>
        <w:t>)</w:t>
      </w:r>
      <w:r w:rsidR="00C174D6" w:rsidRPr="007E2EF7">
        <w:rPr>
          <w:color w:val="000000" w:themeColor="text1"/>
          <w:sz w:val="28"/>
          <w:szCs w:val="28"/>
        </w:rPr>
        <w:t>.</w:t>
      </w:r>
      <w:r w:rsidR="00F17620" w:rsidRPr="007E2EF7">
        <w:rPr>
          <w:color w:val="000000" w:themeColor="text1"/>
          <w:sz w:val="28"/>
          <w:szCs w:val="28"/>
        </w:rPr>
        <w:t xml:space="preserve"> </w:t>
      </w:r>
    </w:p>
    <w:p w:rsidR="00F17620" w:rsidRPr="007E2EF7" w:rsidRDefault="00F17620" w:rsidP="005E114C">
      <w:pPr>
        <w:pStyle w:val="27"/>
        <w:numPr>
          <w:ilvl w:val="2"/>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 xml:space="preserve">Процедура повышения стартовой цены завершается после принятия очередного объявленного </w:t>
      </w:r>
      <w:r w:rsidR="00E83EAB" w:rsidRPr="007E2EF7">
        <w:rPr>
          <w:color w:val="000000" w:themeColor="text1"/>
          <w:sz w:val="28"/>
          <w:szCs w:val="28"/>
        </w:rPr>
        <w:t>о</w:t>
      </w:r>
      <w:r w:rsidRPr="007E2EF7">
        <w:rPr>
          <w:color w:val="000000" w:themeColor="text1"/>
          <w:sz w:val="28"/>
          <w:szCs w:val="28"/>
        </w:rPr>
        <w:t>ператором электронной площадки условия о цене договора (цене лота)</w:t>
      </w:r>
      <w:r w:rsidR="00785E78" w:rsidRPr="007E2EF7">
        <w:rPr>
          <w:color w:val="000000" w:themeColor="text1"/>
          <w:sz w:val="28"/>
          <w:szCs w:val="28"/>
        </w:rPr>
        <w:t xml:space="preserve"> либо если в результате очередного объявления условия о цене договора с учетом шага повышения стартовой цены цена договора превысит начальную (максимальную) цену предмета закупки (лота)</w:t>
      </w:r>
      <w:r w:rsidRPr="007E2EF7">
        <w:rPr>
          <w:color w:val="000000" w:themeColor="text1"/>
          <w:sz w:val="28"/>
          <w:szCs w:val="28"/>
        </w:rPr>
        <w:t>.</w:t>
      </w:r>
    </w:p>
    <w:p w:rsidR="00F17620" w:rsidRPr="007E2EF7" w:rsidRDefault="00F17620" w:rsidP="005E114C">
      <w:pPr>
        <w:pStyle w:val="27"/>
        <w:numPr>
          <w:ilvl w:val="2"/>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 xml:space="preserve">По результатам конкурентного отбора с повышением стартовой цены поставщиком (подрядчиком, исполнителем) определяется участник закупки </w:t>
      </w:r>
      <w:r w:rsidR="002437CC" w:rsidRPr="007E2EF7">
        <w:rPr>
          <w:color w:val="000000" w:themeColor="text1"/>
          <w:sz w:val="28"/>
          <w:szCs w:val="28"/>
        </w:rPr>
        <w:t>первы</w:t>
      </w:r>
      <w:r w:rsidRPr="007E2EF7">
        <w:rPr>
          <w:color w:val="000000" w:themeColor="text1"/>
          <w:sz w:val="28"/>
          <w:szCs w:val="28"/>
        </w:rPr>
        <w:t>й</w:t>
      </w:r>
      <w:r w:rsidR="002437CC" w:rsidRPr="007E2EF7">
        <w:rPr>
          <w:color w:val="000000" w:themeColor="text1"/>
          <w:sz w:val="28"/>
          <w:szCs w:val="28"/>
        </w:rPr>
        <w:t xml:space="preserve"> принявши</w:t>
      </w:r>
      <w:r w:rsidRPr="007E2EF7">
        <w:rPr>
          <w:color w:val="000000" w:themeColor="text1"/>
          <w:sz w:val="28"/>
          <w:szCs w:val="28"/>
        </w:rPr>
        <w:t>й</w:t>
      </w:r>
      <w:r w:rsidR="002437CC" w:rsidRPr="007E2EF7">
        <w:rPr>
          <w:color w:val="000000" w:themeColor="text1"/>
          <w:sz w:val="28"/>
          <w:szCs w:val="28"/>
        </w:rPr>
        <w:t xml:space="preserve"> условие о цене договора</w:t>
      </w:r>
      <w:r w:rsidR="00CB6262" w:rsidRPr="007E2EF7">
        <w:rPr>
          <w:color w:val="000000" w:themeColor="text1"/>
          <w:sz w:val="28"/>
          <w:szCs w:val="28"/>
        </w:rPr>
        <w:t xml:space="preserve"> (цене лота)</w:t>
      </w:r>
      <w:r w:rsidR="002437CC" w:rsidRPr="007E2EF7">
        <w:rPr>
          <w:color w:val="000000" w:themeColor="text1"/>
          <w:sz w:val="28"/>
          <w:szCs w:val="28"/>
        </w:rPr>
        <w:t xml:space="preserve">, объявленное </w:t>
      </w:r>
      <w:r w:rsidR="00716FCF" w:rsidRPr="007E2EF7">
        <w:rPr>
          <w:color w:val="000000" w:themeColor="text1"/>
          <w:sz w:val="28"/>
          <w:szCs w:val="28"/>
        </w:rPr>
        <w:t>Оператором электронной площадки</w:t>
      </w:r>
      <w:r w:rsidR="002437CC" w:rsidRPr="007E2EF7">
        <w:rPr>
          <w:color w:val="000000" w:themeColor="text1"/>
          <w:sz w:val="28"/>
          <w:szCs w:val="28"/>
        </w:rPr>
        <w:t>.</w:t>
      </w:r>
    </w:p>
    <w:p w:rsidR="00D32497" w:rsidRPr="007E2EF7" w:rsidRDefault="00D32497" w:rsidP="005E114C">
      <w:pPr>
        <w:pStyle w:val="27"/>
        <w:numPr>
          <w:ilvl w:val="2"/>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 xml:space="preserve">Объявляемые </w:t>
      </w:r>
      <w:r w:rsidR="00E83EAB" w:rsidRPr="007E2EF7">
        <w:rPr>
          <w:color w:val="000000" w:themeColor="text1"/>
          <w:sz w:val="28"/>
          <w:szCs w:val="28"/>
        </w:rPr>
        <w:t>о</w:t>
      </w:r>
      <w:r w:rsidR="003C3DB3" w:rsidRPr="007E2EF7">
        <w:rPr>
          <w:color w:val="000000" w:themeColor="text1"/>
          <w:sz w:val="28"/>
          <w:szCs w:val="28"/>
        </w:rPr>
        <w:t xml:space="preserve">ператором электронной площадки </w:t>
      </w:r>
      <w:r w:rsidRPr="007E2EF7">
        <w:rPr>
          <w:color w:val="000000" w:themeColor="text1"/>
          <w:sz w:val="28"/>
          <w:szCs w:val="28"/>
        </w:rPr>
        <w:t xml:space="preserve">условия о цене договора с учетом шага </w:t>
      </w:r>
      <w:r w:rsidR="00D75E68" w:rsidRPr="007E2EF7">
        <w:rPr>
          <w:color w:val="000000" w:themeColor="text1"/>
          <w:sz w:val="28"/>
          <w:szCs w:val="28"/>
        </w:rPr>
        <w:t xml:space="preserve">повышения стартовой цены </w:t>
      </w:r>
      <w:r w:rsidRPr="007E2EF7">
        <w:rPr>
          <w:color w:val="000000" w:themeColor="text1"/>
          <w:sz w:val="28"/>
          <w:szCs w:val="28"/>
        </w:rPr>
        <w:t>не могут превышать начальную (максимальную) цену предмета закупки (лота).</w:t>
      </w:r>
    </w:p>
    <w:p w:rsidR="00400CC5" w:rsidRPr="007E2EF7" w:rsidRDefault="00400CC5" w:rsidP="005E114C">
      <w:pPr>
        <w:pStyle w:val="27"/>
        <w:numPr>
          <w:ilvl w:val="2"/>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Если</w:t>
      </w:r>
      <w:r w:rsidR="00315B20" w:rsidRPr="007E2EF7">
        <w:rPr>
          <w:color w:val="000000" w:themeColor="text1"/>
          <w:sz w:val="28"/>
          <w:szCs w:val="28"/>
        </w:rPr>
        <w:t xml:space="preserve"> объявленные </w:t>
      </w:r>
      <w:r w:rsidR="00D32497" w:rsidRPr="007E2EF7">
        <w:rPr>
          <w:color w:val="000000" w:themeColor="text1"/>
          <w:sz w:val="28"/>
          <w:szCs w:val="28"/>
        </w:rPr>
        <w:t xml:space="preserve">в ходе </w:t>
      </w:r>
      <w:r w:rsidR="00D75E68" w:rsidRPr="007E2EF7">
        <w:rPr>
          <w:color w:val="000000" w:themeColor="text1"/>
          <w:sz w:val="28"/>
          <w:szCs w:val="28"/>
        </w:rPr>
        <w:t xml:space="preserve">проведения </w:t>
      </w:r>
      <w:r w:rsidR="00E83EAB" w:rsidRPr="007E2EF7">
        <w:rPr>
          <w:color w:val="000000" w:themeColor="text1"/>
          <w:sz w:val="28"/>
          <w:szCs w:val="28"/>
        </w:rPr>
        <w:t>о</w:t>
      </w:r>
      <w:r w:rsidR="00716FCF" w:rsidRPr="007E2EF7">
        <w:rPr>
          <w:color w:val="000000" w:themeColor="text1"/>
          <w:sz w:val="28"/>
          <w:szCs w:val="28"/>
        </w:rPr>
        <w:t xml:space="preserve">ператором электронной площадки </w:t>
      </w:r>
      <w:r w:rsidR="00D75E68" w:rsidRPr="007E2EF7">
        <w:rPr>
          <w:color w:val="000000" w:themeColor="text1"/>
          <w:sz w:val="28"/>
          <w:szCs w:val="28"/>
        </w:rPr>
        <w:t>процедуры повышения стартовой цены</w:t>
      </w:r>
      <w:r w:rsidR="00D32497" w:rsidRPr="007E2EF7">
        <w:rPr>
          <w:color w:val="000000" w:themeColor="text1"/>
          <w:sz w:val="28"/>
          <w:szCs w:val="28"/>
        </w:rPr>
        <w:t xml:space="preserve"> </w:t>
      </w:r>
      <w:r w:rsidR="00315B20" w:rsidRPr="007E2EF7">
        <w:rPr>
          <w:color w:val="000000" w:themeColor="text1"/>
          <w:sz w:val="28"/>
          <w:szCs w:val="28"/>
        </w:rPr>
        <w:t>условия</w:t>
      </w:r>
      <w:r w:rsidR="00D32497" w:rsidRPr="007E2EF7">
        <w:rPr>
          <w:color w:val="000000" w:themeColor="text1"/>
          <w:sz w:val="28"/>
          <w:szCs w:val="28"/>
        </w:rPr>
        <w:t xml:space="preserve"> о цене договора</w:t>
      </w:r>
      <w:r w:rsidR="00315B20" w:rsidRPr="007E2EF7">
        <w:rPr>
          <w:color w:val="000000" w:themeColor="text1"/>
          <w:sz w:val="28"/>
          <w:szCs w:val="28"/>
        </w:rPr>
        <w:t>, не</w:t>
      </w:r>
      <w:r w:rsidR="00D75E68" w:rsidRPr="007E2EF7">
        <w:rPr>
          <w:color w:val="000000" w:themeColor="text1"/>
          <w:sz w:val="28"/>
          <w:szCs w:val="28"/>
        </w:rPr>
        <w:t> </w:t>
      </w:r>
      <w:r w:rsidR="00315B20" w:rsidRPr="007E2EF7">
        <w:rPr>
          <w:color w:val="000000" w:themeColor="text1"/>
          <w:sz w:val="28"/>
          <w:szCs w:val="28"/>
        </w:rPr>
        <w:t>превышающие начальную (максимальную) цену</w:t>
      </w:r>
      <w:r w:rsidR="00D32497" w:rsidRPr="007E2EF7">
        <w:rPr>
          <w:color w:val="000000" w:themeColor="text1"/>
          <w:sz w:val="28"/>
          <w:szCs w:val="28"/>
        </w:rPr>
        <w:t xml:space="preserve"> предмета закупки (лота)</w:t>
      </w:r>
      <w:r w:rsidR="00315B20" w:rsidRPr="007E2EF7">
        <w:rPr>
          <w:color w:val="000000" w:themeColor="text1"/>
          <w:sz w:val="28"/>
          <w:szCs w:val="28"/>
        </w:rPr>
        <w:t>, не приняты ни одним участником</w:t>
      </w:r>
      <w:r w:rsidR="00F13026" w:rsidRPr="007E2EF7">
        <w:rPr>
          <w:color w:val="000000" w:themeColor="text1"/>
          <w:sz w:val="28"/>
          <w:szCs w:val="28"/>
        </w:rPr>
        <w:t>,</w:t>
      </w:r>
      <w:r w:rsidR="00315B20" w:rsidRPr="007E2EF7">
        <w:rPr>
          <w:color w:val="000000" w:themeColor="text1"/>
          <w:sz w:val="28"/>
          <w:szCs w:val="28"/>
        </w:rPr>
        <w:t xml:space="preserve"> конкурентный отбор с </w:t>
      </w:r>
      <w:r w:rsidR="00D75E68" w:rsidRPr="007E2EF7">
        <w:rPr>
          <w:color w:val="000000" w:themeColor="text1"/>
          <w:sz w:val="28"/>
          <w:szCs w:val="28"/>
        </w:rPr>
        <w:t>повышением стартовой цены</w:t>
      </w:r>
      <w:r w:rsidR="00315B20" w:rsidRPr="007E2EF7">
        <w:rPr>
          <w:color w:val="000000" w:themeColor="text1"/>
          <w:sz w:val="28"/>
          <w:szCs w:val="28"/>
        </w:rPr>
        <w:t xml:space="preserve"> признается несостоявшимся. </w:t>
      </w:r>
    </w:p>
    <w:p w:rsidR="002437CC" w:rsidRPr="007E2EF7" w:rsidRDefault="002437CC" w:rsidP="005E114C">
      <w:pPr>
        <w:pStyle w:val="20"/>
        <w:numPr>
          <w:ilvl w:val="1"/>
          <w:numId w:val="419"/>
        </w:numPr>
        <w:ind w:left="0" w:firstLine="709"/>
        <w:jc w:val="both"/>
        <w:rPr>
          <w:color w:val="000000" w:themeColor="text1"/>
        </w:rPr>
      </w:pPr>
      <w:bookmarkStart w:id="3377" w:name="_Toc523836594"/>
      <w:r w:rsidRPr="007E2EF7">
        <w:rPr>
          <w:color w:val="000000" w:themeColor="text1"/>
        </w:rPr>
        <w:lastRenderedPageBreak/>
        <w:t xml:space="preserve">Заключение и исполнение договора по </w:t>
      </w:r>
      <w:bookmarkEnd w:id="3370"/>
      <w:bookmarkEnd w:id="3371"/>
      <w:r w:rsidR="00C33E41" w:rsidRPr="007E2EF7">
        <w:rPr>
          <w:color w:val="000000" w:themeColor="text1"/>
        </w:rPr>
        <w:t xml:space="preserve">результатам </w:t>
      </w:r>
      <w:r w:rsidRPr="007E2EF7">
        <w:rPr>
          <w:color w:val="000000" w:themeColor="text1"/>
        </w:rPr>
        <w:t>конкурентного отбора</w:t>
      </w:r>
      <w:bookmarkEnd w:id="3377"/>
    </w:p>
    <w:p w:rsidR="002437CC" w:rsidRPr="007E2EF7" w:rsidRDefault="00F244B3" w:rsidP="005E114C">
      <w:pPr>
        <w:pStyle w:val="27"/>
        <w:numPr>
          <w:ilvl w:val="2"/>
          <w:numId w:val="419"/>
        </w:numPr>
        <w:shd w:val="clear" w:color="auto" w:fill="FFFFFF"/>
        <w:ind w:left="0" w:firstLine="709"/>
        <w:jc w:val="both"/>
        <w:rPr>
          <w:color w:val="000000" w:themeColor="text1"/>
          <w:sz w:val="28"/>
          <w:szCs w:val="28"/>
        </w:rPr>
      </w:pPr>
      <w:bookmarkStart w:id="3378" w:name="Пункт_14_12_1"/>
      <w:r w:rsidRPr="00BF314B">
        <w:rPr>
          <w:sz w:val="28"/>
          <w:szCs w:val="28"/>
        </w:rPr>
        <w:t xml:space="preserve">Заключение договора по результатам конкурентного отбора осуществляется в порядке, предусмотренном </w:t>
      </w:r>
      <w:hyperlink w:anchor="Пункт_7_11_1" w:history="1">
        <w:r w:rsidRPr="007572F2">
          <w:rPr>
            <w:rStyle w:val="ae"/>
            <w:color w:val="auto"/>
            <w:sz w:val="28"/>
            <w:szCs w:val="28"/>
            <w:u w:val="none"/>
          </w:rPr>
          <w:t>пунктом 7.11</w:t>
        </w:r>
      </w:hyperlink>
      <w:r w:rsidRPr="00BF314B">
        <w:rPr>
          <w:sz w:val="28"/>
          <w:szCs w:val="28"/>
        </w:rPr>
        <w:t xml:space="preserve">, с учетом особенностей, установленных </w:t>
      </w:r>
      <w:hyperlink w:anchor="Пункт_14_12_1" w:history="1">
        <w:r w:rsidRPr="007572F2">
          <w:rPr>
            <w:rStyle w:val="ae"/>
            <w:color w:val="auto"/>
            <w:sz w:val="28"/>
            <w:szCs w:val="28"/>
            <w:u w:val="none"/>
          </w:rPr>
          <w:t>пунктом 14.12</w:t>
        </w:r>
      </w:hyperlink>
      <w:ins w:id="3379" w:author="Алексеев Александр Владимирович" w:date="2022-01-20T16:46:00Z">
        <w:r w:rsidR="000B69BE" w:rsidRPr="003071E0">
          <w:rPr>
            <w:sz w:val="28"/>
            <w:szCs w:val="28"/>
          </w:rPr>
          <w:t>, за исключением случаев, установленных пунктом 14.5.3</w:t>
        </w:r>
      </w:ins>
      <w:r w:rsidR="002437CC" w:rsidRPr="007E2EF7">
        <w:rPr>
          <w:color w:val="000000" w:themeColor="text1"/>
          <w:sz w:val="28"/>
          <w:szCs w:val="28"/>
        </w:rPr>
        <w:t xml:space="preserve">. </w:t>
      </w:r>
    </w:p>
    <w:bookmarkEnd w:id="3378"/>
    <w:p w:rsidR="002437CC" w:rsidRPr="007E2EF7" w:rsidRDefault="002437CC" w:rsidP="007E2EF7">
      <w:pPr>
        <w:pStyle w:val="27"/>
        <w:numPr>
          <w:ilvl w:val="2"/>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 xml:space="preserve">В случае если определенный по результатам конкурентного отбора поставщик (подрядчик, исполнитель) уклонился от заключения договора, или не предоставил обеспечение исполнения договора, если в документации о конкурентном отборе было установлено такое требование, Заказчик незамедлительно уведомляет Организатора о таких фактах. Организатор должен истребовать предоставленное таким участником закупки обеспечение заявки на участие в конкурентном отборе, если такое обеспечение было предусмотрено документацией о конкурентном отборе. Комиссия вправе пересмотреть итоги </w:t>
      </w:r>
      <w:r w:rsidR="003502F5" w:rsidRPr="007E2EF7">
        <w:rPr>
          <w:color w:val="000000" w:themeColor="text1"/>
          <w:sz w:val="28"/>
          <w:szCs w:val="28"/>
        </w:rPr>
        <w:t xml:space="preserve">(результаты) </w:t>
      </w:r>
      <w:r w:rsidRPr="007E2EF7">
        <w:rPr>
          <w:color w:val="000000" w:themeColor="text1"/>
          <w:sz w:val="28"/>
          <w:szCs w:val="28"/>
        </w:rPr>
        <w:t>конкурентного отбора и определить другого поставщика (подрядчика, исполнителя), или Организатор объявляет новую закупку.</w:t>
      </w:r>
    </w:p>
    <w:p w:rsidR="00C33E41" w:rsidRPr="007E2EF7" w:rsidRDefault="00C33E41" w:rsidP="005E114C">
      <w:pPr>
        <w:pStyle w:val="27"/>
        <w:numPr>
          <w:ilvl w:val="2"/>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Если договор по результатам конкурентного отбора в</w:t>
      </w:r>
      <w:r w:rsidR="001827CC" w:rsidRPr="007E2EF7">
        <w:rPr>
          <w:color w:val="000000" w:themeColor="text1"/>
          <w:sz w:val="28"/>
          <w:szCs w:val="28"/>
        </w:rPr>
        <w:t> </w:t>
      </w:r>
      <w:r w:rsidRPr="007E2EF7">
        <w:rPr>
          <w:color w:val="000000" w:themeColor="text1"/>
          <w:sz w:val="28"/>
          <w:szCs w:val="28"/>
        </w:rPr>
        <w:t xml:space="preserve">соответствии с настоящим Положением </w:t>
      </w:r>
      <w:r w:rsidR="00CB2C2B" w:rsidRPr="007E2EF7">
        <w:rPr>
          <w:color w:val="000000" w:themeColor="text1"/>
          <w:sz w:val="28"/>
          <w:szCs w:val="28"/>
        </w:rPr>
        <w:t>в установленном в документации о</w:t>
      </w:r>
      <w:r w:rsidR="001827CC" w:rsidRPr="007E2EF7">
        <w:rPr>
          <w:color w:val="000000" w:themeColor="text1"/>
          <w:sz w:val="28"/>
          <w:szCs w:val="28"/>
        </w:rPr>
        <w:t> </w:t>
      </w:r>
      <w:r w:rsidR="00CB2C2B" w:rsidRPr="007E2EF7">
        <w:rPr>
          <w:color w:val="000000" w:themeColor="text1"/>
          <w:sz w:val="28"/>
          <w:szCs w:val="28"/>
        </w:rPr>
        <w:t xml:space="preserve">конкурентной закупке порядке и сроки </w:t>
      </w:r>
      <w:r w:rsidRPr="007E2EF7">
        <w:rPr>
          <w:color w:val="000000" w:themeColor="text1"/>
          <w:sz w:val="28"/>
          <w:szCs w:val="28"/>
        </w:rPr>
        <w:t xml:space="preserve">не заключен, Комиссия вправе отменить решение о </w:t>
      </w:r>
      <w:r w:rsidR="003502F5" w:rsidRPr="007E2EF7">
        <w:rPr>
          <w:color w:val="000000" w:themeColor="text1"/>
          <w:sz w:val="28"/>
          <w:szCs w:val="28"/>
        </w:rPr>
        <w:t xml:space="preserve">результатах </w:t>
      </w:r>
      <w:r w:rsidR="008A79F9" w:rsidRPr="007E2EF7">
        <w:rPr>
          <w:color w:val="000000" w:themeColor="text1"/>
          <w:sz w:val="28"/>
          <w:szCs w:val="28"/>
        </w:rPr>
        <w:t>конкурентного отбора</w:t>
      </w:r>
      <w:r w:rsidRPr="007E2EF7">
        <w:rPr>
          <w:color w:val="000000" w:themeColor="text1"/>
          <w:sz w:val="28"/>
          <w:szCs w:val="28"/>
        </w:rPr>
        <w:t>.</w:t>
      </w:r>
    </w:p>
    <w:p w:rsidR="002437CC" w:rsidRPr="007E2EF7" w:rsidRDefault="002437CC" w:rsidP="005E114C">
      <w:pPr>
        <w:pStyle w:val="27"/>
        <w:numPr>
          <w:ilvl w:val="2"/>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В случае если по нескольким лотам один участник закупки определен поставщиком (подрядчиком, исполнителем)</w:t>
      </w:r>
      <w:r w:rsidR="00E83D56" w:rsidRPr="007E2EF7">
        <w:rPr>
          <w:color w:val="000000" w:themeColor="text1"/>
          <w:sz w:val="28"/>
          <w:szCs w:val="28"/>
        </w:rPr>
        <w:t>,</w:t>
      </w:r>
      <w:r w:rsidRPr="007E2EF7">
        <w:rPr>
          <w:color w:val="000000" w:themeColor="text1"/>
          <w:sz w:val="28"/>
          <w:szCs w:val="28"/>
        </w:rPr>
        <w:t xml:space="preserve"> с таким участником по каждому лоту должен быть заключен отдельный договор.</w:t>
      </w:r>
    </w:p>
    <w:p w:rsidR="0069617B" w:rsidRPr="007E2EF7" w:rsidRDefault="0069617B">
      <w:pPr>
        <w:pStyle w:val="11"/>
        <w:keepLines/>
        <w:widowControl/>
        <w:numPr>
          <w:ilvl w:val="0"/>
          <w:numId w:val="419"/>
        </w:numPr>
        <w:spacing w:before="720" w:after="240" w:line="240" w:lineRule="auto"/>
        <w:jc w:val="center"/>
        <w:rPr>
          <w:color w:val="000000" w:themeColor="text1"/>
          <w:spacing w:val="0"/>
          <w:sz w:val="28"/>
          <w:szCs w:val="28"/>
        </w:rPr>
      </w:pPr>
      <w:bookmarkStart w:id="3380" w:name="_Toc515996678"/>
      <w:bookmarkStart w:id="3381" w:name="_Toc515996810"/>
      <w:bookmarkStart w:id="3382" w:name="_Toc516005313"/>
      <w:bookmarkStart w:id="3383" w:name="_Toc516009010"/>
      <w:bookmarkStart w:id="3384" w:name="_Toc516009748"/>
      <w:bookmarkStart w:id="3385" w:name="_Toc515996679"/>
      <w:bookmarkStart w:id="3386" w:name="_Toc515996811"/>
      <w:bookmarkStart w:id="3387" w:name="_Toc516005314"/>
      <w:bookmarkStart w:id="3388" w:name="_Toc516009011"/>
      <w:bookmarkStart w:id="3389" w:name="_Toc516009749"/>
      <w:bookmarkStart w:id="3390" w:name="_Toc516009026"/>
      <w:bookmarkStart w:id="3391" w:name="_Toc516009764"/>
      <w:bookmarkStart w:id="3392" w:name="_Toc516009027"/>
      <w:bookmarkStart w:id="3393" w:name="_Toc516009765"/>
      <w:bookmarkStart w:id="3394" w:name="_Toc516009028"/>
      <w:bookmarkStart w:id="3395" w:name="_Toc516009766"/>
      <w:bookmarkStart w:id="3396" w:name="_Toc515026040"/>
      <w:bookmarkStart w:id="3397" w:name="_Toc515032535"/>
      <w:bookmarkStart w:id="3398" w:name="_Toc515032643"/>
      <w:bookmarkStart w:id="3399" w:name="_Toc515032821"/>
      <w:bookmarkStart w:id="3400" w:name="_Toc515026041"/>
      <w:bookmarkStart w:id="3401" w:name="_Toc515032536"/>
      <w:bookmarkStart w:id="3402" w:name="_Toc515032644"/>
      <w:bookmarkStart w:id="3403" w:name="_Toc515032822"/>
      <w:bookmarkStart w:id="3404" w:name="_Toc515026042"/>
      <w:bookmarkStart w:id="3405" w:name="_Toc515032537"/>
      <w:bookmarkStart w:id="3406" w:name="_Toc515032645"/>
      <w:bookmarkStart w:id="3407" w:name="_Toc515032823"/>
      <w:bookmarkStart w:id="3408" w:name="_Toc515026043"/>
      <w:bookmarkStart w:id="3409" w:name="_Toc515032538"/>
      <w:bookmarkStart w:id="3410" w:name="_Toc515032646"/>
      <w:bookmarkStart w:id="3411" w:name="_Toc515032824"/>
      <w:bookmarkStart w:id="3412" w:name="_Toc515026044"/>
      <w:bookmarkStart w:id="3413" w:name="_Toc515032539"/>
      <w:bookmarkStart w:id="3414" w:name="_Toc515032647"/>
      <w:bookmarkStart w:id="3415" w:name="_Toc515032825"/>
      <w:bookmarkStart w:id="3416" w:name="_Toc515026045"/>
      <w:bookmarkStart w:id="3417" w:name="_Toc515032540"/>
      <w:bookmarkStart w:id="3418" w:name="_Toc515032648"/>
      <w:bookmarkStart w:id="3419" w:name="_Toc515032826"/>
      <w:bookmarkStart w:id="3420" w:name="_Toc515026046"/>
      <w:bookmarkStart w:id="3421" w:name="_Toc515032541"/>
      <w:bookmarkStart w:id="3422" w:name="_Toc515032649"/>
      <w:bookmarkStart w:id="3423" w:name="_Toc515032827"/>
      <w:bookmarkStart w:id="3424" w:name="_Toc515026047"/>
      <w:bookmarkStart w:id="3425" w:name="_Toc515032542"/>
      <w:bookmarkStart w:id="3426" w:name="_Toc515032650"/>
      <w:bookmarkStart w:id="3427" w:name="_Toc515032828"/>
      <w:bookmarkStart w:id="3428" w:name="_Toc515026048"/>
      <w:bookmarkStart w:id="3429" w:name="_Toc515032543"/>
      <w:bookmarkStart w:id="3430" w:name="_Toc515032651"/>
      <w:bookmarkStart w:id="3431" w:name="_Toc515032829"/>
      <w:bookmarkStart w:id="3432" w:name="_Toc515376581"/>
      <w:bookmarkStart w:id="3433" w:name="_Toc515388222"/>
      <w:bookmarkStart w:id="3434" w:name="_Toc515388422"/>
      <w:bookmarkStart w:id="3435" w:name="_Toc515388623"/>
      <w:bookmarkStart w:id="3436" w:name="_Toc515388776"/>
      <w:bookmarkStart w:id="3437" w:name="_Toc515389985"/>
      <w:bookmarkStart w:id="3438" w:name="_Toc515376583"/>
      <w:bookmarkStart w:id="3439" w:name="_Toc515386663"/>
      <w:bookmarkStart w:id="3440" w:name="_Toc515386861"/>
      <w:bookmarkStart w:id="3441" w:name="_Toc515387058"/>
      <w:bookmarkStart w:id="3442" w:name="_Toc515387255"/>
      <w:bookmarkStart w:id="3443" w:name="_Toc515388224"/>
      <w:bookmarkStart w:id="3444" w:name="_Toc515388424"/>
      <w:bookmarkStart w:id="3445" w:name="_Toc515388625"/>
      <w:bookmarkStart w:id="3446" w:name="_Toc515388778"/>
      <w:bookmarkStart w:id="3447" w:name="_Toc515389987"/>
      <w:bookmarkStart w:id="3448" w:name="_Toc515376584"/>
      <w:bookmarkStart w:id="3449" w:name="_Toc515386664"/>
      <w:bookmarkStart w:id="3450" w:name="_Toc515386862"/>
      <w:bookmarkStart w:id="3451" w:name="_Toc515387059"/>
      <w:bookmarkStart w:id="3452" w:name="_Toc515387256"/>
      <w:bookmarkStart w:id="3453" w:name="_Toc515388225"/>
      <w:bookmarkStart w:id="3454" w:name="_Toc515388425"/>
      <w:bookmarkStart w:id="3455" w:name="_Toc515388626"/>
      <w:bookmarkStart w:id="3456" w:name="_Toc515388779"/>
      <w:bookmarkStart w:id="3457" w:name="_Toc515389988"/>
      <w:bookmarkStart w:id="3458" w:name="Раздел_15"/>
      <w:bookmarkStart w:id="3459" w:name="_Toc521587872"/>
      <w:bookmarkStart w:id="3460" w:name="_Toc523836595"/>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r w:rsidRPr="007E2EF7">
        <w:rPr>
          <w:color w:val="000000" w:themeColor="text1"/>
          <w:spacing w:val="0"/>
          <w:sz w:val="28"/>
          <w:szCs w:val="28"/>
        </w:rPr>
        <w:lastRenderedPageBreak/>
        <w:t>МА</w:t>
      </w:r>
      <w:bookmarkEnd w:id="3458"/>
      <w:r w:rsidRPr="007E2EF7">
        <w:rPr>
          <w:color w:val="000000" w:themeColor="text1"/>
          <w:spacing w:val="0"/>
          <w:sz w:val="28"/>
          <w:szCs w:val="28"/>
        </w:rPr>
        <w:t>РКЕТИНГОВЫЕ ИССЛЕДОВАНИЯ</w:t>
      </w:r>
      <w:bookmarkEnd w:id="3459"/>
      <w:bookmarkEnd w:id="3460"/>
    </w:p>
    <w:p w:rsidR="0069617B" w:rsidRPr="007E2EF7" w:rsidRDefault="0069617B" w:rsidP="005E114C">
      <w:pPr>
        <w:pStyle w:val="20"/>
        <w:numPr>
          <w:ilvl w:val="1"/>
          <w:numId w:val="419"/>
        </w:numPr>
        <w:ind w:left="0" w:firstLine="709"/>
        <w:jc w:val="both"/>
        <w:rPr>
          <w:color w:val="000000" w:themeColor="text1"/>
        </w:rPr>
      </w:pPr>
      <w:bookmarkStart w:id="3461" w:name="_Toc331490023"/>
      <w:bookmarkStart w:id="3462" w:name="_Toc515617097"/>
      <w:bookmarkStart w:id="3463" w:name="_Toc521587873"/>
      <w:bookmarkStart w:id="3464" w:name="_Toc523836596"/>
      <w:r w:rsidRPr="007E2EF7">
        <w:rPr>
          <w:color w:val="000000" w:themeColor="text1"/>
        </w:rPr>
        <w:t xml:space="preserve">Общий порядок проведения </w:t>
      </w:r>
      <w:bookmarkEnd w:id="3461"/>
      <w:r w:rsidRPr="007E2EF7">
        <w:rPr>
          <w:color w:val="000000" w:themeColor="text1"/>
        </w:rPr>
        <w:t>маркетинговых исследований</w:t>
      </w:r>
      <w:bookmarkEnd w:id="3462"/>
      <w:bookmarkEnd w:id="3463"/>
      <w:bookmarkEnd w:id="3464"/>
    </w:p>
    <w:p w:rsidR="0069617B" w:rsidRPr="007E2EF7" w:rsidRDefault="0069617B" w:rsidP="005E114C">
      <w:pPr>
        <w:pStyle w:val="27"/>
        <w:numPr>
          <w:ilvl w:val="2"/>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Основанием для проведения Организатором маркетинговых исследований является утвержденный годовой план закупок Группы Газпром.</w:t>
      </w:r>
    </w:p>
    <w:p w:rsidR="0069617B" w:rsidRPr="007E2EF7" w:rsidRDefault="0069617B" w:rsidP="005E114C">
      <w:pPr>
        <w:pStyle w:val="27"/>
        <w:numPr>
          <w:ilvl w:val="2"/>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 xml:space="preserve">Маркетинговые исследования проводятся с применением последовательности процедур, предусмотренной в пункте </w:t>
      </w:r>
      <w:hyperlink w:anchor="Пункт_15_1_5" w:history="1">
        <w:r w:rsidRPr="007E2EF7">
          <w:rPr>
            <w:rStyle w:val="ae"/>
            <w:color w:val="000000" w:themeColor="text1"/>
            <w:sz w:val="28"/>
            <w:szCs w:val="28"/>
            <w:u w:val="none"/>
          </w:rPr>
          <w:t>15.1.5</w:t>
        </w:r>
      </w:hyperlink>
      <w:r w:rsidRPr="007E2EF7">
        <w:rPr>
          <w:color w:val="000000" w:themeColor="text1"/>
          <w:sz w:val="28"/>
          <w:szCs w:val="28"/>
        </w:rPr>
        <w:t xml:space="preserve">: </w:t>
      </w:r>
    </w:p>
    <w:p w:rsidR="0069617B" w:rsidRPr="007E2EF7" w:rsidRDefault="0069617B" w:rsidP="005E114C">
      <w:pPr>
        <w:pStyle w:val="27"/>
        <w:numPr>
          <w:ilvl w:val="3"/>
          <w:numId w:val="419"/>
        </w:numPr>
        <w:shd w:val="clear" w:color="auto" w:fill="FFFFFF"/>
        <w:spacing w:before="120" w:after="0"/>
        <w:ind w:left="0" w:firstLine="709"/>
        <w:jc w:val="both"/>
        <w:rPr>
          <w:color w:val="000000" w:themeColor="text1"/>
        </w:rPr>
      </w:pPr>
      <w:r w:rsidRPr="007E2EF7">
        <w:rPr>
          <w:color w:val="000000" w:themeColor="text1"/>
          <w:sz w:val="28"/>
          <w:szCs w:val="28"/>
        </w:rPr>
        <w:t xml:space="preserve"> В электронной форме путем размещения </w:t>
      </w:r>
      <w:ins w:id="3465" w:author="Алексеев Александр Владимирович" w:date="2022-01-20T16:46:00Z">
        <w:r w:rsidR="000B69BE" w:rsidRPr="003071E0">
          <w:rPr>
            <w:sz w:val="28"/>
            <w:szCs w:val="28"/>
          </w:rPr>
          <w:t>документации</w:t>
        </w:r>
        <w:r w:rsidR="000B69BE" w:rsidRPr="007E2EF7" w:rsidDel="000B69BE">
          <w:rPr>
            <w:color w:val="000000" w:themeColor="text1"/>
            <w:sz w:val="28"/>
            <w:szCs w:val="28"/>
          </w:rPr>
          <w:t xml:space="preserve"> </w:t>
        </w:r>
      </w:ins>
      <w:del w:id="3466" w:author="Алексеев Александр Владимирович" w:date="2022-01-20T16:46:00Z">
        <w:r w:rsidRPr="007E2EF7" w:rsidDel="000B69BE">
          <w:rPr>
            <w:color w:val="000000" w:themeColor="text1"/>
            <w:sz w:val="28"/>
            <w:szCs w:val="28"/>
          </w:rPr>
          <w:delText xml:space="preserve">информации </w:delText>
        </w:r>
      </w:del>
      <w:r w:rsidRPr="007E2EF7">
        <w:rPr>
          <w:color w:val="000000" w:themeColor="text1"/>
          <w:sz w:val="28"/>
          <w:szCs w:val="28"/>
        </w:rPr>
        <w:t>о маркетинговых исследованиях на электронной площадке.</w:t>
      </w:r>
    </w:p>
    <w:p w:rsidR="0069617B" w:rsidRPr="007E2EF7" w:rsidRDefault="0069617B" w:rsidP="005E114C">
      <w:pPr>
        <w:pStyle w:val="27"/>
        <w:numPr>
          <w:ilvl w:val="3"/>
          <w:numId w:val="419"/>
        </w:numPr>
        <w:shd w:val="clear" w:color="auto" w:fill="FFFFFF"/>
        <w:spacing w:before="120" w:after="0"/>
        <w:ind w:left="0" w:firstLine="709"/>
        <w:jc w:val="both"/>
        <w:rPr>
          <w:color w:val="000000" w:themeColor="text1"/>
          <w:sz w:val="28"/>
          <w:szCs w:val="28"/>
        </w:rPr>
      </w:pPr>
      <w:bookmarkStart w:id="3467" w:name="Пункт_15_1_2_2"/>
      <w:r w:rsidRPr="007E2EF7">
        <w:rPr>
          <w:color w:val="000000" w:themeColor="text1"/>
          <w:sz w:val="28"/>
          <w:szCs w:val="28"/>
        </w:rPr>
        <w:t xml:space="preserve">В бумажной </w:t>
      </w:r>
      <w:bookmarkEnd w:id="3467"/>
      <w:r w:rsidRPr="007E2EF7">
        <w:rPr>
          <w:color w:val="000000" w:themeColor="text1"/>
          <w:sz w:val="28"/>
          <w:szCs w:val="28"/>
        </w:rPr>
        <w:t>форме путем направления потенциальным поставщикам (подрядчикам, исполнителям) запросов о возможности осуществить поставку товаров (выполнить работы, оказать услуги)</w:t>
      </w:r>
      <w:r w:rsidR="005E088F" w:rsidRPr="007E2EF7">
        <w:rPr>
          <w:color w:val="000000" w:themeColor="text1"/>
          <w:sz w:val="28"/>
          <w:szCs w:val="28"/>
        </w:rPr>
        <w:t xml:space="preserve"> (запросы в бумажной форме)</w:t>
      </w:r>
      <w:r w:rsidRPr="007E2EF7">
        <w:rPr>
          <w:color w:val="000000" w:themeColor="text1"/>
          <w:sz w:val="28"/>
          <w:szCs w:val="28"/>
        </w:rPr>
        <w:t>.</w:t>
      </w:r>
    </w:p>
    <w:p w:rsidR="0069617B" w:rsidRPr="007E2EF7" w:rsidRDefault="0069617B" w:rsidP="005E114C">
      <w:pPr>
        <w:pStyle w:val="27"/>
        <w:numPr>
          <w:ilvl w:val="3"/>
          <w:numId w:val="419"/>
        </w:numPr>
        <w:shd w:val="clear" w:color="auto" w:fill="FFFFFF"/>
        <w:spacing w:before="120" w:after="0"/>
        <w:ind w:left="0" w:firstLine="709"/>
        <w:jc w:val="both"/>
        <w:rPr>
          <w:color w:val="000000" w:themeColor="text1"/>
          <w:sz w:val="28"/>
          <w:szCs w:val="28"/>
        </w:rPr>
      </w:pPr>
      <w:bookmarkStart w:id="3468" w:name="Пункт_15_1_2_3"/>
      <w:r w:rsidRPr="007E2EF7">
        <w:rPr>
          <w:color w:val="000000" w:themeColor="text1"/>
          <w:sz w:val="28"/>
          <w:szCs w:val="28"/>
        </w:rPr>
        <w:t>В э</w:t>
      </w:r>
      <w:bookmarkEnd w:id="3468"/>
      <w:r w:rsidRPr="007E2EF7">
        <w:rPr>
          <w:color w:val="000000" w:themeColor="text1"/>
          <w:sz w:val="28"/>
          <w:szCs w:val="28"/>
        </w:rPr>
        <w:t>лектронной форме путем размещения заказа в специализированных информационных системах или Интернет-платформах и получения соответствующих предложений (заказ).</w:t>
      </w:r>
    </w:p>
    <w:p w:rsidR="0069617B" w:rsidRPr="007E2EF7" w:rsidRDefault="0069617B" w:rsidP="005E114C">
      <w:pPr>
        <w:pStyle w:val="27"/>
        <w:numPr>
          <w:ilvl w:val="2"/>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Маркетинговые исследования объявля</w:t>
      </w:r>
      <w:r w:rsidR="00A65D91" w:rsidRPr="007E2EF7">
        <w:rPr>
          <w:color w:val="000000" w:themeColor="text1"/>
          <w:sz w:val="28"/>
          <w:szCs w:val="28"/>
        </w:rPr>
        <w:t>ю</w:t>
      </w:r>
      <w:r w:rsidRPr="007E2EF7">
        <w:rPr>
          <w:color w:val="000000" w:themeColor="text1"/>
          <w:sz w:val="28"/>
          <w:szCs w:val="28"/>
        </w:rPr>
        <w:t>тся в срок не позднее чем за 5 рабочих дней до даты окончания срока подачи заявок на участие в маркетинговых исследованиях.</w:t>
      </w:r>
    </w:p>
    <w:p w:rsidR="00B16CAD" w:rsidRPr="007E2EF7" w:rsidRDefault="0069617B">
      <w:pPr>
        <w:pStyle w:val="27"/>
        <w:shd w:val="clear" w:color="auto" w:fill="FFFFFF"/>
        <w:spacing w:before="120" w:after="0"/>
        <w:ind w:firstLine="709"/>
        <w:jc w:val="both"/>
        <w:rPr>
          <w:color w:val="000000" w:themeColor="text1"/>
          <w:sz w:val="28"/>
          <w:szCs w:val="28"/>
        </w:rPr>
      </w:pPr>
      <w:r w:rsidRPr="007E2EF7">
        <w:rPr>
          <w:color w:val="000000" w:themeColor="text1"/>
          <w:sz w:val="28"/>
          <w:szCs w:val="28"/>
        </w:rPr>
        <w:t>Информация о проведении маркетинговых исследований размещается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информацию в единой информационной системе.</w:t>
      </w:r>
    </w:p>
    <w:p w:rsidR="00B16CAD" w:rsidRPr="007E2EF7" w:rsidRDefault="00B16CAD" w:rsidP="00B16CAD">
      <w:pPr>
        <w:tabs>
          <w:tab w:val="left" w:pos="709"/>
        </w:tabs>
        <w:spacing w:after="0" w:line="240" w:lineRule="auto"/>
        <w:ind w:firstLine="709"/>
        <w:jc w:val="both"/>
        <w:rPr>
          <w:rFonts w:ascii="Times New Roman" w:eastAsia="Times New Roman" w:hAnsi="Times New Roman" w:cs="Times New Roman"/>
          <w:sz w:val="28"/>
          <w:szCs w:val="28"/>
        </w:rPr>
      </w:pPr>
      <w:r w:rsidRPr="007E2EF7">
        <w:rPr>
          <w:rFonts w:ascii="Times New Roman" w:eastAsia="Times New Roman" w:hAnsi="Times New Roman" w:cs="Times New Roman"/>
          <w:sz w:val="28"/>
          <w:szCs w:val="28"/>
        </w:rPr>
        <w:t xml:space="preserve">При проведении маркетинговых исследований без размещения информации о маркетинговых исследованиях </w:t>
      </w:r>
      <w:del w:id="3469" w:author="Алексеев Александр Владимирович" w:date="2022-01-20T16:47:00Z">
        <w:r w:rsidRPr="007E2EF7" w:rsidDel="000B69BE">
          <w:rPr>
            <w:rFonts w:ascii="Times New Roman" w:eastAsia="Times New Roman" w:hAnsi="Times New Roman" w:cs="Times New Roman"/>
            <w:sz w:val="28"/>
            <w:szCs w:val="28"/>
          </w:rPr>
          <w:delText xml:space="preserve">и (или) документации о маркетинговых исследованиях </w:delText>
        </w:r>
      </w:del>
      <w:r w:rsidRPr="007E2EF7">
        <w:rPr>
          <w:rFonts w:ascii="Times New Roman" w:eastAsia="Times New Roman" w:hAnsi="Times New Roman" w:cs="Times New Roman"/>
          <w:sz w:val="28"/>
          <w:szCs w:val="28"/>
        </w:rPr>
        <w:t xml:space="preserve">в единой информационной системе в случаях, предусмотренных настоящим Положением, такая информация размещается: </w:t>
      </w:r>
    </w:p>
    <w:p w:rsidR="00B16CAD" w:rsidRPr="007E2EF7" w:rsidRDefault="00B16CAD" w:rsidP="00B16CAD">
      <w:pPr>
        <w:tabs>
          <w:tab w:val="left" w:pos="709"/>
        </w:tabs>
        <w:spacing w:after="0" w:line="240" w:lineRule="auto"/>
        <w:ind w:firstLine="709"/>
        <w:jc w:val="both"/>
        <w:rPr>
          <w:rFonts w:ascii="Times New Roman" w:eastAsia="Times New Roman" w:hAnsi="Times New Roman" w:cs="Times New Roman"/>
          <w:sz w:val="28"/>
          <w:szCs w:val="28"/>
        </w:rPr>
      </w:pPr>
      <w:r w:rsidRPr="007E2EF7">
        <w:rPr>
          <w:rFonts w:ascii="Times New Roman" w:eastAsia="Times New Roman" w:hAnsi="Times New Roman" w:cs="Times New Roman"/>
          <w:sz w:val="28"/>
          <w:szCs w:val="28"/>
        </w:rPr>
        <w:lastRenderedPageBreak/>
        <w:t>на электронной площадке, определенной Центральным органом управления закупками Группы Газпром, – при проведении маркетинговых исследований путем размещения информации о маркетинговых исследованиях на электронной площадке;</w:t>
      </w:r>
    </w:p>
    <w:p w:rsidR="00B16CAD" w:rsidRPr="007E2EF7" w:rsidRDefault="00B16CAD" w:rsidP="00B16CAD">
      <w:pPr>
        <w:tabs>
          <w:tab w:val="left" w:pos="709"/>
        </w:tabs>
        <w:spacing w:after="0" w:line="240" w:lineRule="auto"/>
        <w:ind w:firstLine="709"/>
        <w:jc w:val="both"/>
        <w:rPr>
          <w:rFonts w:ascii="Times New Roman" w:eastAsia="Times New Roman" w:hAnsi="Times New Roman" w:cs="Times New Roman"/>
          <w:sz w:val="28"/>
          <w:szCs w:val="28"/>
        </w:rPr>
      </w:pPr>
      <w:r w:rsidRPr="007E2EF7">
        <w:rPr>
          <w:rFonts w:ascii="Times New Roman" w:eastAsia="Times New Roman" w:hAnsi="Times New Roman" w:cs="Times New Roman"/>
          <w:sz w:val="28"/>
          <w:szCs w:val="28"/>
        </w:rPr>
        <w:t xml:space="preserve">в специализированных информационных системах или на Интернет-платформе, определенных Центральным органом управления закупками Группы Газпром, – при проведении маркетинговых исследований путем размещения заказа в специализированных информационных системах </w:t>
      </w:r>
      <w:r w:rsidRPr="007E2EF7">
        <w:rPr>
          <w:rFonts w:ascii="Times New Roman" w:eastAsia="Times New Roman" w:hAnsi="Times New Roman" w:cs="Times New Roman"/>
          <w:sz w:val="28"/>
          <w:szCs w:val="28"/>
        </w:rPr>
        <w:br/>
        <w:t>или на Интернет-платформе;</w:t>
      </w:r>
    </w:p>
    <w:p w:rsidR="0069617B" w:rsidRPr="007E2EF7" w:rsidRDefault="00B16CAD" w:rsidP="00B16CAD">
      <w:pPr>
        <w:pStyle w:val="27"/>
        <w:shd w:val="clear" w:color="auto" w:fill="FFFFFF"/>
        <w:spacing w:before="120" w:after="0"/>
        <w:ind w:firstLine="709"/>
        <w:jc w:val="both"/>
        <w:rPr>
          <w:color w:val="000000" w:themeColor="text1"/>
          <w:sz w:val="28"/>
          <w:szCs w:val="28"/>
        </w:rPr>
      </w:pPr>
      <w:r w:rsidRPr="007E2EF7">
        <w:rPr>
          <w:sz w:val="28"/>
          <w:szCs w:val="28"/>
        </w:rPr>
        <w:t>на сайте Заказчика (Организатора), если это предусмотрено условиями закупки, и направляется потенциальным поставщикам (подрядчикам, исполнителям) (потенциальным участникам) – при проведении маркетинговых исследований в бумажной форме.</w:t>
      </w:r>
    </w:p>
    <w:p w:rsidR="0069617B" w:rsidRPr="007E2EF7" w:rsidRDefault="0069617B" w:rsidP="005E114C">
      <w:pPr>
        <w:pStyle w:val="27"/>
        <w:numPr>
          <w:ilvl w:val="2"/>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 xml:space="preserve">Маркетинговые исследования, указанные в пункте </w:t>
      </w:r>
      <w:hyperlink w:anchor="Пункт_15_1_2_3" w:history="1">
        <w:r w:rsidRPr="007E2EF7">
          <w:rPr>
            <w:rStyle w:val="ae"/>
            <w:color w:val="000000" w:themeColor="text1"/>
            <w:sz w:val="28"/>
            <w:szCs w:val="28"/>
            <w:u w:val="none"/>
          </w:rPr>
          <w:t>15.1.2.3</w:t>
        </w:r>
      </w:hyperlink>
      <w:r w:rsidRPr="007E2EF7">
        <w:rPr>
          <w:color w:val="000000" w:themeColor="text1"/>
          <w:sz w:val="28"/>
          <w:szCs w:val="28"/>
        </w:rPr>
        <w:t xml:space="preserve">, проводятся с особенностями, предусмотренными регламентами специализированных информационных систем или Интернет-платформ, в том числе </w:t>
      </w:r>
      <w:r w:rsidR="00A65D91" w:rsidRPr="007E2EF7">
        <w:rPr>
          <w:color w:val="000000" w:themeColor="text1"/>
          <w:sz w:val="28"/>
          <w:szCs w:val="28"/>
        </w:rPr>
        <w:t xml:space="preserve">допускающими </w:t>
      </w:r>
      <w:r w:rsidR="003D7F90" w:rsidRPr="007E2EF7">
        <w:rPr>
          <w:color w:val="000000" w:themeColor="text1"/>
          <w:sz w:val="28"/>
          <w:szCs w:val="28"/>
        </w:rPr>
        <w:t xml:space="preserve">возможность </w:t>
      </w:r>
      <w:r w:rsidRPr="007E2EF7">
        <w:rPr>
          <w:color w:val="000000" w:themeColor="text1"/>
          <w:sz w:val="28"/>
          <w:szCs w:val="28"/>
        </w:rPr>
        <w:t>составлени</w:t>
      </w:r>
      <w:r w:rsidR="003D7F90" w:rsidRPr="007E2EF7">
        <w:rPr>
          <w:color w:val="000000" w:themeColor="text1"/>
          <w:sz w:val="28"/>
          <w:szCs w:val="28"/>
        </w:rPr>
        <w:t>я</w:t>
      </w:r>
      <w:r w:rsidRPr="007E2EF7">
        <w:rPr>
          <w:color w:val="000000" w:themeColor="text1"/>
          <w:sz w:val="28"/>
          <w:szCs w:val="28"/>
        </w:rPr>
        <w:t xml:space="preserve">  заказа с включением в него отдельных сведений, предусмотренных п</w:t>
      </w:r>
      <w:r w:rsidR="00912B9F" w:rsidRPr="007E2EF7">
        <w:rPr>
          <w:color w:val="000000" w:themeColor="text1"/>
          <w:sz w:val="28"/>
          <w:szCs w:val="28"/>
        </w:rPr>
        <w:t>унктом</w:t>
      </w:r>
      <w:r w:rsidRPr="007E2EF7">
        <w:rPr>
          <w:color w:val="000000" w:themeColor="text1"/>
          <w:sz w:val="28"/>
          <w:szCs w:val="28"/>
        </w:rPr>
        <w:t xml:space="preserve"> </w:t>
      </w:r>
      <w:hyperlink w:anchor="Пункт_15_4" w:history="1">
        <w:r w:rsidRPr="007E2EF7">
          <w:rPr>
            <w:rStyle w:val="ae"/>
            <w:color w:val="000000" w:themeColor="text1"/>
            <w:sz w:val="28"/>
            <w:szCs w:val="28"/>
            <w:u w:val="none"/>
          </w:rPr>
          <w:t>15.4</w:t>
        </w:r>
      </w:hyperlink>
      <w:r w:rsidRPr="007E2EF7">
        <w:rPr>
          <w:color w:val="000000" w:themeColor="text1"/>
          <w:sz w:val="28"/>
          <w:szCs w:val="28"/>
        </w:rPr>
        <w:t xml:space="preserve"> (при необходимости), без </w:t>
      </w:r>
      <w:r w:rsidR="003D7F90" w:rsidRPr="007E2EF7">
        <w:rPr>
          <w:color w:val="000000" w:themeColor="text1"/>
          <w:sz w:val="28"/>
          <w:szCs w:val="28"/>
        </w:rPr>
        <w:t xml:space="preserve">приложения </w:t>
      </w:r>
      <w:r w:rsidRPr="007E2EF7">
        <w:rPr>
          <w:color w:val="000000" w:themeColor="text1"/>
          <w:sz w:val="28"/>
          <w:szCs w:val="28"/>
        </w:rPr>
        <w:t>документации о маркетинговом исследовании в электронной форме.</w:t>
      </w:r>
    </w:p>
    <w:p w:rsidR="0069617B" w:rsidRPr="007E2EF7" w:rsidRDefault="0069617B" w:rsidP="005E114C">
      <w:pPr>
        <w:pStyle w:val="27"/>
        <w:numPr>
          <w:ilvl w:val="2"/>
          <w:numId w:val="419"/>
        </w:numPr>
        <w:shd w:val="clear" w:color="auto" w:fill="FFFFFF"/>
        <w:spacing w:before="120" w:after="0"/>
        <w:ind w:left="0" w:firstLine="709"/>
        <w:jc w:val="both"/>
        <w:rPr>
          <w:color w:val="000000" w:themeColor="text1"/>
          <w:sz w:val="28"/>
          <w:szCs w:val="28"/>
        </w:rPr>
      </w:pPr>
      <w:bookmarkStart w:id="3470" w:name="Пункт_15_1_5"/>
      <w:r w:rsidRPr="007E2EF7">
        <w:rPr>
          <w:color w:val="000000" w:themeColor="text1"/>
          <w:sz w:val="28"/>
          <w:szCs w:val="28"/>
        </w:rPr>
        <w:t>Мар</w:t>
      </w:r>
      <w:bookmarkEnd w:id="3470"/>
      <w:r w:rsidRPr="007E2EF7">
        <w:rPr>
          <w:color w:val="000000" w:themeColor="text1"/>
          <w:sz w:val="28"/>
          <w:szCs w:val="28"/>
        </w:rPr>
        <w:t>кетинговые исследования проводятся в следующей</w:t>
      </w:r>
      <w:r w:rsidRPr="007E2EF7">
        <w:rPr>
          <w:b/>
          <w:color w:val="000000" w:themeColor="text1"/>
          <w:sz w:val="28"/>
          <w:szCs w:val="28"/>
        </w:rPr>
        <w:t xml:space="preserve"> </w:t>
      </w:r>
      <w:r w:rsidRPr="007E2EF7">
        <w:rPr>
          <w:color w:val="000000" w:themeColor="text1"/>
          <w:sz w:val="28"/>
          <w:szCs w:val="28"/>
        </w:rPr>
        <w:t>последовательности:</w:t>
      </w:r>
    </w:p>
    <w:p w:rsidR="0069617B" w:rsidRPr="007E2EF7" w:rsidRDefault="0069617B">
      <w:pPr>
        <w:pStyle w:val="5ABCD"/>
        <w:numPr>
          <w:ilvl w:val="0"/>
          <w:numId w:val="0"/>
        </w:numPr>
        <w:shd w:val="clear" w:color="auto" w:fill="FFFFFF"/>
        <w:tabs>
          <w:tab w:val="left" w:pos="708"/>
        </w:tabs>
        <w:snapToGrid/>
        <w:spacing w:before="120" w:line="240" w:lineRule="auto"/>
        <w:ind w:firstLine="709"/>
        <w:rPr>
          <w:color w:val="000000" w:themeColor="text1"/>
          <w:szCs w:val="28"/>
        </w:rPr>
      </w:pPr>
      <w:r w:rsidRPr="007E2EF7">
        <w:rPr>
          <w:color w:val="000000" w:themeColor="text1"/>
          <w:szCs w:val="28"/>
        </w:rPr>
        <w:t>определение Заказчиком условий, требований маркетинговых исследований;</w:t>
      </w:r>
    </w:p>
    <w:p w:rsidR="0069617B" w:rsidRPr="007E2EF7" w:rsidRDefault="0069617B">
      <w:pPr>
        <w:pStyle w:val="5ABCD"/>
        <w:numPr>
          <w:ilvl w:val="0"/>
          <w:numId w:val="0"/>
        </w:numPr>
        <w:shd w:val="clear" w:color="auto" w:fill="FFFFFF"/>
        <w:tabs>
          <w:tab w:val="left" w:pos="708"/>
        </w:tabs>
        <w:snapToGrid/>
        <w:spacing w:before="120" w:line="240" w:lineRule="auto"/>
        <w:ind w:firstLine="709"/>
        <w:rPr>
          <w:color w:val="000000" w:themeColor="text1"/>
          <w:szCs w:val="28"/>
        </w:rPr>
      </w:pPr>
      <w:r w:rsidRPr="007E2EF7">
        <w:rPr>
          <w:color w:val="000000" w:themeColor="text1"/>
          <w:szCs w:val="28"/>
        </w:rPr>
        <w:t>подготовка Заказчиком</w:t>
      </w:r>
      <w:r w:rsidR="003D7F90" w:rsidRPr="007E2EF7">
        <w:rPr>
          <w:color w:val="000000" w:themeColor="text1"/>
          <w:szCs w:val="28"/>
        </w:rPr>
        <w:t xml:space="preserve"> (</w:t>
      </w:r>
      <w:r w:rsidRPr="007E2EF7">
        <w:rPr>
          <w:color w:val="000000" w:themeColor="text1"/>
          <w:szCs w:val="28"/>
        </w:rPr>
        <w:t>Организатором</w:t>
      </w:r>
      <w:r w:rsidR="003D7F90" w:rsidRPr="007E2EF7">
        <w:rPr>
          <w:color w:val="000000" w:themeColor="text1"/>
          <w:szCs w:val="28"/>
        </w:rPr>
        <w:t>)</w:t>
      </w:r>
      <w:r w:rsidRPr="007E2EF7">
        <w:rPr>
          <w:color w:val="000000" w:themeColor="text1"/>
          <w:szCs w:val="28"/>
        </w:rPr>
        <w:t xml:space="preserve"> документов для проведения маркетинговых исследований;</w:t>
      </w:r>
    </w:p>
    <w:p w:rsidR="0069617B" w:rsidRPr="007E2EF7" w:rsidRDefault="0069617B">
      <w:pPr>
        <w:pStyle w:val="5ABCD"/>
        <w:numPr>
          <w:ilvl w:val="0"/>
          <w:numId w:val="0"/>
        </w:numPr>
        <w:shd w:val="clear" w:color="auto" w:fill="FFFFFF"/>
        <w:tabs>
          <w:tab w:val="left" w:pos="708"/>
        </w:tabs>
        <w:snapToGrid/>
        <w:spacing w:before="120" w:line="240" w:lineRule="auto"/>
        <w:ind w:firstLine="709"/>
        <w:rPr>
          <w:color w:val="000000" w:themeColor="text1"/>
          <w:szCs w:val="28"/>
        </w:rPr>
      </w:pPr>
      <w:r w:rsidRPr="007E2EF7">
        <w:rPr>
          <w:color w:val="000000" w:themeColor="text1"/>
          <w:szCs w:val="28"/>
        </w:rPr>
        <w:t>объявление маркетинговых исследований (размещение информации о маркетинговых исследованиях);</w:t>
      </w:r>
    </w:p>
    <w:p w:rsidR="0069617B" w:rsidRPr="007E2EF7" w:rsidRDefault="0069617B">
      <w:pPr>
        <w:pStyle w:val="5ABCD"/>
        <w:numPr>
          <w:ilvl w:val="0"/>
          <w:numId w:val="0"/>
        </w:numPr>
        <w:shd w:val="clear" w:color="auto" w:fill="FFFFFF"/>
        <w:tabs>
          <w:tab w:val="left" w:pos="708"/>
        </w:tabs>
        <w:snapToGrid/>
        <w:spacing w:before="120" w:line="240" w:lineRule="auto"/>
        <w:ind w:firstLine="709"/>
        <w:rPr>
          <w:color w:val="000000" w:themeColor="text1"/>
          <w:szCs w:val="28"/>
        </w:rPr>
      </w:pPr>
      <w:r w:rsidRPr="007E2EF7">
        <w:rPr>
          <w:color w:val="000000" w:themeColor="text1"/>
          <w:szCs w:val="28"/>
        </w:rPr>
        <w:lastRenderedPageBreak/>
        <w:t>прием заявок на участие в маркетинговых исследованиях, вскрытие заявок (открытие доступа к заявкам) на участие в маркетинговых исследованиях;</w:t>
      </w:r>
    </w:p>
    <w:p w:rsidR="0069617B" w:rsidRPr="007E2EF7" w:rsidRDefault="0069617B">
      <w:pPr>
        <w:pStyle w:val="5ABCD"/>
        <w:numPr>
          <w:ilvl w:val="0"/>
          <w:numId w:val="0"/>
        </w:numPr>
        <w:shd w:val="clear" w:color="auto" w:fill="FFFFFF"/>
        <w:tabs>
          <w:tab w:val="left" w:pos="708"/>
        </w:tabs>
        <w:snapToGrid/>
        <w:spacing w:before="120" w:line="240" w:lineRule="auto"/>
        <w:ind w:firstLine="709"/>
        <w:rPr>
          <w:color w:val="000000" w:themeColor="text1"/>
          <w:szCs w:val="28"/>
        </w:rPr>
      </w:pPr>
      <w:r w:rsidRPr="007E2EF7">
        <w:rPr>
          <w:color w:val="000000" w:themeColor="text1"/>
          <w:szCs w:val="28"/>
        </w:rPr>
        <w:t>рассмотрение и оценка заявок на участие в маркетинговых исследованиях;</w:t>
      </w:r>
    </w:p>
    <w:p w:rsidR="0069617B" w:rsidRPr="007E2EF7" w:rsidRDefault="0069617B">
      <w:pPr>
        <w:pStyle w:val="5ABCD"/>
        <w:numPr>
          <w:ilvl w:val="0"/>
          <w:numId w:val="0"/>
        </w:numPr>
        <w:shd w:val="clear" w:color="auto" w:fill="FFFFFF"/>
        <w:tabs>
          <w:tab w:val="left" w:pos="708"/>
        </w:tabs>
        <w:snapToGrid/>
        <w:spacing w:before="120" w:line="240" w:lineRule="auto"/>
        <w:ind w:firstLine="709"/>
        <w:rPr>
          <w:color w:val="000000" w:themeColor="text1"/>
          <w:szCs w:val="28"/>
        </w:rPr>
      </w:pPr>
      <w:r w:rsidRPr="007E2EF7">
        <w:rPr>
          <w:color w:val="000000" w:themeColor="text1"/>
          <w:szCs w:val="28"/>
        </w:rPr>
        <w:t>принятие решения о результатах маркетинговых исследований;</w:t>
      </w:r>
    </w:p>
    <w:p w:rsidR="0069617B" w:rsidRPr="007E2EF7" w:rsidRDefault="0069617B">
      <w:pPr>
        <w:pStyle w:val="5ABCD"/>
        <w:numPr>
          <w:ilvl w:val="0"/>
          <w:numId w:val="0"/>
        </w:numPr>
        <w:shd w:val="clear" w:color="auto" w:fill="FFFFFF"/>
        <w:tabs>
          <w:tab w:val="left" w:pos="708"/>
        </w:tabs>
        <w:snapToGrid/>
        <w:spacing w:before="120" w:line="240" w:lineRule="auto"/>
        <w:ind w:firstLine="709"/>
        <w:rPr>
          <w:color w:val="000000" w:themeColor="text1"/>
          <w:szCs w:val="28"/>
        </w:rPr>
      </w:pPr>
      <w:r w:rsidRPr="007E2EF7">
        <w:rPr>
          <w:color w:val="000000" w:themeColor="text1"/>
          <w:szCs w:val="28"/>
        </w:rPr>
        <w:t xml:space="preserve">публикация информации о результатах маркетинговых исследований  (при необходимости </w:t>
      </w:r>
      <w:r w:rsidR="00912B9F" w:rsidRPr="007E2EF7">
        <w:rPr>
          <w:color w:val="000000" w:themeColor="text1"/>
          <w:szCs w:val="28"/>
        </w:rPr>
        <w:t xml:space="preserve">в </w:t>
      </w:r>
      <w:r w:rsidRPr="007E2EF7">
        <w:rPr>
          <w:color w:val="000000" w:themeColor="text1"/>
          <w:szCs w:val="28"/>
        </w:rPr>
        <w:t>соответствии с настоящим Положением);</w:t>
      </w:r>
    </w:p>
    <w:p w:rsidR="0069617B" w:rsidRPr="007E2EF7" w:rsidRDefault="0069617B">
      <w:pPr>
        <w:pStyle w:val="5ABCD"/>
        <w:numPr>
          <w:ilvl w:val="0"/>
          <w:numId w:val="0"/>
        </w:numPr>
        <w:shd w:val="clear" w:color="auto" w:fill="FFFFFF"/>
        <w:tabs>
          <w:tab w:val="left" w:pos="708"/>
        </w:tabs>
        <w:snapToGrid/>
        <w:spacing w:before="120" w:line="240" w:lineRule="auto"/>
        <w:ind w:firstLine="709"/>
        <w:rPr>
          <w:color w:val="000000" w:themeColor="text1"/>
          <w:szCs w:val="28"/>
        </w:rPr>
      </w:pPr>
      <w:r w:rsidRPr="007E2EF7">
        <w:rPr>
          <w:color w:val="000000" w:themeColor="text1"/>
          <w:szCs w:val="28"/>
        </w:rPr>
        <w:t>подписание договора с участником, указанным в решении о результатах маркетинговых исследований.</w:t>
      </w:r>
    </w:p>
    <w:p w:rsidR="0069617B" w:rsidRPr="007E2EF7" w:rsidRDefault="0069617B" w:rsidP="005E114C">
      <w:pPr>
        <w:pStyle w:val="27"/>
        <w:numPr>
          <w:ilvl w:val="2"/>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Не допускается взимание с участников закупки платы за участие в маркетинговых исследованиях, за исключением платы за предоставление копии документации о маркетинговых исследованиях в печатном виде (только в случае, если маркетинговые исследования проводятся в бумажной форме).</w:t>
      </w:r>
    </w:p>
    <w:p w:rsidR="0069617B" w:rsidRPr="007E2EF7" w:rsidRDefault="0069617B" w:rsidP="005E114C">
      <w:pPr>
        <w:pStyle w:val="27"/>
        <w:numPr>
          <w:ilvl w:val="2"/>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 xml:space="preserve">В запрос </w:t>
      </w:r>
      <w:r w:rsidR="00B76720" w:rsidRPr="007E2EF7">
        <w:rPr>
          <w:color w:val="000000" w:themeColor="text1"/>
          <w:sz w:val="28"/>
          <w:szCs w:val="28"/>
        </w:rPr>
        <w:t xml:space="preserve">в бумажной форме и </w:t>
      </w:r>
      <w:r w:rsidRPr="007E2EF7">
        <w:rPr>
          <w:color w:val="000000" w:themeColor="text1"/>
          <w:sz w:val="28"/>
          <w:szCs w:val="28"/>
        </w:rPr>
        <w:t>заказ включаются сведения из числа предусмотренных в п</w:t>
      </w:r>
      <w:r w:rsidR="00320CB7" w:rsidRPr="007E2EF7">
        <w:rPr>
          <w:color w:val="000000" w:themeColor="text1"/>
          <w:sz w:val="28"/>
          <w:szCs w:val="28"/>
        </w:rPr>
        <w:t>ункте</w:t>
      </w:r>
      <w:r w:rsidRPr="007E2EF7">
        <w:rPr>
          <w:color w:val="000000" w:themeColor="text1"/>
          <w:sz w:val="28"/>
          <w:szCs w:val="28"/>
        </w:rPr>
        <w:t xml:space="preserve"> </w:t>
      </w:r>
      <w:hyperlink w:anchor="Пункт_15_4" w:history="1">
        <w:r w:rsidRPr="007E2EF7">
          <w:rPr>
            <w:rStyle w:val="ae"/>
            <w:color w:val="000000" w:themeColor="text1"/>
            <w:sz w:val="28"/>
            <w:szCs w:val="28"/>
            <w:u w:val="none"/>
          </w:rPr>
          <w:t>15.4</w:t>
        </w:r>
      </w:hyperlink>
      <w:r w:rsidRPr="007E2EF7">
        <w:rPr>
          <w:color w:val="000000" w:themeColor="text1"/>
          <w:sz w:val="28"/>
          <w:szCs w:val="28"/>
        </w:rPr>
        <w:t xml:space="preserve">. </w:t>
      </w:r>
    </w:p>
    <w:p w:rsidR="0069617B" w:rsidRPr="007E2EF7" w:rsidRDefault="0069617B" w:rsidP="005E114C">
      <w:pPr>
        <w:pStyle w:val="27"/>
        <w:numPr>
          <w:ilvl w:val="2"/>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Список потенциальных поставщиков (подрядчиков, исполнителей) для участия в маркетинговых исследовани</w:t>
      </w:r>
      <w:r w:rsidR="00320CB7" w:rsidRPr="007E2EF7">
        <w:rPr>
          <w:color w:val="000000" w:themeColor="text1"/>
          <w:sz w:val="28"/>
          <w:szCs w:val="28"/>
        </w:rPr>
        <w:t>ях</w:t>
      </w:r>
      <w:r w:rsidRPr="007E2EF7">
        <w:rPr>
          <w:color w:val="000000" w:themeColor="text1"/>
          <w:sz w:val="28"/>
          <w:szCs w:val="28"/>
        </w:rPr>
        <w:t xml:space="preserve"> в бумажной форме определяется Центральным органом управления закупками Группы Газпром по предложению Инициатора закупки.</w:t>
      </w:r>
      <w:r w:rsidR="00320CB7" w:rsidRPr="007E2EF7">
        <w:rPr>
          <w:color w:val="000000" w:themeColor="text1"/>
          <w:sz w:val="28"/>
          <w:szCs w:val="28"/>
        </w:rPr>
        <w:t xml:space="preserve"> </w:t>
      </w:r>
      <w:r w:rsidR="003D7F90" w:rsidRPr="007E2EF7">
        <w:rPr>
          <w:color w:val="000000" w:themeColor="text1"/>
          <w:sz w:val="28"/>
          <w:szCs w:val="28"/>
        </w:rPr>
        <w:t xml:space="preserve">При наличии соответствующих письменных обращений иных потенциальных участников закупки в адрес Организатора, Организатор вправе </w:t>
      </w:r>
      <w:r w:rsidR="00A65D91" w:rsidRPr="007E2EF7">
        <w:rPr>
          <w:color w:val="000000" w:themeColor="text1"/>
          <w:sz w:val="28"/>
          <w:szCs w:val="28"/>
        </w:rPr>
        <w:t xml:space="preserve">дополнительно </w:t>
      </w:r>
      <w:r w:rsidR="003D7F90" w:rsidRPr="007E2EF7">
        <w:rPr>
          <w:color w:val="000000" w:themeColor="text1"/>
          <w:sz w:val="28"/>
          <w:szCs w:val="28"/>
        </w:rPr>
        <w:t xml:space="preserve">включить их в </w:t>
      </w:r>
      <w:r w:rsidR="00A65D91" w:rsidRPr="007E2EF7">
        <w:rPr>
          <w:color w:val="000000" w:themeColor="text1"/>
          <w:sz w:val="28"/>
          <w:szCs w:val="28"/>
        </w:rPr>
        <w:t xml:space="preserve">список </w:t>
      </w:r>
      <w:r w:rsidRPr="007E2EF7">
        <w:rPr>
          <w:color w:val="000000" w:themeColor="text1"/>
          <w:sz w:val="28"/>
          <w:szCs w:val="28"/>
        </w:rPr>
        <w:t>потенциальных поставщиков (подрядчико</w:t>
      </w:r>
      <w:r w:rsidR="00D431B9" w:rsidRPr="007E2EF7">
        <w:rPr>
          <w:color w:val="000000" w:themeColor="text1"/>
          <w:sz w:val="28"/>
          <w:szCs w:val="28"/>
        </w:rPr>
        <w:t>в</w:t>
      </w:r>
      <w:r w:rsidRPr="007E2EF7">
        <w:rPr>
          <w:color w:val="000000" w:themeColor="text1"/>
          <w:sz w:val="28"/>
          <w:szCs w:val="28"/>
        </w:rPr>
        <w:t xml:space="preserve">, исполнителей) для направления им </w:t>
      </w:r>
      <w:r w:rsidR="00A65D91" w:rsidRPr="007E2EF7">
        <w:rPr>
          <w:color w:val="000000" w:themeColor="text1"/>
          <w:sz w:val="28"/>
          <w:szCs w:val="28"/>
        </w:rPr>
        <w:t xml:space="preserve">необходимого </w:t>
      </w:r>
      <w:r w:rsidRPr="007E2EF7">
        <w:rPr>
          <w:color w:val="000000" w:themeColor="text1"/>
          <w:sz w:val="28"/>
          <w:szCs w:val="28"/>
        </w:rPr>
        <w:t>запроса в бумажной форме.</w:t>
      </w:r>
    </w:p>
    <w:p w:rsidR="0069617B" w:rsidRPr="007E2EF7" w:rsidRDefault="0069617B" w:rsidP="005E114C">
      <w:pPr>
        <w:pStyle w:val="20"/>
        <w:numPr>
          <w:ilvl w:val="1"/>
          <w:numId w:val="419"/>
        </w:numPr>
        <w:ind w:left="0" w:firstLine="709"/>
        <w:jc w:val="both"/>
        <w:rPr>
          <w:b w:val="0"/>
          <w:color w:val="000000" w:themeColor="text1"/>
        </w:rPr>
      </w:pPr>
      <w:bookmarkStart w:id="3471" w:name="_Toc521418466"/>
      <w:bookmarkStart w:id="3472" w:name="_Toc515617098"/>
      <w:bookmarkStart w:id="3473" w:name="_Toc521587874"/>
      <w:bookmarkStart w:id="3474" w:name="_Toc523836597"/>
      <w:bookmarkEnd w:id="3471"/>
      <w:r w:rsidRPr="007E2EF7">
        <w:rPr>
          <w:color w:val="000000" w:themeColor="text1"/>
        </w:rPr>
        <w:lastRenderedPageBreak/>
        <w:t>Особенности проведения</w:t>
      </w:r>
      <w:bookmarkEnd w:id="3472"/>
      <w:r w:rsidRPr="007E2EF7">
        <w:rPr>
          <w:color w:val="000000" w:themeColor="text1"/>
        </w:rPr>
        <w:t xml:space="preserve"> маркетинговых исследований в электронной форме</w:t>
      </w:r>
      <w:bookmarkEnd w:id="3473"/>
      <w:bookmarkEnd w:id="3474"/>
    </w:p>
    <w:p w:rsidR="0069617B" w:rsidRPr="007E2EF7" w:rsidRDefault="0069617B" w:rsidP="005E114C">
      <w:pPr>
        <w:pStyle w:val="27"/>
        <w:numPr>
          <w:ilvl w:val="2"/>
          <w:numId w:val="419"/>
        </w:numPr>
        <w:spacing w:before="120" w:after="0"/>
        <w:ind w:left="0" w:firstLine="708"/>
        <w:jc w:val="both"/>
        <w:rPr>
          <w:color w:val="000000" w:themeColor="text1"/>
          <w:sz w:val="28"/>
          <w:szCs w:val="28"/>
        </w:rPr>
      </w:pPr>
      <w:r w:rsidRPr="007E2EF7">
        <w:rPr>
          <w:color w:val="000000" w:themeColor="text1"/>
          <w:sz w:val="28"/>
          <w:szCs w:val="28"/>
        </w:rPr>
        <w:t>Если условиями маркетинговых исследований в соответствии с настоящим Положением предусмотрено размещение информации о маркетинговых исследованиях в единой информационной системе</w:t>
      </w:r>
      <w:r w:rsidR="00A65D91" w:rsidRPr="007E2EF7">
        <w:rPr>
          <w:color w:val="000000" w:themeColor="text1"/>
          <w:sz w:val="28"/>
          <w:szCs w:val="28"/>
        </w:rPr>
        <w:t xml:space="preserve">, </w:t>
      </w:r>
      <w:r w:rsidRPr="007E2EF7">
        <w:rPr>
          <w:color w:val="000000" w:themeColor="text1"/>
          <w:sz w:val="28"/>
          <w:szCs w:val="28"/>
        </w:rPr>
        <w:t xml:space="preserve"> информация о маркетинговых исследованиях</w:t>
      </w:r>
      <w:r w:rsidR="001A6BFF" w:rsidRPr="007E2EF7">
        <w:rPr>
          <w:color w:val="000000" w:themeColor="text1"/>
          <w:sz w:val="28"/>
          <w:szCs w:val="28"/>
        </w:rPr>
        <w:t xml:space="preserve"> </w:t>
      </w:r>
      <w:r w:rsidRPr="007E2EF7">
        <w:rPr>
          <w:color w:val="000000" w:themeColor="text1"/>
          <w:sz w:val="28"/>
          <w:szCs w:val="28"/>
        </w:rPr>
        <w:t>и документация о маркетинговых исследованиях должны быть размещены на определенных Центральным органом управления закупками Группы Газпром электронной площадке либо в специализированной информационной системе или Интернет-платформе не позднее одного рабочего дня со дня размещения Заказчиком информации о </w:t>
      </w:r>
      <w:r w:rsidR="00A65D91" w:rsidRPr="007E2EF7">
        <w:rPr>
          <w:color w:val="000000" w:themeColor="text1"/>
          <w:sz w:val="28"/>
          <w:szCs w:val="28"/>
        </w:rPr>
        <w:t xml:space="preserve">такой </w:t>
      </w:r>
      <w:r w:rsidRPr="007E2EF7">
        <w:rPr>
          <w:color w:val="000000" w:themeColor="text1"/>
          <w:sz w:val="28"/>
          <w:szCs w:val="28"/>
        </w:rPr>
        <w:t>закупке в единой информационной системе с обязательным указанием ссылки на адрес единой информационной системы в сети Интернет.</w:t>
      </w:r>
    </w:p>
    <w:p w:rsidR="0069617B" w:rsidRPr="007E2EF7" w:rsidRDefault="0069617B" w:rsidP="005E114C">
      <w:pPr>
        <w:pStyle w:val="27"/>
        <w:numPr>
          <w:ilvl w:val="2"/>
          <w:numId w:val="419"/>
        </w:numPr>
        <w:spacing w:before="120" w:after="0"/>
        <w:ind w:left="0" w:firstLine="709"/>
        <w:jc w:val="both"/>
        <w:rPr>
          <w:color w:val="000000" w:themeColor="text1"/>
          <w:sz w:val="28"/>
          <w:szCs w:val="28"/>
        </w:rPr>
      </w:pPr>
      <w:r w:rsidRPr="007E2EF7">
        <w:rPr>
          <w:color w:val="000000" w:themeColor="text1"/>
          <w:sz w:val="28"/>
          <w:szCs w:val="28"/>
        </w:rPr>
        <w:t>Для участия в маркетинговых исследованиях в электронной форме участнику закупки в соответствии с документацией о маркетинговых исследованиях в электронной форме необходимо зарегистрироваться (аккредитоваться) на указанной в ней электронной площадке в соответствии с</w:t>
      </w:r>
      <w:r w:rsidR="00320CB7" w:rsidRPr="007E2EF7">
        <w:rPr>
          <w:color w:val="000000" w:themeColor="text1"/>
          <w:sz w:val="28"/>
          <w:szCs w:val="28"/>
        </w:rPr>
        <w:t> </w:t>
      </w:r>
      <w:r w:rsidRPr="007E2EF7">
        <w:rPr>
          <w:color w:val="000000" w:themeColor="text1"/>
          <w:sz w:val="28"/>
          <w:szCs w:val="28"/>
        </w:rPr>
        <w:t>действующими на ней правилами и регламентами либо в специализированной информационной системе или Интернет-платформе в соответствии с</w:t>
      </w:r>
      <w:r w:rsidR="00320CB7" w:rsidRPr="007E2EF7">
        <w:rPr>
          <w:color w:val="000000" w:themeColor="text1"/>
          <w:sz w:val="28"/>
          <w:szCs w:val="28"/>
        </w:rPr>
        <w:t> </w:t>
      </w:r>
      <w:r w:rsidRPr="007E2EF7">
        <w:rPr>
          <w:color w:val="000000" w:themeColor="text1"/>
          <w:sz w:val="28"/>
          <w:szCs w:val="28"/>
        </w:rPr>
        <w:t xml:space="preserve">действующими на </w:t>
      </w:r>
      <w:r w:rsidR="00A65D91" w:rsidRPr="007E2EF7">
        <w:rPr>
          <w:color w:val="000000" w:themeColor="text1"/>
          <w:sz w:val="28"/>
          <w:szCs w:val="28"/>
        </w:rPr>
        <w:t>них</w:t>
      </w:r>
      <w:r w:rsidRPr="007E2EF7">
        <w:rPr>
          <w:color w:val="000000" w:themeColor="text1"/>
          <w:sz w:val="28"/>
          <w:szCs w:val="28"/>
        </w:rPr>
        <w:t xml:space="preserve"> правилами и регламентами.</w:t>
      </w:r>
    </w:p>
    <w:p w:rsidR="0069617B" w:rsidRPr="007E2EF7" w:rsidRDefault="0069617B" w:rsidP="005E114C">
      <w:pPr>
        <w:pStyle w:val="36"/>
        <w:numPr>
          <w:ilvl w:val="2"/>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Электронные документы (в том числе скан-копии оригиналов или нотариально заверенных копий документов), подаваемые в процессе осуществления маркетинговых исследовани</w:t>
      </w:r>
      <w:r w:rsidR="00320CB7" w:rsidRPr="007E2EF7">
        <w:rPr>
          <w:color w:val="000000" w:themeColor="text1"/>
          <w:sz w:val="28"/>
          <w:szCs w:val="28"/>
        </w:rPr>
        <w:t>й</w:t>
      </w:r>
      <w:r w:rsidRPr="007E2EF7">
        <w:rPr>
          <w:color w:val="000000" w:themeColor="text1"/>
          <w:sz w:val="28"/>
          <w:szCs w:val="28"/>
        </w:rPr>
        <w:t xml:space="preserve"> в электронной форме, должны быть подписаны квалифицированной электронной подписью участника закупки (лица, имеющего право действовать от имени участника закупки) либо простой или неквалифицированной электронной подписью участника закупки лица, не являющегося резидентом Российской Федерации (лица, имеющего право действовать от имени участника закупки), если это предусмотрено условиями проведения маркетинговых исследований в соответствии с регламентом электронной площадки (специализированной информационной системы или Интернет-платформы).</w:t>
      </w:r>
    </w:p>
    <w:p w:rsidR="0069617B" w:rsidRPr="007E2EF7" w:rsidRDefault="0069617B" w:rsidP="005E114C">
      <w:pPr>
        <w:pStyle w:val="36"/>
        <w:numPr>
          <w:ilvl w:val="2"/>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lastRenderedPageBreak/>
        <w:t xml:space="preserve">Квалифицированные электронные подписи, средства квалифицированных электронных подписей и квалифицированные сертификаты должны быть выданы аккредитованными удостоверяющими центрами в соответствии с Федеральным законом от 06 апреля 2011 г. </w:t>
      </w:r>
      <w:r w:rsidRPr="007E2EF7">
        <w:rPr>
          <w:color w:val="000000" w:themeColor="text1"/>
          <w:sz w:val="28"/>
          <w:szCs w:val="28"/>
        </w:rPr>
        <w:br/>
        <w:t>№ 63-ФЗ «Об электронной подписи». Случаи применения неквалифицированных электронных подписей определяются Центральным органом управления закупками Группы Газпром.</w:t>
      </w:r>
    </w:p>
    <w:p w:rsidR="0069617B" w:rsidRPr="007E2EF7" w:rsidRDefault="00B16CAD" w:rsidP="005E114C">
      <w:pPr>
        <w:pStyle w:val="36"/>
        <w:numPr>
          <w:ilvl w:val="2"/>
          <w:numId w:val="419"/>
        </w:numPr>
        <w:shd w:val="clear" w:color="auto" w:fill="FFFFFF"/>
        <w:spacing w:before="120" w:after="0"/>
        <w:ind w:left="0" w:firstLine="709"/>
        <w:jc w:val="both"/>
        <w:rPr>
          <w:color w:val="000000" w:themeColor="text1"/>
          <w:sz w:val="28"/>
          <w:szCs w:val="28"/>
        </w:rPr>
      </w:pPr>
      <w:r w:rsidRPr="007E2EF7">
        <w:rPr>
          <w:sz w:val="28"/>
        </w:rPr>
        <w:t>При проведении маркетинговых исследований в электронной форме на</w:t>
      </w:r>
      <w:r w:rsidRPr="007E2EF7">
        <w:rPr>
          <w:sz w:val="28"/>
          <w:szCs w:val="28"/>
        </w:rPr>
        <w:t xml:space="preserve"> определенной Центральным органом управления закупками Группы Газпром</w:t>
      </w:r>
      <w:r w:rsidRPr="007E2EF7">
        <w:rPr>
          <w:sz w:val="28"/>
        </w:rPr>
        <w:t xml:space="preserve"> электронной площадке (специализированной информационной системе или Интернет-платформе) допускаются отдельные отклонения от порядка проведения и состава процедур маркетинговых исследований, предусмотренных настоящим разделом, обусловленные техническими особенностями электронной площадки (специализированной информационной системы или Интернет-платформы), при этом должно быть обеспечено соблюдение норм гражданского законодательства Российской Федерации </w:t>
      </w:r>
      <w:r w:rsidRPr="007E2EF7">
        <w:rPr>
          <w:sz w:val="28"/>
          <w:szCs w:val="28"/>
        </w:rPr>
        <w:br/>
      </w:r>
      <w:r w:rsidRPr="007E2EF7">
        <w:rPr>
          <w:sz w:val="28"/>
        </w:rPr>
        <w:t>и требований Федерального закона от</w:t>
      </w:r>
      <w:r w:rsidRPr="007E2EF7">
        <w:rPr>
          <w:sz w:val="28"/>
          <w:szCs w:val="28"/>
        </w:rPr>
        <w:t> </w:t>
      </w:r>
      <w:r w:rsidRPr="007E2EF7">
        <w:rPr>
          <w:sz w:val="28"/>
        </w:rPr>
        <w:t>18 июля 2011 г. № 223-ФЗ</w:t>
      </w:r>
      <w:r w:rsidR="0069617B" w:rsidRPr="007E2EF7">
        <w:rPr>
          <w:color w:val="000000" w:themeColor="text1"/>
          <w:sz w:val="28"/>
          <w:szCs w:val="28"/>
        </w:rPr>
        <w:t>.</w:t>
      </w:r>
    </w:p>
    <w:p w:rsidR="0069617B" w:rsidRPr="007E2EF7" w:rsidRDefault="0069617B" w:rsidP="005E114C">
      <w:pPr>
        <w:pStyle w:val="27"/>
        <w:numPr>
          <w:ilvl w:val="2"/>
          <w:numId w:val="419"/>
        </w:numPr>
        <w:spacing w:before="120" w:after="0"/>
        <w:ind w:left="0" w:firstLine="709"/>
        <w:jc w:val="both"/>
        <w:rPr>
          <w:color w:val="000000" w:themeColor="text1"/>
          <w:sz w:val="28"/>
          <w:szCs w:val="28"/>
        </w:rPr>
      </w:pPr>
      <w:r w:rsidRPr="007E2EF7">
        <w:rPr>
          <w:color w:val="000000" w:themeColor="text1"/>
          <w:sz w:val="28"/>
          <w:szCs w:val="28"/>
        </w:rPr>
        <w:t>Документы и сведения, направляемые в форме электронных документов оператором электронной площадки (специализированной информационной системы или Интернет-платформы) участнику закупки, Заказчику, Организатору или размещаемые оператором электронной площадки (специализированной информационной системы или Интернет-платформы) на</w:t>
      </w:r>
      <w:r w:rsidR="00320CB7" w:rsidRPr="007E2EF7">
        <w:rPr>
          <w:color w:val="000000" w:themeColor="text1"/>
          <w:sz w:val="28"/>
          <w:szCs w:val="28"/>
        </w:rPr>
        <w:t> </w:t>
      </w:r>
      <w:r w:rsidRPr="007E2EF7">
        <w:rPr>
          <w:color w:val="000000" w:themeColor="text1"/>
          <w:sz w:val="28"/>
          <w:szCs w:val="28"/>
        </w:rPr>
        <w:t>такой площадке (специализированной информационной системе или Интернет-платформе), должны быть подписаны квалифицированной электронной подписью лица, имеющего право действовать от имени оператора электронной площадки (специализированной информационной системы или Интернет-платформы), либо заверены оператором электронной площадки (специализированной информационной системы или Интернет-платформы) с помощью программных и технических средств.</w:t>
      </w:r>
    </w:p>
    <w:p w:rsidR="0069617B" w:rsidRPr="007E2EF7" w:rsidRDefault="0069617B" w:rsidP="005E114C">
      <w:pPr>
        <w:pStyle w:val="27"/>
        <w:numPr>
          <w:ilvl w:val="2"/>
          <w:numId w:val="419"/>
        </w:numPr>
        <w:spacing w:before="120" w:after="0"/>
        <w:ind w:left="0" w:firstLine="709"/>
        <w:jc w:val="both"/>
        <w:rPr>
          <w:color w:val="000000" w:themeColor="text1"/>
          <w:sz w:val="28"/>
          <w:szCs w:val="28"/>
        </w:rPr>
      </w:pPr>
      <w:r w:rsidRPr="007E2EF7">
        <w:rPr>
          <w:color w:val="000000" w:themeColor="text1"/>
          <w:sz w:val="28"/>
          <w:szCs w:val="28"/>
        </w:rPr>
        <w:lastRenderedPageBreak/>
        <w:t>Изменения, вносимые в извещение о маркетинговых исследованиях в электронной форме, в документацию о маркетинговых исследованиях в электронной форме, разъяснения документации о маркетинговых исследованиях в электронной форме, размещаются на электронной площадке (специализированной информационной системе или Интернет-платформе) не позднее чем в течение трех дней со дня принятия решения о внесении указанных изменений, предоставления указанных разъяснений.</w:t>
      </w:r>
    </w:p>
    <w:p w:rsidR="0069617B" w:rsidRPr="007E2EF7" w:rsidRDefault="0069617B" w:rsidP="005E114C">
      <w:pPr>
        <w:pStyle w:val="20"/>
        <w:numPr>
          <w:ilvl w:val="1"/>
          <w:numId w:val="419"/>
        </w:numPr>
        <w:spacing w:before="120" w:after="0"/>
        <w:ind w:left="0" w:firstLine="709"/>
        <w:jc w:val="both"/>
        <w:rPr>
          <w:color w:val="000000" w:themeColor="text1"/>
        </w:rPr>
      </w:pPr>
      <w:bookmarkStart w:id="3475" w:name="Пункт_15_3"/>
      <w:bookmarkStart w:id="3476" w:name="_Toc521587875"/>
      <w:bookmarkStart w:id="3477" w:name="_Toc515617099"/>
      <w:bookmarkStart w:id="3478" w:name="_Toc523836598"/>
      <w:r w:rsidRPr="007E2EF7">
        <w:rPr>
          <w:color w:val="000000" w:themeColor="text1"/>
        </w:rPr>
        <w:t>И</w:t>
      </w:r>
      <w:bookmarkEnd w:id="3475"/>
      <w:r w:rsidRPr="007E2EF7">
        <w:rPr>
          <w:color w:val="000000" w:themeColor="text1"/>
        </w:rPr>
        <w:t>нформация о маркетинговых исследованиях</w:t>
      </w:r>
      <w:bookmarkEnd w:id="3476"/>
      <w:bookmarkEnd w:id="3477"/>
      <w:bookmarkEnd w:id="3478"/>
    </w:p>
    <w:p w:rsidR="0069617B" w:rsidRPr="007E2EF7" w:rsidRDefault="0069617B">
      <w:pPr>
        <w:pStyle w:val="36"/>
        <w:shd w:val="clear" w:color="auto" w:fill="FFFFFF"/>
        <w:spacing w:before="120" w:after="0"/>
        <w:ind w:firstLine="709"/>
        <w:jc w:val="both"/>
        <w:rPr>
          <w:color w:val="000000" w:themeColor="text1"/>
          <w:sz w:val="28"/>
          <w:szCs w:val="28"/>
        </w:rPr>
      </w:pPr>
      <w:r w:rsidRPr="007E2EF7">
        <w:rPr>
          <w:color w:val="000000" w:themeColor="text1"/>
          <w:sz w:val="28"/>
          <w:szCs w:val="28"/>
        </w:rPr>
        <w:t>Заказчик (Организатор) размещает информацию о маркетинговых исследованиях в форме извещения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такую информацию в единой информационной системе.</w:t>
      </w:r>
    </w:p>
    <w:p w:rsidR="0069617B" w:rsidRPr="007E2EF7" w:rsidRDefault="0069617B" w:rsidP="005E114C">
      <w:pPr>
        <w:pStyle w:val="36"/>
        <w:numPr>
          <w:ilvl w:val="2"/>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Извещение о маркетинговых исследованиях должно содержать следующие сведения:</w:t>
      </w:r>
    </w:p>
    <w:p w:rsidR="0069617B" w:rsidRPr="007E2EF7" w:rsidRDefault="0069617B" w:rsidP="005E114C">
      <w:pPr>
        <w:pStyle w:val="27"/>
        <w:numPr>
          <w:ilvl w:val="3"/>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Способ закупки.</w:t>
      </w:r>
    </w:p>
    <w:p w:rsidR="0069617B" w:rsidRPr="007E2EF7" w:rsidRDefault="0069617B" w:rsidP="005E114C">
      <w:pPr>
        <w:pStyle w:val="27"/>
        <w:numPr>
          <w:ilvl w:val="3"/>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Наименование, место нахождения, почтовый адрес, адрес электронной почты, номер контактного телефона Заказчика, Организатора.</w:t>
      </w:r>
    </w:p>
    <w:p w:rsidR="0069617B" w:rsidRPr="007E2EF7" w:rsidRDefault="0069617B" w:rsidP="005E114C">
      <w:pPr>
        <w:pStyle w:val="27"/>
        <w:numPr>
          <w:ilvl w:val="3"/>
          <w:numId w:val="419"/>
        </w:numPr>
        <w:shd w:val="clear" w:color="auto" w:fill="FFFFFF"/>
        <w:spacing w:before="120" w:after="0"/>
        <w:ind w:left="0" w:firstLine="709"/>
        <w:jc w:val="both"/>
        <w:rPr>
          <w:color w:val="000000" w:themeColor="text1"/>
          <w:sz w:val="28"/>
          <w:szCs w:val="28"/>
        </w:rPr>
      </w:pPr>
      <w:bookmarkStart w:id="3479" w:name="_Toc263060905"/>
      <w:r w:rsidRPr="007E2EF7">
        <w:rPr>
          <w:color w:val="000000" w:themeColor="text1"/>
          <w:sz w:val="28"/>
          <w:szCs w:val="28"/>
        </w:rPr>
        <w:t>Предмет закупки (лота).</w:t>
      </w:r>
      <w:bookmarkEnd w:id="3479"/>
    </w:p>
    <w:p w:rsidR="0069617B" w:rsidRPr="007E2EF7" w:rsidRDefault="0069617B" w:rsidP="005E114C">
      <w:pPr>
        <w:pStyle w:val="27"/>
        <w:numPr>
          <w:ilvl w:val="3"/>
          <w:numId w:val="419"/>
        </w:numPr>
        <w:shd w:val="clear" w:color="auto" w:fill="FFFFFF"/>
        <w:spacing w:before="120" w:after="0"/>
        <w:ind w:left="0" w:firstLine="709"/>
        <w:jc w:val="both"/>
        <w:rPr>
          <w:color w:val="000000" w:themeColor="text1"/>
          <w:sz w:val="28"/>
          <w:szCs w:val="28"/>
        </w:rPr>
      </w:pPr>
      <w:bookmarkStart w:id="3480" w:name="_Toc263060908"/>
      <w:bookmarkStart w:id="3481" w:name="_Toc263060907"/>
      <w:r w:rsidRPr="007E2EF7">
        <w:rPr>
          <w:color w:val="000000" w:themeColor="text1"/>
          <w:sz w:val="28"/>
          <w:szCs w:val="28"/>
        </w:rPr>
        <w:t>Сведения о начальной (максимальной) цене договора (цене лота), в том числе порядок ее определения (при необходимости).</w:t>
      </w:r>
      <w:bookmarkEnd w:id="3480"/>
    </w:p>
    <w:p w:rsidR="0069617B" w:rsidRPr="007E2EF7" w:rsidRDefault="00B16CAD" w:rsidP="005E114C">
      <w:pPr>
        <w:pStyle w:val="27"/>
        <w:numPr>
          <w:ilvl w:val="3"/>
          <w:numId w:val="419"/>
        </w:numPr>
        <w:shd w:val="clear" w:color="auto" w:fill="FFFFFF"/>
        <w:spacing w:before="120" w:after="0"/>
        <w:ind w:left="0" w:firstLine="709"/>
        <w:jc w:val="both"/>
        <w:rPr>
          <w:color w:val="000000" w:themeColor="text1"/>
          <w:sz w:val="28"/>
          <w:szCs w:val="28"/>
        </w:rPr>
      </w:pPr>
      <w:r w:rsidRPr="007E2EF7">
        <w:rPr>
          <w:sz w:val="28"/>
          <w:szCs w:val="28"/>
        </w:rPr>
        <w:t>Условия предоставления доступа участникам закупки (потенциальным поставщикам (подрядчикам, исполнителям), потенциальным участникам) к документации о маркетинговых исследованиях</w:t>
      </w:r>
      <w:bookmarkEnd w:id="3481"/>
      <w:r w:rsidR="0069617B" w:rsidRPr="007E2EF7">
        <w:rPr>
          <w:color w:val="000000" w:themeColor="text1"/>
          <w:sz w:val="28"/>
          <w:szCs w:val="28"/>
        </w:rPr>
        <w:t>.</w:t>
      </w:r>
    </w:p>
    <w:p w:rsidR="0069617B" w:rsidRPr="007E2EF7" w:rsidRDefault="0069617B" w:rsidP="005E114C">
      <w:pPr>
        <w:pStyle w:val="27"/>
        <w:numPr>
          <w:ilvl w:val="3"/>
          <w:numId w:val="419"/>
        </w:numPr>
        <w:shd w:val="clear" w:color="auto" w:fill="FFFFFF"/>
        <w:spacing w:before="120" w:after="0"/>
        <w:ind w:left="0" w:firstLine="709"/>
        <w:jc w:val="both"/>
        <w:rPr>
          <w:color w:val="000000" w:themeColor="text1"/>
          <w:sz w:val="28"/>
          <w:szCs w:val="28"/>
        </w:rPr>
      </w:pPr>
      <w:bookmarkStart w:id="3482" w:name="_Toc263060910"/>
      <w:r w:rsidRPr="007E2EF7">
        <w:rPr>
          <w:color w:val="000000" w:themeColor="text1"/>
          <w:sz w:val="28"/>
          <w:szCs w:val="28"/>
        </w:rPr>
        <w:t>Место, даты и время начала и окончания срока подачи заявок на участие в маркетинговых исследованиях.</w:t>
      </w:r>
      <w:bookmarkEnd w:id="3482"/>
    </w:p>
    <w:p w:rsidR="0069617B" w:rsidRPr="007E2EF7" w:rsidRDefault="0069617B" w:rsidP="005E114C">
      <w:pPr>
        <w:pStyle w:val="27"/>
        <w:numPr>
          <w:ilvl w:val="3"/>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lastRenderedPageBreak/>
        <w:t xml:space="preserve">Сведения о праве Заказчика (Организатора) вносить изменения в извещение о проведении маркетинговых исследований и документацию о маркетинговых исследованиях в электронной форме (заказ, запрос в бумажной форме) в любое время до истечения срока подачи заявок на участие в маркетинговых исследованиях, за исключением продления срока подачи заявок и переноса даты и времени открытия доступа к заявкам, даты рассмотрения предложений участников закупки и подведения итогов маркетинговых исследований. </w:t>
      </w:r>
    </w:p>
    <w:p w:rsidR="0069617B" w:rsidRPr="007E2EF7" w:rsidRDefault="0069617B" w:rsidP="005E114C">
      <w:pPr>
        <w:pStyle w:val="27"/>
        <w:numPr>
          <w:ilvl w:val="3"/>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Сведения о праве Заказчика (Организатора) продлить срок подачи заявок на участие в маркетинговых исследованиях и соответственно перенести дату и время проведения процедуры вскрытия (открытия доступа к заявкам) в любое время до проведения процедуры вскрытия заявок (открытия доступа к заявкам) на участие в маркетинговых исследованиях, а также до подведения итогов закупки изменить дату рассмотрения предложений участников закупки и подведения итогов маркетинговых исследований.</w:t>
      </w:r>
    </w:p>
    <w:p w:rsidR="0069617B" w:rsidRPr="007E2EF7" w:rsidRDefault="0069617B" w:rsidP="005E114C">
      <w:pPr>
        <w:pStyle w:val="27"/>
        <w:numPr>
          <w:ilvl w:val="3"/>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Сведения о праве Заказчика (Организатора) отказаться от проведения маркетинговых исследований в любое время до подведения его итогов, а также об отсутствии обязанности Заказчика заключать договор по результатам маркетинговых исследований.</w:t>
      </w:r>
    </w:p>
    <w:p w:rsidR="0069617B" w:rsidRPr="007E2EF7" w:rsidRDefault="0069617B" w:rsidP="005E114C">
      <w:pPr>
        <w:pStyle w:val="27"/>
        <w:numPr>
          <w:ilvl w:val="3"/>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Дата рассмотрения предложений участников закупки.</w:t>
      </w:r>
    </w:p>
    <w:p w:rsidR="0069617B" w:rsidRPr="007E2EF7" w:rsidRDefault="0069617B" w:rsidP="005E114C">
      <w:pPr>
        <w:pStyle w:val="27"/>
        <w:numPr>
          <w:ilvl w:val="3"/>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Указание, что маркетинговые исследования не являются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накладывают на Организатора и Заказчика обязательств, установленных указанными статьями Гражданского кодекса Российской Федерации.</w:t>
      </w:r>
    </w:p>
    <w:p w:rsidR="00B16CAD" w:rsidRPr="007E2EF7" w:rsidRDefault="00B16CAD" w:rsidP="005E114C">
      <w:pPr>
        <w:pStyle w:val="27"/>
        <w:numPr>
          <w:ilvl w:val="3"/>
          <w:numId w:val="419"/>
        </w:numPr>
        <w:shd w:val="clear" w:color="auto" w:fill="FFFFFF"/>
        <w:spacing w:before="120" w:after="0"/>
        <w:ind w:left="0" w:firstLine="709"/>
        <w:jc w:val="both"/>
        <w:rPr>
          <w:color w:val="000000" w:themeColor="text1"/>
          <w:sz w:val="28"/>
          <w:szCs w:val="28"/>
        </w:rPr>
      </w:pPr>
      <w:r w:rsidRPr="007E2EF7">
        <w:rPr>
          <w:sz w:val="28"/>
          <w:szCs w:val="28"/>
        </w:rPr>
        <w:lastRenderedPageBreak/>
        <w:t>Срок (дата, время) вскрытия заявок (открытия доступа к</w:t>
      </w:r>
      <w:r w:rsidRPr="007E2EF7">
        <w:rPr>
          <w:sz w:val="28"/>
          <w:szCs w:val="28"/>
          <w:lang w:val="en-US"/>
        </w:rPr>
        <w:t> </w:t>
      </w:r>
      <w:r w:rsidRPr="007E2EF7">
        <w:rPr>
          <w:sz w:val="28"/>
          <w:szCs w:val="28"/>
        </w:rPr>
        <w:t>поданным в форме электронных документов заявкам на участие в</w:t>
      </w:r>
      <w:r w:rsidRPr="007E2EF7">
        <w:rPr>
          <w:sz w:val="28"/>
          <w:szCs w:val="28"/>
          <w:lang w:val="en-US"/>
        </w:rPr>
        <w:t> </w:t>
      </w:r>
      <w:r w:rsidRPr="007E2EF7">
        <w:rPr>
          <w:sz w:val="28"/>
          <w:szCs w:val="28"/>
        </w:rPr>
        <w:t>маркетинговых исследованиях).</w:t>
      </w:r>
    </w:p>
    <w:p w:rsidR="0069617B" w:rsidRPr="007E2EF7" w:rsidRDefault="0069617B" w:rsidP="005E114C">
      <w:pPr>
        <w:pStyle w:val="27"/>
        <w:numPr>
          <w:ilvl w:val="3"/>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Извещение о маркетинговых исследованиях может содержать другие сведения, необходимые участникам закупки для подготовки заявок на участие в маркетинговых исследованиях.</w:t>
      </w:r>
    </w:p>
    <w:p w:rsidR="0069617B" w:rsidRPr="007E2EF7" w:rsidRDefault="0069617B" w:rsidP="005E114C">
      <w:pPr>
        <w:pStyle w:val="20"/>
        <w:numPr>
          <w:ilvl w:val="1"/>
          <w:numId w:val="419"/>
        </w:numPr>
        <w:ind w:left="0" w:firstLine="709"/>
        <w:jc w:val="both"/>
        <w:rPr>
          <w:color w:val="000000" w:themeColor="text1"/>
        </w:rPr>
      </w:pPr>
      <w:bookmarkStart w:id="3483" w:name="_Toc521418469"/>
      <w:bookmarkStart w:id="3484" w:name="Пункт_15_4"/>
      <w:bookmarkStart w:id="3485" w:name="_Toc515617100"/>
      <w:bookmarkStart w:id="3486" w:name="_Toc521587876"/>
      <w:bookmarkStart w:id="3487" w:name="_Toc523836599"/>
      <w:bookmarkEnd w:id="3483"/>
      <w:r w:rsidRPr="007E2EF7">
        <w:rPr>
          <w:color w:val="000000" w:themeColor="text1"/>
        </w:rPr>
        <w:t>Доку</w:t>
      </w:r>
      <w:bookmarkEnd w:id="3484"/>
      <w:r w:rsidRPr="007E2EF7">
        <w:rPr>
          <w:color w:val="000000" w:themeColor="text1"/>
        </w:rPr>
        <w:t>ментация о маркетинговых исследованиях</w:t>
      </w:r>
      <w:bookmarkEnd w:id="3485"/>
      <w:bookmarkEnd w:id="3486"/>
      <w:bookmarkEnd w:id="3487"/>
    </w:p>
    <w:p w:rsidR="0069617B" w:rsidRPr="007E2EF7" w:rsidRDefault="0069617B">
      <w:pPr>
        <w:pStyle w:val="36"/>
        <w:shd w:val="clear" w:color="auto" w:fill="FFFFFF"/>
        <w:tabs>
          <w:tab w:val="left" w:pos="993"/>
        </w:tabs>
        <w:spacing w:before="120"/>
        <w:ind w:firstLine="709"/>
        <w:jc w:val="both"/>
        <w:rPr>
          <w:color w:val="000000" w:themeColor="text1"/>
          <w:sz w:val="28"/>
          <w:szCs w:val="28"/>
        </w:rPr>
      </w:pPr>
      <w:r w:rsidRPr="007E2EF7">
        <w:rPr>
          <w:color w:val="000000" w:themeColor="text1"/>
          <w:sz w:val="28"/>
          <w:szCs w:val="28"/>
        </w:rPr>
        <w:t>Документация о маркетинговых исследованиях в электронной форме должна содержать следующие сведения:</w:t>
      </w:r>
    </w:p>
    <w:p w:rsidR="0069617B" w:rsidRPr="007E2EF7" w:rsidRDefault="0069617B" w:rsidP="005E114C">
      <w:pPr>
        <w:pStyle w:val="27"/>
        <w:numPr>
          <w:ilvl w:val="2"/>
          <w:numId w:val="419"/>
        </w:numPr>
        <w:shd w:val="clear" w:color="auto" w:fill="FFFFFF"/>
        <w:tabs>
          <w:tab w:val="num" w:pos="2694"/>
        </w:tabs>
        <w:spacing w:before="120" w:after="0"/>
        <w:ind w:left="0" w:firstLine="709"/>
        <w:jc w:val="both"/>
        <w:rPr>
          <w:color w:val="000000" w:themeColor="text1"/>
          <w:sz w:val="28"/>
          <w:szCs w:val="28"/>
        </w:rPr>
      </w:pPr>
      <w:r w:rsidRPr="007E2EF7">
        <w:rPr>
          <w:color w:val="000000" w:themeColor="text1"/>
          <w:sz w:val="28"/>
          <w:szCs w:val="28"/>
        </w:rPr>
        <w:t>Описание предмета маркетингового исследования в соответствии с установленными Заказчиком требованиями к товару (работе, услуге), который является предметом закупки (лота).</w:t>
      </w:r>
    </w:p>
    <w:p w:rsidR="0069617B" w:rsidRPr="007E2EF7" w:rsidRDefault="0069617B" w:rsidP="005E114C">
      <w:pPr>
        <w:pStyle w:val="27"/>
        <w:numPr>
          <w:ilvl w:val="2"/>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Требования к содержанию, форме, оформлению, составу, сроку действия заявки на участие в маркетинговых исследованиях, инструкцию по ее подготовке.</w:t>
      </w:r>
    </w:p>
    <w:p w:rsidR="0069617B" w:rsidRPr="007E2EF7" w:rsidRDefault="0069617B" w:rsidP="005E114C">
      <w:pPr>
        <w:pStyle w:val="27"/>
        <w:numPr>
          <w:ilvl w:val="2"/>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p>
    <w:p w:rsidR="0069617B" w:rsidRPr="007E2EF7" w:rsidRDefault="0069617B" w:rsidP="005E114C">
      <w:pPr>
        <w:pStyle w:val="27"/>
        <w:numPr>
          <w:ilvl w:val="2"/>
          <w:numId w:val="419"/>
        </w:numPr>
        <w:shd w:val="clear" w:color="auto" w:fill="FFFFFF"/>
        <w:spacing w:before="120" w:after="0"/>
        <w:ind w:left="0" w:firstLine="709"/>
        <w:jc w:val="both"/>
        <w:rPr>
          <w:color w:val="000000" w:themeColor="text1"/>
          <w:sz w:val="28"/>
          <w:szCs w:val="28"/>
        </w:rPr>
      </w:pPr>
      <w:bookmarkStart w:id="3488" w:name="_Toc263060919"/>
      <w:r w:rsidRPr="007E2EF7">
        <w:rPr>
          <w:color w:val="000000" w:themeColor="text1"/>
          <w:sz w:val="28"/>
          <w:szCs w:val="28"/>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69617B" w:rsidRPr="007E2EF7" w:rsidRDefault="0069617B" w:rsidP="005E114C">
      <w:pPr>
        <w:pStyle w:val="27"/>
        <w:numPr>
          <w:ilvl w:val="2"/>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Место, условия и сроки (периоды) поставки товара, выполнения работы, оказания услуги.</w:t>
      </w:r>
    </w:p>
    <w:p w:rsidR="0069617B" w:rsidRPr="007E2EF7" w:rsidRDefault="0069617B" w:rsidP="005E114C">
      <w:pPr>
        <w:pStyle w:val="27"/>
        <w:numPr>
          <w:ilvl w:val="2"/>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lastRenderedPageBreak/>
        <w:t>Сведения о начальной (максимальной) цене договора (цене лота), в том числе порядок ее определения (при необходимости).</w:t>
      </w:r>
      <w:bookmarkEnd w:id="3488"/>
      <w:r w:rsidRPr="007E2EF7">
        <w:rPr>
          <w:color w:val="000000" w:themeColor="text1"/>
          <w:sz w:val="28"/>
          <w:szCs w:val="28"/>
        </w:rPr>
        <w:t xml:space="preserve"> </w:t>
      </w:r>
    </w:p>
    <w:p w:rsidR="0069617B" w:rsidRPr="007E2EF7" w:rsidRDefault="0069617B" w:rsidP="005E114C">
      <w:pPr>
        <w:pStyle w:val="27"/>
        <w:numPr>
          <w:ilvl w:val="2"/>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Форму, сроки и порядок оплаты товара, работы, услуги.</w:t>
      </w:r>
    </w:p>
    <w:p w:rsidR="0069617B" w:rsidRPr="007E2EF7" w:rsidRDefault="0069617B" w:rsidP="005E114C">
      <w:pPr>
        <w:pStyle w:val="27"/>
        <w:numPr>
          <w:ilvl w:val="2"/>
          <w:numId w:val="419"/>
        </w:numPr>
        <w:shd w:val="clear" w:color="auto" w:fill="FFFFFF"/>
        <w:spacing w:before="120" w:after="0"/>
        <w:ind w:left="0" w:firstLine="709"/>
        <w:jc w:val="both"/>
        <w:rPr>
          <w:color w:val="000000" w:themeColor="text1"/>
          <w:sz w:val="28"/>
          <w:szCs w:val="28"/>
        </w:rPr>
      </w:pPr>
      <w:bookmarkStart w:id="3489" w:name="_Toc263060920"/>
      <w:r w:rsidRPr="007E2EF7">
        <w:rPr>
          <w:color w:val="000000" w:themeColor="text1"/>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bookmarkEnd w:id="3489"/>
    </w:p>
    <w:p w:rsidR="0069617B" w:rsidRPr="007E2EF7" w:rsidRDefault="0069617B" w:rsidP="005E114C">
      <w:pPr>
        <w:pStyle w:val="27"/>
        <w:numPr>
          <w:ilvl w:val="2"/>
          <w:numId w:val="419"/>
        </w:numPr>
        <w:shd w:val="clear" w:color="auto" w:fill="FFFFFF"/>
        <w:spacing w:before="120" w:after="0"/>
        <w:ind w:left="0" w:firstLine="709"/>
        <w:jc w:val="both"/>
        <w:rPr>
          <w:color w:val="000000" w:themeColor="text1"/>
          <w:sz w:val="28"/>
          <w:szCs w:val="28"/>
        </w:rPr>
      </w:pPr>
      <w:bookmarkStart w:id="3490" w:name="_Toc263060922"/>
      <w:r w:rsidRPr="007E2EF7">
        <w:rPr>
          <w:color w:val="000000" w:themeColor="text1"/>
          <w:sz w:val="28"/>
          <w:szCs w:val="28"/>
        </w:rPr>
        <w:t>Порядок подачи заявок на участие в маркетинговых исследованиях.</w:t>
      </w:r>
      <w:bookmarkEnd w:id="3490"/>
    </w:p>
    <w:p w:rsidR="0069617B" w:rsidRPr="007E2EF7" w:rsidRDefault="00B16CAD" w:rsidP="005E114C">
      <w:pPr>
        <w:pStyle w:val="27"/>
        <w:numPr>
          <w:ilvl w:val="2"/>
          <w:numId w:val="419"/>
        </w:numPr>
        <w:shd w:val="clear" w:color="auto" w:fill="FFFFFF"/>
        <w:spacing w:before="120" w:after="0"/>
        <w:ind w:left="0" w:firstLine="709"/>
        <w:jc w:val="both"/>
        <w:rPr>
          <w:color w:val="000000" w:themeColor="text1"/>
          <w:sz w:val="28"/>
          <w:szCs w:val="28"/>
        </w:rPr>
      </w:pPr>
      <w:r w:rsidRPr="007E2EF7">
        <w:rPr>
          <w:sz w:val="28"/>
        </w:rPr>
        <w:t>Порядок</w:t>
      </w:r>
      <w:r w:rsidRPr="007E2EF7">
        <w:rPr>
          <w:sz w:val="28"/>
          <w:szCs w:val="28"/>
        </w:rPr>
        <w:t xml:space="preserve"> вскрытия заявок (</w:t>
      </w:r>
      <w:r w:rsidRPr="007E2EF7">
        <w:rPr>
          <w:sz w:val="28"/>
        </w:rPr>
        <w:t>открытия доступа к поданным в</w:t>
      </w:r>
      <w:r w:rsidRPr="007E2EF7">
        <w:rPr>
          <w:sz w:val="28"/>
          <w:szCs w:val="28"/>
        </w:rPr>
        <w:t> </w:t>
      </w:r>
      <w:r w:rsidRPr="007E2EF7">
        <w:rPr>
          <w:sz w:val="28"/>
        </w:rPr>
        <w:t>форме электронных документов заявкам</w:t>
      </w:r>
      <w:r w:rsidRPr="007E2EF7">
        <w:rPr>
          <w:sz w:val="28"/>
          <w:szCs w:val="28"/>
        </w:rPr>
        <w:t>)</w:t>
      </w:r>
      <w:r w:rsidR="0069617B" w:rsidRPr="007E2EF7">
        <w:rPr>
          <w:color w:val="000000" w:themeColor="text1"/>
          <w:sz w:val="28"/>
          <w:szCs w:val="28"/>
        </w:rPr>
        <w:t>.</w:t>
      </w:r>
    </w:p>
    <w:p w:rsidR="0069617B" w:rsidRPr="007E2EF7" w:rsidRDefault="0069617B" w:rsidP="005E114C">
      <w:pPr>
        <w:pStyle w:val="27"/>
        <w:numPr>
          <w:ilvl w:val="2"/>
          <w:numId w:val="419"/>
        </w:numPr>
        <w:shd w:val="clear" w:color="auto" w:fill="FFFFFF"/>
        <w:spacing w:before="120" w:after="0"/>
        <w:ind w:left="0" w:firstLine="709"/>
        <w:jc w:val="both"/>
        <w:rPr>
          <w:color w:val="000000" w:themeColor="text1"/>
          <w:sz w:val="28"/>
          <w:szCs w:val="28"/>
        </w:rPr>
      </w:pPr>
      <w:bookmarkStart w:id="3491" w:name="_Toc263060918"/>
      <w:r w:rsidRPr="007E2EF7">
        <w:rPr>
          <w:color w:val="000000" w:themeColor="text1"/>
          <w:sz w:val="28"/>
          <w:szCs w:val="28"/>
        </w:rPr>
        <w:t xml:space="preserve">Требования к участникам закупки </w:t>
      </w:r>
      <w:bookmarkEnd w:id="3491"/>
      <w:r w:rsidRPr="007E2EF7">
        <w:rPr>
          <w:color w:val="000000" w:themeColor="text1"/>
          <w:sz w:val="28"/>
          <w:szCs w:val="28"/>
        </w:rPr>
        <w:t>и перечень документов, представляемых участниками закупки для подтверждения их соответствия установленным требованиям.</w:t>
      </w:r>
    </w:p>
    <w:p w:rsidR="0069617B" w:rsidRPr="007E2EF7" w:rsidRDefault="0069617B" w:rsidP="005E114C">
      <w:pPr>
        <w:pStyle w:val="27"/>
        <w:numPr>
          <w:ilvl w:val="2"/>
          <w:numId w:val="419"/>
        </w:numPr>
        <w:shd w:val="clear" w:color="auto" w:fill="FFFFFF"/>
        <w:spacing w:before="120" w:after="0"/>
        <w:ind w:left="0" w:firstLine="709"/>
        <w:jc w:val="both"/>
        <w:rPr>
          <w:color w:val="000000" w:themeColor="text1"/>
          <w:sz w:val="28"/>
          <w:szCs w:val="28"/>
        </w:rPr>
      </w:pPr>
      <w:bookmarkStart w:id="3492" w:name="_Toc263060921"/>
      <w:bookmarkStart w:id="3493" w:name="_Toc263060923"/>
      <w:r w:rsidRPr="007E2EF7">
        <w:rPr>
          <w:color w:val="000000" w:themeColor="text1"/>
          <w:sz w:val="28"/>
          <w:szCs w:val="28"/>
        </w:rPr>
        <w:t>Формы, порядок, даты начала и окончания предоставления участникам закупки разъяснений положений документации о маркетинговых исследованиях в электронной форме.</w:t>
      </w:r>
      <w:bookmarkEnd w:id="3492"/>
    </w:p>
    <w:bookmarkEnd w:id="3493"/>
    <w:p w:rsidR="0069617B" w:rsidRPr="007E2EF7" w:rsidRDefault="0069617B" w:rsidP="005E114C">
      <w:pPr>
        <w:pStyle w:val="27"/>
        <w:numPr>
          <w:ilvl w:val="2"/>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Сведения о праве Комиссии по маркетинговым исследованиям отклонять заявки на участие в маркетинговых исследованиях в случае их несоответствия требованиям, установленным документацией о маркетинговых исследованиях в электронной форме, с указанием перечня допустимых оснований для такого отклонения.</w:t>
      </w:r>
    </w:p>
    <w:p w:rsidR="0069617B" w:rsidRPr="007E2EF7" w:rsidRDefault="0069617B" w:rsidP="005E114C">
      <w:pPr>
        <w:pStyle w:val="27"/>
        <w:numPr>
          <w:ilvl w:val="2"/>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Сведения о праве участника маркетинговых исследований без дополнительных предложений Организатора снизить предложенную им цену заявки в любое время до 1</w:t>
      </w:r>
      <w:del w:id="3494" w:author="Алексеев Александр Владимирович" w:date="2022-01-20T16:47:00Z">
        <w:r w:rsidRPr="007E2EF7" w:rsidDel="000B69BE">
          <w:rPr>
            <w:color w:val="000000" w:themeColor="text1"/>
            <w:sz w:val="28"/>
            <w:szCs w:val="28"/>
          </w:rPr>
          <w:delText>4</w:delText>
        </w:r>
      </w:del>
      <w:ins w:id="3495" w:author="Алексеев Александр Владимирович" w:date="2022-01-20T16:47:00Z">
        <w:r w:rsidR="000B69BE">
          <w:rPr>
            <w:color w:val="000000" w:themeColor="text1"/>
            <w:sz w:val="28"/>
            <w:szCs w:val="28"/>
          </w:rPr>
          <w:t>0</w:t>
        </w:r>
      </w:ins>
      <w:r w:rsidRPr="007E2EF7">
        <w:rPr>
          <w:color w:val="000000" w:themeColor="text1"/>
          <w:sz w:val="28"/>
          <w:szCs w:val="28"/>
        </w:rPr>
        <w:t>.00 по московскому времен</w:t>
      </w:r>
      <w:r w:rsidR="00726E97" w:rsidRPr="007E2EF7">
        <w:rPr>
          <w:color w:val="000000" w:themeColor="text1"/>
          <w:sz w:val="28"/>
          <w:szCs w:val="28"/>
        </w:rPr>
        <w:t>и</w:t>
      </w:r>
      <w:r w:rsidR="009B1735" w:rsidRPr="007E2EF7">
        <w:rPr>
          <w:color w:val="000000" w:themeColor="text1"/>
          <w:sz w:val="28"/>
          <w:szCs w:val="28"/>
        </w:rPr>
        <w:t xml:space="preserve"> дня</w:t>
      </w:r>
      <w:r w:rsidRPr="007E2EF7">
        <w:rPr>
          <w:color w:val="000000" w:themeColor="text1"/>
          <w:sz w:val="28"/>
          <w:szCs w:val="28"/>
        </w:rPr>
        <w:t>, предшествующе</w:t>
      </w:r>
      <w:r w:rsidR="009B1735" w:rsidRPr="007E2EF7">
        <w:rPr>
          <w:color w:val="000000" w:themeColor="text1"/>
          <w:sz w:val="28"/>
          <w:szCs w:val="28"/>
        </w:rPr>
        <w:t>го</w:t>
      </w:r>
      <w:r w:rsidRPr="007E2EF7">
        <w:rPr>
          <w:color w:val="000000" w:themeColor="text1"/>
          <w:sz w:val="28"/>
          <w:szCs w:val="28"/>
        </w:rPr>
        <w:t xml:space="preserve"> </w:t>
      </w:r>
      <w:r w:rsidR="009B1735" w:rsidRPr="007E2EF7">
        <w:rPr>
          <w:color w:val="000000" w:themeColor="text1"/>
          <w:sz w:val="28"/>
          <w:szCs w:val="28"/>
        </w:rPr>
        <w:t>дню</w:t>
      </w:r>
      <w:r w:rsidRPr="007E2EF7">
        <w:rPr>
          <w:color w:val="000000" w:themeColor="text1"/>
          <w:sz w:val="28"/>
          <w:szCs w:val="28"/>
        </w:rPr>
        <w:t xml:space="preserve"> подведения итогов. </w:t>
      </w:r>
    </w:p>
    <w:p w:rsidR="0069617B" w:rsidRPr="007E2EF7" w:rsidRDefault="0069617B" w:rsidP="005E114C">
      <w:pPr>
        <w:pStyle w:val="27"/>
        <w:numPr>
          <w:ilvl w:val="2"/>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 xml:space="preserve">Сведения о праве Заказчика (Организатора) отказаться от проведения маркетинговых исследований в любое время без объяснения причин, не неся при этом никакой ответственности перед участниками закупки, </w:t>
      </w:r>
      <w:r w:rsidRPr="007E2EF7">
        <w:rPr>
          <w:color w:val="000000" w:themeColor="text1"/>
          <w:sz w:val="28"/>
          <w:szCs w:val="28"/>
        </w:rPr>
        <w:lastRenderedPageBreak/>
        <w:t xml:space="preserve">а также сведения о праве Заказчика (Организатора) в любое время завершить процедуры маркетинговых исследований без заключения договора по </w:t>
      </w:r>
      <w:r w:rsidR="007F1188" w:rsidRPr="007E2EF7">
        <w:rPr>
          <w:color w:val="000000" w:themeColor="text1"/>
          <w:sz w:val="28"/>
          <w:szCs w:val="28"/>
        </w:rPr>
        <w:t>их</w:t>
      </w:r>
      <w:r w:rsidRPr="007E2EF7">
        <w:rPr>
          <w:color w:val="000000" w:themeColor="text1"/>
          <w:sz w:val="28"/>
          <w:szCs w:val="28"/>
        </w:rPr>
        <w:t xml:space="preserve"> результатам.</w:t>
      </w:r>
    </w:p>
    <w:p w:rsidR="0069617B" w:rsidRPr="007E2EF7" w:rsidRDefault="0069617B" w:rsidP="005E114C">
      <w:pPr>
        <w:pStyle w:val="27"/>
        <w:numPr>
          <w:ilvl w:val="2"/>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Место рассмотрения предложений участников маркетинговых исследований</w:t>
      </w:r>
      <w:r w:rsidR="00B16CAD" w:rsidRPr="007E2EF7">
        <w:rPr>
          <w:color w:val="000000" w:themeColor="text1"/>
          <w:sz w:val="28"/>
          <w:szCs w:val="28"/>
        </w:rPr>
        <w:t xml:space="preserve"> </w:t>
      </w:r>
      <w:r w:rsidR="00B16CAD" w:rsidRPr="007E2EF7">
        <w:rPr>
          <w:sz w:val="28"/>
          <w:szCs w:val="28"/>
        </w:rPr>
        <w:t>(для маркетинговых исследований в бумажной форме)</w:t>
      </w:r>
      <w:r w:rsidR="00F244B3">
        <w:rPr>
          <w:color w:val="000000" w:themeColor="text1"/>
          <w:sz w:val="28"/>
          <w:szCs w:val="28"/>
        </w:rPr>
        <w:t>.</w:t>
      </w:r>
    </w:p>
    <w:p w:rsidR="0069617B" w:rsidRPr="007E2EF7" w:rsidRDefault="0069617B" w:rsidP="005E114C">
      <w:pPr>
        <w:pStyle w:val="27"/>
        <w:numPr>
          <w:ilvl w:val="2"/>
          <w:numId w:val="419"/>
        </w:numPr>
        <w:shd w:val="clear" w:color="auto" w:fill="FFFFFF"/>
        <w:spacing w:before="120" w:after="0"/>
        <w:ind w:left="0" w:firstLine="709"/>
        <w:jc w:val="both"/>
        <w:rPr>
          <w:color w:val="000000" w:themeColor="text1"/>
          <w:sz w:val="28"/>
          <w:szCs w:val="28"/>
        </w:rPr>
      </w:pPr>
      <w:bookmarkStart w:id="3496" w:name="_Toc263060925"/>
      <w:r w:rsidRPr="007E2EF7">
        <w:rPr>
          <w:color w:val="000000" w:themeColor="text1"/>
          <w:sz w:val="28"/>
          <w:szCs w:val="28"/>
        </w:rPr>
        <w:t>Размер, форму, срок действия, срок и порядок предоставления обеспечения заявки на участие в маркетинговых исследованиях в случае, если Организатором установлены такие требования.</w:t>
      </w:r>
      <w:bookmarkEnd w:id="3496"/>
      <w:r w:rsidRPr="007E2EF7">
        <w:rPr>
          <w:color w:val="000000" w:themeColor="text1"/>
          <w:sz w:val="28"/>
          <w:szCs w:val="28"/>
        </w:rPr>
        <w:t xml:space="preserve"> </w:t>
      </w:r>
    </w:p>
    <w:p w:rsidR="0069617B" w:rsidRPr="007E2EF7" w:rsidRDefault="0069617B" w:rsidP="005E114C">
      <w:pPr>
        <w:pStyle w:val="27"/>
        <w:numPr>
          <w:ilvl w:val="2"/>
          <w:numId w:val="419"/>
        </w:numPr>
        <w:shd w:val="clear" w:color="auto" w:fill="FFFFFF"/>
        <w:spacing w:before="120" w:after="0"/>
        <w:ind w:left="0" w:firstLine="709"/>
        <w:jc w:val="both"/>
        <w:rPr>
          <w:color w:val="000000" w:themeColor="text1"/>
          <w:sz w:val="28"/>
          <w:szCs w:val="28"/>
        </w:rPr>
      </w:pPr>
      <w:bookmarkStart w:id="3497" w:name="_Toc263060926"/>
      <w:r w:rsidRPr="007E2EF7">
        <w:rPr>
          <w:color w:val="000000" w:themeColor="text1"/>
          <w:sz w:val="28"/>
          <w:szCs w:val="28"/>
        </w:rPr>
        <w:t xml:space="preserve">Размер, форму, срок действия, срок и порядок предоставления обеспечения исполнения условий договора, в случае, если Заказчиком установлены такие требования. </w:t>
      </w:r>
    </w:p>
    <w:p w:rsidR="0069617B" w:rsidRPr="007E2EF7" w:rsidRDefault="0069617B" w:rsidP="005E114C">
      <w:pPr>
        <w:pStyle w:val="27"/>
        <w:numPr>
          <w:ilvl w:val="2"/>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Проект договора (в случае проведения маркетинговых исследований по нескольким лотам – проект договора в отношении каждого лота), который является неотъемлемой частью документации о маркетинговых исследованиях.</w:t>
      </w:r>
      <w:bookmarkEnd w:id="3497"/>
    </w:p>
    <w:p w:rsidR="0069617B" w:rsidRDefault="0069617B" w:rsidP="005E114C">
      <w:pPr>
        <w:pStyle w:val="27"/>
        <w:numPr>
          <w:ilvl w:val="2"/>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Сведения о праве Комиссии по маркетинговым исследованиям выбрать предложения нескольких участников, сведения о праве Заказчика заключить несколько договоров по итогам маркетинговых исследований (при необходимости).</w:t>
      </w:r>
    </w:p>
    <w:p w:rsidR="000B69BE" w:rsidRPr="003071E0" w:rsidRDefault="000B69BE" w:rsidP="000B69BE">
      <w:pPr>
        <w:pStyle w:val="27"/>
        <w:numPr>
          <w:ilvl w:val="2"/>
          <w:numId w:val="419"/>
        </w:numPr>
        <w:shd w:val="clear" w:color="auto" w:fill="FFFFFF"/>
        <w:spacing w:before="120" w:after="0"/>
        <w:ind w:left="0" w:firstLine="709"/>
        <w:jc w:val="both"/>
        <w:rPr>
          <w:ins w:id="3498" w:author="Алексеев Александр Владимирович" w:date="2022-01-20T16:48:00Z"/>
          <w:sz w:val="28"/>
          <w:szCs w:val="28"/>
        </w:rPr>
      </w:pPr>
      <w:ins w:id="3499" w:author="Алексеев Александр Владимирович" w:date="2022-01-20T16:48:00Z">
        <w:r>
          <w:rPr>
            <w:sz w:val="28"/>
            <w:szCs w:val="28"/>
          </w:rPr>
          <w:t>О</w:t>
        </w:r>
        <w:r w:rsidRPr="003071E0">
          <w:rPr>
            <w:sz w:val="28"/>
            <w:szCs w:val="28"/>
          </w:rPr>
          <w:t xml:space="preserve"> невозможности (недопустимости) отклонения заявок участников </w:t>
        </w:r>
        <w:r w:rsidRPr="000B69BE">
          <w:rPr>
            <w:color w:val="000000" w:themeColor="text1"/>
            <w:sz w:val="28"/>
            <w:szCs w:val="28"/>
          </w:rPr>
          <w:t>закупки</w:t>
        </w:r>
        <w:r w:rsidRPr="003071E0">
          <w:rPr>
            <w:sz w:val="28"/>
            <w:szCs w:val="28"/>
          </w:rPr>
          <w:t>, не</w:t>
        </w:r>
        <w:r>
          <w:rPr>
            <w:sz w:val="28"/>
            <w:szCs w:val="28"/>
          </w:rPr>
          <w:t xml:space="preserve"> </w:t>
        </w:r>
        <w:r w:rsidRPr="003071E0">
          <w:rPr>
            <w:sz w:val="28"/>
            <w:szCs w:val="28"/>
          </w:rPr>
          <w:t>соответствующих одному из требований (требованиям), установленных документацией о маркетинговых исследованиях, если хотя бы одна из заявок одного из участников такой закупки не была отклонена Комиссией по маркетинговым исследованиям по причине ее несоответствия такому же требованию (требованиям), установленному документацией о маркетинговых исследованиях.</w:t>
        </w:r>
      </w:ins>
    </w:p>
    <w:p w:rsidR="000B69BE" w:rsidRPr="003071E0" w:rsidRDefault="000B69BE" w:rsidP="000B69BE">
      <w:pPr>
        <w:pStyle w:val="27"/>
        <w:numPr>
          <w:ilvl w:val="2"/>
          <w:numId w:val="419"/>
        </w:numPr>
        <w:shd w:val="clear" w:color="auto" w:fill="FFFFFF"/>
        <w:spacing w:before="120" w:after="0"/>
        <w:ind w:left="0" w:firstLine="709"/>
        <w:jc w:val="both"/>
        <w:rPr>
          <w:ins w:id="3500" w:author="Алексеев Александр Владимирович" w:date="2022-01-20T16:48:00Z"/>
          <w:sz w:val="28"/>
          <w:szCs w:val="28"/>
        </w:rPr>
      </w:pPr>
      <w:ins w:id="3501" w:author="Алексеев Александр Владимирович" w:date="2022-01-20T16:48:00Z">
        <w:r w:rsidRPr="003071E0">
          <w:rPr>
            <w:sz w:val="28"/>
            <w:szCs w:val="28"/>
          </w:rPr>
          <w:t>В случае закупки Квотируемых товаров российского происхождения, а также закупки работ (услуг), при выполнении (оказании) которых поставляются Квотируемые товары российского происхождения,</w:t>
        </w:r>
        <w:r w:rsidRPr="003071E0" w:rsidDel="000A2592">
          <w:rPr>
            <w:sz w:val="28"/>
            <w:szCs w:val="28"/>
          </w:rPr>
          <w:t xml:space="preserve"> </w:t>
        </w:r>
        <w:r>
          <w:rPr>
            <w:sz w:val="28"/>
            <w:szCs w:val="28"/>
          </w:rPr>
          <w:br/>
        </w:r>
        <w:r w:rsidRPr="003071E0">
          <w:rPr>
            <w:sz w:val="28"/>
            <w:szCs w:val="28"/>
          </w:rPr>
          <w:lastRenderedPageBreak/>
          <w:t>в</w:t>
        </w:r>
        <w:r>
          <w:rPr>
            <w:sz w:val="28"/>
            <w:szCs w:val="28"/>
          </w:rPr>
          <w:t xml:space="preserve"> </w:t>
        </w:r>
        <w:r w:rsidRPr="003071E0">
          <w:rPr>
            <w:sz w:val="28"/>
            <w:szCs w:val="28"/>
          </w:rPr>
          <w:t>документацию о</w:t>
        </w:r>
        <w:r>
          <w:rPr>
            <w:sz w:val="28"/>
            <w:szCs w:val="28"/>
          </w:rPr>
          <w:t xml:space="preserve"> </w:t>
        </w:r>
        <w:r w:rsidRPr="003071E0">
          <w:rPr>
            <w:sz w:val="28"/>
            <w:szCs w:val="28"/>
          </w:rPr>
          <w:t>маркетинговых исследованиях могут включаться следующие условия:</w:t>
        </w:r>
      </w:ins>
    </w:p>
    <w:p w:rsidR="000B69BE" w:rsidRPr="003071E0" w:rsidRDefault="000B69BE" w:rsidP="000B69BE">
      <w:pPr>
        <w:pStyle w:val="afff2"/>
        <w:tabs>
          <w:tab w:val="left" w:pos="426"/>
          <w:tab w:val="left" w:pos="1276"/>
        </w:tabs>
        <w:spacing w:after="0" w:line="240" w:lineRule="auto"/>
        <w:ind w:left="0" w:firstLine="709"/>
        <w:contextualSpacing w:val="0"/>
        <w:jc w:val="both"/>
        <w:rPr>
          <w:ins w:id="3502" w:author="Алексеев Александр Владимирович" w:date="2022-01-20T16:48:00Z"/>
          <w:rFonts w:ascii="Times New Roman" w:eastAsia="Times New Roman" w:hAnsi="Times New Roman"/>
          <w:sz w:val="28"/>
          <w:szCs w:val="28"/>
        </w:rPr>
      </w:pPr>
      <w:ins w:id="3503" w:author="Алексеев Александр Владимирович" w:date="2022-01-20T16:48:00Z">
        <w:r w:rsidRPr="003071E0">
          <w:rPr>
            <w:rFonts w:ascii="Times New Roman" w:eastAsia="Times New Roman" w:hAnsi="Times New Roman"/>
            <w:sz w:val="28"/>
            <w:szCs w:val="28"/>
          </w:rPr>
          <w:t>о предоставлении участником закупки в составе заявки (при передаче товара Заказчику) подтверждения российского происхождения</w:t>
        </w:r>
        <w:r>
          <w:rPr>
            <w:rFonts w:ascii="Times New Roman" w:eastAsia="Times New Roman" w:hAnsi="Times New Roman"/>
            <w:sz w:val="28"/>
            <w:szCs w:val="28"/>
          </w:rPr>
          <w:t xml:space="preserve"> </w:t>
        </w:r>
        <w:r w:rsidRPr="00AC1021">
          <w:rPr>
            <w:rFonts w:ascii="Times New Roman" w:eastAsia="Times New Roman" w:hAnsi="Times New Roman"/>
            <w:sz w:val="28"/>
            <w:szCs w:val="28"/>
          </w:rPr>
          <w:t>товара</w:t>
        </w:r>
        <w:r w:rsidRPr="003071E0">
          <w:rPr>
            <w:rFonts w:ascii="Times New Roman" w:eastAsia="Times New Roman" w:hAnsi="Times New Roman"/>
            <w:sz w:val="28"/>
            <w:szCs w:val="28"/>
          </w:rPr>
          <w:t xml:space="preserve"> </w:t>
        </w:r>
        <w:r>
          <w:rPr>
            <w:rFonts w:ascii="Times New Roman" w:eastAsia="Times New Roman" w:hAnsi="Times New Roman"/>
            <w:sz w:val="28"/>
            <w:szCs w:val="28"/>
          </w:rPr>
          <w:br/>
        </w:r>
        <w:r w:rsidRPr="003071E0">
          <w:rPr>
            <w:rFonts w:ascii="Times New Roman" w:eastAsia="Times New Roman" w:hAnsi="Times New Roman"/>
            <w:sz w:val="28"/>
            <w:szCs w:val="28"/>
          </w:rPr>
          <w:t>в соответствии с</w:t>
        </w:r>
        <w:r>
          <w:rPr>
            <w:rFonts w:ascii="Times New Roman" w:eastAsia="Times New Roman" w:hAnsi="Times New Roman"/>
            <w:sz w:val="28"/>
            <w:szCs w:val="28"/>
          </w:rPr>
          <w:t xml:space="preserve"> </w:t>
        </w:r>
        <w:r w:rsidRPr="003071E0">
          <w:rPr>
            <w:rFonts w:ascii="Times New Roman" w:eastAsia="Times New Roman" w:hAnsi="Times New Roman"/>
            <w:sz w:val="28"/>
            <w:szCs w:val="28"/>
          </w:rPr>
          <w:t xml:space="preserve">требованиями </w:t>
        </w:r>
        <w:r w:rsidRPr="009C3EDE">
          <w:rPr>
            <w:rFonts w:ascii="Times New Roman" w:eastAsia="Times New Roman" w:hAnsi="Times New Roman"/>
            <w:sz w:val="28"/>
            <w:szCs w:val="28"/>
          </w:rPr>
          <w:t>Постановлен</w:t>
        </w:r>
        <w:r w:rsidRPr="003071E0">
          <w:rPr>
            <w:rFonts w:ascii="Times New Roman" w:eastAsia="Times New Roman" w:hAnsi="Times New Roman"/>
            <w:sz w:val="28"/>
            <w:szCs w:val="28"/>
          </w:rPr>
          <w:t xml:space="preserve">ия от </w:t>
        </w:r>
        <w:r>
          <w:rPr>
            <w:rFonts w:ascii="Times New Roman" w:eastAsia="Times New Roman" w:hAnsi="Times New Roman"/>
            <w:sz w:val="28"/>
            <w:szCs w:val="28"/>
          </w:rPr>
          <w:t>0</w:t>
        </w:r>
        <w:r w:rsidRPr="003071E0">
          <w:rPr>
            <w:rFonts w:ascii="Times New Roman" w:eastAsia="Times New Roman" w:hAnsi="Times New Roman"/>
            <w:sz w:val="28"/>
            <w:szCs w:val="28"/>
          </w:rPr>
          <w:t>3 декабря 2020 г. № 2013;</w:t>
        </w:r>
      </w:ins>
    </w:p>
    <w:p w:rsidR="000B69BE" w:rsidRPr="003071E0" w:rsidRDefault="000B69BE" w:rsidP="000B69BE">
      <w:pPr>
        <w:pStyle w:val="afff2"/>
        <w:tabs>
          <w:tab w:val="left" w:pos="426"/>
          <w:tab w:val="left" w:pos="1276"/>
        </w:tabs>
        <w:spacing w:after="0" w:line="240" w:lineRule="auto"/>
        <w:ind w:left="0" w:firstLine="709"/>
        <w:contextualSpacing w:val="0"/>
        <w:jc w:val="both"/>
        <w:rPr>
          <w:ins w:id="3504" w:author="Алексеев Александр Владимирович" w:date="2022-01-20T16:48:00Z"/>
          <w:rFonts w:ascii="Times New Roman" w:eastAsia="Times New Roman" w:hAnsi="Times New Roman"/>
          <w:sz w:val="28"/>
          <w:szCs w:val="28"/>
        </w:rPr>
      </w:pPr>
      <w:ins w:id="3505" w:author="Алексеев Александр Владимирович" w:date="2022-01-20T16:48:00Z">
        <w:r w:rsidRPr="003071E0">
          <w:rPr>
            <w:rFonts w:ascii="Times New Roman" w:eastAsia="Times New Roman" w:hAnsi="Times New Roman"/>
            <w:sz w:val="28"/>
            <w:szCs w:val="28"/>
          </w:rPr>
          <w:t xml:space="preserve">об обязанности поставщика (подрядчика, исполнителя) поставить Квотируемые товары российского происхождения (в том числе </w:t>
        </w:r>
        <w:r w:rsidRPr="0003155A">
          <w:rPr>
            <w:rFonts w:ascii="Times New Roman" w:eastAsia="Times New Roman" w:hAnsi="Times New Roman"/>
            <w:sz w:val="28"/>
            <w:szCs w:val="28"/>
          </w:rPr>
          <w:t>поставить такие товары</w:t>
        </w:r>
        <w:r w:rsidRPr="003071E0">
          <w:rPr>
            <w:rFonts w:ascii="Times New Roman" w:eastAsia="Times New Roman" w:hAnsi="Times New Roman"/>
            <w:sz w:val="28"/>
            <w:szCs w:val="28"/>
          </w:rPr>
          <w:t xml:space="preserve"> при выполнении закупаемых работ, оказании закупаемых услуг).</w:t>
        </w:r>
      </w:ins>
    </w:p>
    <w:p w:rsidR="000B69BE" w:rsidRPr="000B69BE" w:rsidRDefault="000B69BE" w:rsidP="000B69BE">
      <w:pPr>
        <w:pStyle w:val="27"/>
        <w:numPr>
          <w:ilvl w:val="2"/>
          <w:numId w:val="419"/>
        </w:numPr>
        <w:shd w:val="clear" w:color="auto" w:fill="FFFFFF"/>
        <w:spacing w:before="120" w:after="0"/>
        <w:ind w:left="0" w:firstLine="709"/>
        <w:jc w:val="both"/>
        <w:rPr>
          <w:sz w:val="28"/>
          <w:szCs w:val="28"/>
        </w:rPr>
      </w:pPr>
      <w:ins w:id="3506" w:author="Алексеев Александр Владимирович" w:date="2022-01-20T16:48:00Z">
        <w:r w:rsidRPr="003071E0">
          <w:rPr>
            <w:sz w:val="28"/>
            <w:szCs w:val="28"/>
          </w:rPr>
          <w:t>Условия (требования), направленные на защиту от подачи участниками закупки заявок с необоснованно низкими ценовыми предложениями, в том числе особый порядок оценки заявок, требования о предоставлении дополнительных документов, определенных документацией о маркетинговых исследованиях.</w:t>
        </w:r>
      </w:ins>
    </w:p>
    <w:p w:rsidR="0069617B" w:rsidRPr="007E2EF7" w:rsidRDefault="0069617B" w:rsidP="005E114C">
      <w:pPr>
        <w:pStyle w:val="27"/>
        <w:numPr>
          <w:ilvl w:val="2"/>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Документация о маркетинговых исследованиях в электронной форме может содержать другие сведения, необходимые участникам закупки для подготовки заявок на участие в маркетинговых исследованиях.</w:t>
      </w:r>
    </w:p>
    <w:p w:rsidR="0069617B" w:rsidRPr="007E2EF7" w:rsidRDefault="0069617B" w:rsidP="005E114C">
      <w:pPr>
        <w:pStyle w:val="20"/>
        <w:numPr>
          <w:ilvl w:val="1"/>
          <w:numId w:val="419"/>
        </w:numPr>
        <w:ind w:left="0" w:firstLine="709"/>
        <w:jc w:val="both"/>
        <w:rPr>
          <w:color w:val="000000" w:themeColor="text1"/>
        </w:rPr>
      </w:pPr>
      <w:bookmarkStart w:id="3507" w:name="_Toc521587877"/>
      <w:bookmarkStart w:id="3508" w:name="_Toc523836600"/>
      <w:r w:rsidRPr="007E2EF7">
        <w:rPr>
          <w:color w:val="000000" w:themeColor="text1"/>
        </w:rPr>
        <w:t xml:space="preserve">Условия </w:t>
      </w:r>
      <w:bookmarkStart w:id="3509" w:name="_Toc515617101"/>
      <w:r w:rsidRPr="007E2EF7">
        <w:rPr>
          <w:color w:val="000000" w:themeColor="text1"/>
        </w:rPr>
        <w:t>проведения маркетинговых исследований</w:t>
      </w:r>
      <w:bookmarkEnd w:id="3507"/>
      <w:bookmarkEnd w:id="3508"/>
      <w:bookmarkEnd w:id="3509"/>
    </w:p>
    <w:p w:rsidR="0069617B" w:rsidRPr="007E2EF7" w:rsidRDefault="0069617B" w:rsidP="005E114C">
      <w:pPr>
        <w:pStyle w:val="27"/>
        <w:numPr>
          <w:ilvl w:val="2"/>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Заказчик, Организатор после размещения извещения о проведении маркетинговых исследований может направить приглашения к участию в маркетинговых исследованиях потенциальным участникам маркетинговых исследований.</w:t>
      </w:r>
    </w:p>
    <w:p w:rsidR="0069617B" w:rsidRPr="007E2EF7" w:rsidRDefault="0069617B" w:rsidP="005E114C">
      <w:pPr>
        <w:pStyle w:val="27"/>
        <w:numPr>
          <w:ilvl w:val="2"/>
          <w:numId w:val="419"/>
        </w:numPr>
        <w:shd w:val="clear" w:color="auto" w:fill="FFFFFF"/>
        <w:tabs>
          <w:tab w:val="left" w:pos="1134"/>
        </w:tabs>
        <w:spacing w:before="120" w:after="0"/>
        <w:ind w:left="0" w:firstLine="709"/>
        <w:jc w:val="both"/>
        <w:rPr>
          <w:color w:val="000000" w:themeColor="text1"/>
          <w:sz w:val="28"/>
          <w:szCs w:val="28"/>
        </w:rPr>
      </w:pPr>
      <w:r w:rsidRPr="007E2EF7">
        <w:rPr>
          <w:color w:val="000000" w:themeColor="text1"/>
          <w:sz w:val="28"/>
          <w:szCs w:val="28"/>
        </w:rPr>
        <w:t>Документация о маркетинговых исследованиях в электронной форме должна быть доступна для ознакомления на сайте в сети Интернет без взимания платы.</w:t>
      </w:r>
    </w:p>
    <w:p w:rsidR="0069617B" w:rsidRPr="007E2EF7" w:rsidRDefault="0069617B" w:rsidP="005E114C">
      <w:pPr>
        <w:pStyle w:val="27"/>
        <w:numPr>
          <w:ilvl w:val="2"/>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Организатор обязан ответить на любой письменный запрос участника закупки, касающийся разъяснения документации о маркетинговых исследованиях в электронной форме, полученный не позднее установленного в ней срока для запроса разъяснений.</w:t>
      </w:r>
    </w:p>
    <w:p w:rsidR="0069617B" w:rsidRPr="007E2EF7" w:rsidRDefault="0069617B" w:rsidP="005E114C">
      <w:pPr>
        <w:pStyle w:val="27"/>
        <w:numPr>
          <w:ilvl w:val="2"/>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lastRenderedPageBreak/>
        <w:t>До истечения срока подачи заявок на участие в маркетинговых исследованиях Заказчик (Организатор) может внести изменения в извещение о маркетинговых исследованиях, и документацию о маркетинговых исследованиях (заказ, запрос в бумажной форме) в электронной форме. До</w:t>
      </w:r>
      <w:r w:rsidR="00E617A5" w:rsidRPr="007E2EF7">
        <w:rPr>
          <w:color w:val="000000" w:themeColor="text1"/>
          <w:sz w:val="28"/>
          <w:szCs w:val="28"/>
        </w:rPr>
        <w:t> </w:t>
      </w:r>
      <w:r w:rsidRPr="007E2EF7">
        <w:rPr>
          <w:color w:val="000000" w:themeColor="text1"/>
          <w:sz w:val="28"/>
          <w:szCs w:val="28"/>
        </w:rPr>
        <w:t>начала проведения процедуры вскрытия заявок на участие в маркетинговых исследованиях (открытия доступа к заявкам на участие в маркетинговых исследованиях в электронной форме) Заказчик (Организатор) вправе продлить срок подачи заявок на участие в маркетинговых исследованиях и соответственно перенести дату и время проведения процедуры вскрытия заявок (открытия доступа к заявкам). До подведения итогов маркетинговых исследований Заказчик (Организатор) вправе изменить дату рассмотрения предложений участников закупки и подведения итогов маркетинговых исследований.</w:t>
      </w:r>
    </w:p>
    <w:p w:rsidR="0069617B" w:rsidRPr="007E2EF7" w:rsidRDefault="0069617B" w:rsidP="005E114C">
      <w:pPr>
        <w:pStyle w:val="27"/>
        <w:numPr>
          <w:ilvl w:val="2"/>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Документацией о маркетинговом исследовании</w:t>
      </w:r>
      <w:r w:rsidRPr="007E2EF7" w:rsidDel="0004555D">
        <w:rPr>
          <w:color w:val="000000" w:themeColor="text1"/>
          <w:sz w:val="28"/>
          <w:szCs w:val="28"/>
        </w:rPr>
        <w:t xml:space="preserve"> </w:t>
      </w:r>
      <w:r w:rsidRPr="007E2EF7">
        <w:rPr>
          <w:color w:val="000000" w:themeColor="text1"/>
          <w:sz w:val="28"/>
          <w:szCs w:val="28"/>
        </w:rPr>
        <w:t>в электронной форме (заказом, запросом в бумажной форме) могут быть предусмотрены условия подачи альтернативных предложений участников маркетинговых исследований.</w:t>
      </w:r>
    </w:p>
    <w:p w:rsidR="00B16CAD" w:rsidRPr="007E2EF7" w:rsidRDefault="00B16CAD" w:rsidP="005E114C">
      <w:pPr>
        <w:pStyle w:val="27"/>
        <w:numPr>
          <w:ilvl w:val="2"/>
          <w:numId w:val="419"/>
        </w:numPr>
        <w:shd w:val="clear" w:color="auto" w:fill="FFFFFF"/>
        <w:spacing w:before="120" w:after="0"/>
        <w:ind w:left="0" w:firstLine="709"/>
        <w:jc w:val="both"/>
        <w:rPr>
          <w:color w:val="000000" w:themeColor="text1"/>
          <w:sz w:val="28"/>
          <w:szCs w:val="28"/>
        </w:rPr>
      </w:pPr>
      <w:r w:rsidRPr="007E2EF7">
        <w:rPr>
          <w:sz w:val="28"/>
          <w:szCs w:val="28"/>
        </w:rPr>
        <w:t>Подача участниками закупки предложений по изменению проекта договора, являющегося неотъемлемой частью документации о</w:t>
      </w:r>
      <w:r w:rsidRPr="007E2EF7">
        <w:rPr>
          <w:sz w:val="28"/>
          <w:szCs w:val="28"/>
          <w:lang w:val="en-US"/>
        </w:rPr>
        <w:t> </w:t>
      </w:r>
      <w:r w:rsidRPr="007E2EF7">
        <w:rPr>
          <w:sz w:val="28"/>
          <w:szCs w:val="28"/>
        </w:rPr>
        <w:t>маркетинговых исследованиях (заказа, запроса в бумажной форме), отдельных его условий, не допускается.</w:t>
      </w:r>
    </w:p>
    <w:p w:rsidR="0069617B" w:rsidRPr="007E2EF7" w:rsidRDefault="0069617B" w:rsidP="005E114C">
      <w:pPr>
        <w:pStyle w:val="20"/>
        <w:numPr>
          <w:ilvl w:val="1"/>
          <w:numId w:val="419"/>
        </w:numPr>
        <w:ind w:left="0" w:firstLine="709"/>
        <w:jc w:val="both"/>
        <w:rPr>
          <w:color w:val="000000" w:themeColor="text1"/>
        </w:rPr>
      </w:pPr>
      <w:bookmarkStart w:id="3510" w:name="_Toc515617102"/>
      <w:bookmarkStart w:id="3511" w:name="_Toc521587878"/>
      <w:bookmarkStart w:id="3512" w:name="_Toc523836601"/>
      <w:r w:rsidRPr="007E2EF7">
        <w:rPr>
          <w:color w:val="000000" w:themeColor="text1"/>
        </w:rPr>
        <w:t>Отказ от проведения маркетинговых исследований</w:t>
      </w:r>
      <w:bookmarkEnd w:id="3510"/>
      <w:bookmarkEnd w:id="3511"/>
      <w:bookmarkEnd w:id="3512"/>
    </w:p>
    <w:p w:rsidR="0069617B" w:rsidRPr="007E2EF7" w:rsidRDefault="0069617B" w:rsidP="005E114C">
      <w:pPr>
        <w:pStyle w:val="27"/>
        <w:numPr>
          <w:ilvl w:val="2"/>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 xml:space="preserve">Заказчик, Организатор вправе отказаться от проведения маркетинговых исследований, а также завершить процедуру маркетинговых исследований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rsidR="0069617B" w:rsidRPr="007E2EF7" w:rsidRDefault="0069617B" w:rsidP="005E114C">
      <w:pPr>
        <w:pStyle w:val="27"/>
        <w:numPr>
          <w:ilvl w:val="2"/>
          <w:numId w:val="419"/>
        </w:numPr>
        <w:shd w:val="clear" w:color="auto" w:fill="FFFFFF"/>
        <w:spacing w:before="120" w:after="0"/>
        <w:ind w:left="0" w:firstLine="709"/>
        <w:jc w:val="both"/>
        <w:rPr>
          <w:color w:val="000000" w:themeColor="text1"/>
          <w:sz w:val="28"/>
          <w:szCs w:val="28"/>
        </w:rPr>
      </w:pPr>
      <w:bookmarkStart w:id="3513" w:name="_Ref528262988"/>
      <w:r w:rsidRPr="007E2EF7">
        <w:rPr>
          <w:color w:val="000000" w:themeColor="text1"/>
          <w:sz w:val="28"/>
          <w:szCs w:val="28"/>
        </w:rPr>
        <w:lastRenderedPageBreak/>
        <w:t>Уведомление об отказе от проведения маркетинговых исследований направляется Заказчиком (Организатором) участнику закупки в</w:t>
      </w:r>
      <w:r w:rsidRPr="007E2EF7">
        <w:rPr>
          <w:color w:val="000000" w:themeColor="text1"/>
          <w:sz w:val="28"/>
          <w:szCs w:val="28"/>
          <w:lang w:val="en-US"/>
        </w:rPr>
        <w:t> </w:t>
      </w:r>
      <w:r w:rsidRPr="007E2EF7">
        <w:rPr>
          <w:color w:val="000000" w:themeColor="text1"/>
          <w:sz w:val="28"/>
          <w:szCs w:val="28"/>
        </w:rPr>
        <w:t>бумажной форме</w:t>
      </w:r>
      <w:r w:rsidRPr="007E2EF7" w:rsidDel="00E41B80">
        <w:rPr>
          <w:color w:val="000000" w:themeColor="text1"/>
          <w:sz w:val="28"/>
          <w:szCs w:val="28"/>
        </w:rPr>
        <w:t xml:space="preserve"> </w:t>
      </w:r>
      <w:r w:rsidRPr="007E2EF7">
        <w:rPr>
          <w:color w:val="000000" w:themeColor="text1"/>
          <w:sz w:val="28"/>
          <w:szCs w:val="28"/>
        </w:rPr>
        <w:t>либо размещается Заказчиком (Организатором) на</w:t>
      </w:r>
      <w:r w:rsidRPr="007E2EF7">
        <w:rPr>
          <w:color w:val="000000" w:themeColor="text1"/>
          <w:sz w:val="28"/>
          <w:szCs w:val="28"/>
          <w:lang w:val="en-US"/>
        </w:rPr>
        <w:t> </w:t>
      </w:r>
      <w:r w:rsidRPr="007E2EF7">
        <w:rPr>
          <w:color w:val="000000" w:themeColor="text1"/>
          <w:sz w:val="28"/>
          <w:szCs w:val="28"/>
        </w:rPr>
        <w:t>электронной площадке, а также в единой информационной системе в случае, когда извещение о маркетинговых исследованиях в соответствии с настоящим Положением размещено в единой информационной системе.</w:t>
      </w:r>
      <w:bookmarkEnd w:id="3513"/>
      <w:r w:rsidRPr="007E2EF7">
        <w:rPr>
          <w:color w:val="000000" w:themeColor="text1"/>
          <w:sz w:val="28"/>
          <w:szCs w:val="28"/>
        </w:rPr>
        <w:t xml:space="preserve"> </w:t>
      </w:r>
    </w:p>
    <w:p w:rsidR="0069617B" w:rsidRPr="007E2EF7" w:rsidRDefault="0069617B" w:rsidP="005E114C">
      <w:pPr>
        <w:pStyle w:val="27"/>
        <w:numPr>
          <w:ilvl w:val="2"/>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 xml:space="preserve">После направления (размещения) в соответствии с пунктом </w:t>
      </w:r>
      <w:r w:rsidR="00E617A5" w:rsidRPr="007E2EF7">
        <w:rPr>
          <w:color w:val="000000" w:themeColor="text1"/>
          <w:sz w:val="28"/>
          <w:szCs w:val="28"/>
        </w:rPr>
        <w:fldChar w:fldCharType="begin"/>
      </w:r>
      <w:r w:rsidR="00E617A5" w:rsidRPr="007E2EF7">
        <w:rPr>
          <w:color w:val="000000" w:themeColor="text1"/>
          <w:sz w:val="28"/>
          <w:szCs w:val="28"/>
        </w:rPr>
        <w:instrText xml:space="preserve"> REF _Ref528262988 \r \h </w:instrText>
      </w:r>
      <w:r w:rsidR="007E2EF7">
        <w:rPr>
          <w:color w:val="000000" w:themeColor="text1"/>
          <w:sz w:val="28"/>
          <w:szCs w:val="28"/>
        </w:rPr>
        <w:instrText xml:space="preserve"> \* MERGEFORMAT </w:instrText>
      </w:r>
      <w:r w:rsidR="00E617A5" w:rsidRPr="007E2EF7">
        <w:rPr>
          <w:color w:val="000000" w:themeColor="text1"/>
          <w:sz w:val="28"/>
          <w:szCs w:val="28"/>
        </w:rPr>
      </w:r>
      <w:r w:rsidR="00E617A5" w:rsidRPr="007E2EF7">
        <w:rPr>
          <w:color w:val="000000" w:themeColor="text1"/>
          <w:sz w:val="28"/>
          <w:szCs w:val="28"/>
        </w:rPr>
        <w:fldChar w:fldCharType="separate"/>
      </w:r>
      <w:r w:rsidR="00A25910">
        <w:rPr>
          <w:color w:val="000000" w:themeColor="text1"/>
          <w:sz w:val="28"/>
          <w:szCs w:val="28"/>
        </w:rPr>
        <w:t>15.6.2</w:t>
      </w:r>
      <w:r w:rsidR="00E617A5" w:rsidRPr="007E2EF7">
        <w:rPr>
          <w:color w:val="000000" w:themeColor="text1"/>
          <w:sz w:val="28"/>
          <w:szCs w:val="28"/>
        </w:rPr>
        <w:fldChar w:fldCharType="end"/>
      </w:r>
      <w:r w:rsidR="00E617A5" w:rsidRPr="007E2EF7">
        <w:rPr>
          <w:color w:val="000000" w:themeColor="text1"/>
          <w:sz w:val="28"/>
          <w:szCs w:val="28"/>
        </w:rPr>
        <w:t xml:space="preserve"> </w:t>
      </w:r>
      <w:r w:rsidRPr="007E2EF7">
        <w:rPr>
          <w:color w:val="000000" w:themeColor="text1"/>
          <w:sz w:val="28"/>
          <w:szCs w:val="28"/>
        </w:rPr>
        <w:t xml:space="preserve">уведомления об отказе от проведения маркетинговых исследований Организатор по письменному запросу участника закупки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в электронном виде (заказом, запросом в бумажной форме). </w:t>
      </w:r>
    </w:p>
    <w:p w:rsidR="0069617B" w:rsidRPr="007E2EF7" w:rsidRDefault="0069617B" w:rsidP="005E114C">
      <w:pPr>
        <w:pStyle w:val="20"/>
        <w:numPr>
          <w:ilvl w:val="1"/>
          <w:numId w:val="419"/>
        </w:numPr>
        <w:ind w:left="0" w:firstLine="709"/>
        <w:jc w:val="both"/>
        <w:rPr>
          <w:color w:val="000000" w:themeColor="text1"/>
        </w:rPr>
      </w:pPr>
      <w:bookmarkStart w:id="3514" w:name="_Toc515617103"/>
      <w:bookmarkStart w:id="3515" w:name="_Toc521587879"/>
      <w:bookmarkStart w:id="3516" w:name="_Toc523836602"/>
      <w:r w:rsidRPr="007E2EF7">
        <w:rPr>
          <w:color w:val="000000" w:themeColor="text1"/>
        </w:rPr>
        <w:t>Подача заявок на участие в маркетинговых исследованиях</w:t>
      </w:r>
      <w:bookmarkEnd w:id="3514"/>
      <w:bookmarkEnd w:id="3515"/>
      <w:bookmarkEnd w:id="3516"/>
    </w:p>
    <w:p w:rsidR="0069617B" w:rsidRPr="007E2EF7" w:rsidRDefault="0069617B" w:rsidP="005E114C">
      <w:pPr>
        <w:pStyle w:val="27"/>
        <w:numPr>
          <w:ilvl w:val="2"/>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Для участия в маркетинговых исследованиях участник закупки подает</w:t>
      </w:r>
      <w:r w:rsidRPr="007E2EF7">
        <w:rPr>
          <w:rFonts w:eastAsiaTheme="minorHAnsi"/>
          <w:color w:val="000000" w:themeColor="text1"/>
          <w:sz w:val="28"/>
          <w:szCs w:val="28"/>
          <w:lang w:eastAsia="en-US"/>
        </w:rPr>
        <w:t xml:space="preserve"> </w:t>
      </w:r>
      <w:r w:rsidRPr="007E2EF7">
        <w:rPr>
          <w:color w:val="000000" w:themeColor="text1"/>
          <w:sz w:val="28"/>
          <w:szCs w:val="28"/>
        </w:rPr>
        <w:t>свои предложения по условиям поставки товара (выполнения работ, оказания услуг), являющихся предметом закупки (лота) в форме заявки на</w:t>
      </w:r>
      <w:r w:rsidRPr="007E2EF7">
        <w:rPr>
          <w:color w:val="000000" w:themeColor="text1"/>
          <w:sz w:val="28"/>
          <w:szCs w:val="28"/>
          <w:lang w:val="en-US"/>
        </w:rPr>
        <w:t> </w:t>
      </w:r>
      <w:r w:rsidRPr="007E2EF7">
        <w:rPr>
          <w:color w:val="000000" w:themeColor="text1"/>
          <w:sz w:val="28"/>
          <w:szCs w:val="28"/>
        </w:rPr>
        <w:t>участие в маркетинговых исследованиях в соответствии с требованиями, установленными в документации о маркетинговых исследованиях в электронной форме (заказе, запросе в бумажной форме).</w:t>
      </w:r>
    </w:p>
    <w:p w:rsidR="0069617B" w:rsidRPr="007E2EF7" w:rsidRDefault="0069617B" w:rsidP="005E114C">
      <w:pPr>
        <w:pStyle w:val="27"/>
        <w:numPr>
          <w:ilvl w:val="2"/>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 xml:space="preserve">Участник может изменить, дополнить или отозвать свою заявку на участие в маркетинговых исследованиях после ее подачи при условии, что Организатор получит письменное уведомление о замене, дополнении или отзыве предложения до истечения установленного в извещении о маркетинговых исследованиях срока подачи заявок на участие в маркетинговых исследованиях. </w:t>
      </w:r>
    </w:p>
    <w:p w:rsidR="0069617B" w:rsidRPr="007E2EF7" w:rsidRDefault="0069617B" w:rsidP="005E114C">
      <w:pPr>
        <w:pStyle w:val="27"/>
        <w:numPr>
          <w:ilvl w:val="2"/>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Заявка на участие в маркетинговых исследованиях, поступившая после истечения срока подачи заявок, не рассматривается.</w:t>
      </w:r>
    </w:p>
    <w:p w:rsidR="0069617B" w:rsidRPr="007E2EF7" w:rsidRDefault="0069617B" w:rsidP="005E114C">
      <w:pPr>
        <w:pStyle w:val="27"/>
        <w:numPr>
          <w:ilvl w:val="2"/>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lastRenderedPageBreak/>
        <w:t>В случае если это предусмотрено документацией о маркетинговых исследованиях в электронной форме (заказом, запросом в бумажной форме), участник маркетинговых исследований в порядке, установленном документацией о маркетинговых исследованиях в электронной форме (запросом в бумажной форме), до 1</w:t>
      </w:r>
      <w:ins w:id="3517" w:author="Алексеев Александр Владимирович" w:date="2022-01-20T16:56:00Z">
        <w:r w:rsidR="00126356">
          <w:rPr>
            <w:color w:val="000000" w:themeColor="text1"/>
            <w:sz w:val="28"/>
            <w:szCs w:val="28"/>
          </w:rPr>
          <w:t>0</w:t>
        </w:r>
      </w:ins>
      <w:del w:id="3518" w:author="Алексеев Александр Владимирович" w:date="2022-01-20T16:56:00Z">
        <w:r w:rsidRPr="007E2EF7" w:rsidDel="00126356">
          <w:rPr>
            <w:color w:val="000000" w:themeColor="text1"/>
            <w:sz w:val="28"/>
            <w:szCs w:val="28"/>
          </w:rPr>
          <w:delText>4</w:delText>
        </w:r>
      </w:del>
      <w:r w:rsidRPr="007E2EF7">
        <w:rPr>
          <w:color w:val="000000" w:themeColor="text1"/>
          <w:sz w:val="28"/>
          <w:szCs w:val="28"/>
        </w:rPr>
        <w:t xml:space="preserve">.00 по московскому времени дня, предшествующего дню подведения итогов закупки, имеет право снизить заявленную им цену, подав новое коммерческое предложение, оформленное в соответствии с требованиями документации о маркетинговых исследованиях в электронной форме (заказом, запросом в бумажной форме). </w:t>
      </w:r>
    </w:p>
    <w:p w:rsidR="0069617B" w:rsidRPr="007E2EF7" w:rsidRDefault="0069617B" w:rsidP="005E114C">
      <w:pPr>
        <w:pStyle w:val="27"/>
        <w:numPr>
          <w:ilvl w:val="2"/>
          <w:numId w:val="419"/>
        </w:numPr>
        <w:shd w:val="clear" w:color="auto" w:fill="FFFFFF"/>
        <w:spacing w:before="120" w:after="0"/>
        <w:ind w:left="0" w:firstLine="709"/>
        <w:jc w:val="both"/>
        <w:rPr>
          <w:color w:val="000000" w:themeColor="text1"/>
          <w:sz w:val="28"/>
          <w:szCs w:val="28"/>
        </w:rPr>
      </w:pPr>
      <w:bookmarkStart w:id="3519" w:name="Пункт_15_7_5"/>
      <w:r w:rsidRPr="007E2EF7">
        <w:rPr>
          <w:color w:val="000000" w:themeColor="text1"/>
          <w:sz w:val="28"/>
          <w:szCs w:val="28"/>
        </w:rPr>
        <w:t>При</w:t>
      </w:r>
      <w:bookmarkEnd w:id="3519"/>
      <w:r w:rsidRPr="007E2EF7">
        <w:rPr>
          <w:color w:val="000000" w:themeColor="text1"/>
          <w:sz w:val="28"/>
          <w:szCs w:val="28"/>
        </w:rPr>
        <w:t xml:space="preserve"> проведении маркетинговых исследований в электронной форме </w:t>
      </w:r>
      <w:r w:rsidR="00E83EAB" w:rsidRPr="007E2EF7">
        <w:rPr>
          <w:color w:val="000000" w:themeColor="text1"/>
          <w:sz w:val="28"/>
          <w:szCs w:val="28"/>
        </w:rPr>
        <w:t>о</w:t>
      </w:r>
      <w:r w:rsidRPr="007E2EF7">
        <w:rPr>
          <w:color w:val="000000" w:themeColor="text1"/>
          <w:sz w:val="28"/>
          <w:szCs w:val="28"/>
        </w:rPr>
        <w:t>ператор электронной площадки (специализированной информационной системы или Интернет-платформы) или Организатор (п</w:t>
      </w:r>
      <w:r w:rsidRPr="007E2EF7">
        <w:rPr>
          <w:rFonts w:eastAsia="Calibri"/>
          <w:color w:val="000000" w:themeColor="text1"/>
          <w:sz w:val="28"/>
          <w:szCs w:val="28"/>
        </w:rPr>
        <w:t xml:space="preserve">ри проведении маркетинговых исследований в бумажной форме, а также маркетинговых исследований, указанных в пункте </w:t>
      </w:r>
      <w:hyperlink w:anchor="Пункт_15_12" w:history="1">
        <w:r w:rsidRPr="007E2EF7">
          <w:rPr>
            <w:rStyle w:val="ae"/>
            <w:rFonts w:eastAsia="Calibri"/>
            <w:color w:val="000000" w:themeColor="text1"/>
            <w:sz w:val="28"/>
            <w:szCs w:val="28"/>
            <w:u w:val="none"/>
          </w:rPr>
          <w:t>15.12</w:t>
        </w:r>
      </w:hyperlink>
      <w:r w:rsidRPr="007E2EF7">
        <w:rPr>
          <w:rFonts w:eastAsia="Calibri"/>
          <w:color w:val="000000" w:themeColor="text1"/>
          <w:sz w:val="28"/>
          <w:szCs w:val="28"/>
        </w:rPr>
        <w:t xml:space="preserve">) </w:t>
      </w:r>
      <w:r w:rsidRPr="007E2EF7">
        <w:rPr>
          <w:color w:val="000000" w:themeColor="text1"/>
          <w:sz w:val="28"/>
          <w:szCs w:val="28"/>
        </w:rPr>
        <w:t>присваивает участнику закупки его идентификационный номер и</w:t>
      </w:r>
      <w:r w:rsidRPr="007E2EF7">
        <w:rPr>
          <w:rFonts w:eastAsia="Calibri"/>
          <w:color w:val="000000" w:themeColor="text1"/>
          <w:sz w:val="28"/>
          <w:szCs w:val="28"/>
        </w:rPr>
        <w:t xml:space="preserve"> сообщает о нем участнику закупки до даты подписания протокола, составляемого в ходе проведения </w:t>
      </w:r>
      <w:r w:rsidRPr="007E2EF7">
        <w:rPr>
          <w:color w:val="000000" w:themeColor="text1"/>
          <w:sz w:val="28"/>
          <w:szCs w:val="28"/>
        </w:rPr>
        <w:t>маркетинговых исследований</w:t>
      </w:r>
      <w:r w:rsidRPr="007E2EF7">
        <w:rPr>
          <w:rFonts w:eastAsia="Calibri"/>
          <w:color w:val="000000" w:themeColor="text1"/>
          <w:sz w:val="28"/>
          <w:szCs w:val="28"/>
        </w:rPr>
        <w:t>.</w:t>
      </w:r>
    </w:p>
    <w:p w:rsidR="0069617B" w:rsidRPr="007E2EF7" w:rsidRDefault="0069617B" w:rsidP="005E114C">
      <w:pPr>
        <w:pStyle w:val="20"/>
        <w:numPr>
          <w:ilvl w:val="1"/>
          <w:numId w:val="419"/>
        </w:numPr>
        <w:ind w:left="0" w:firstLine="709"/>
        <w:jc w:val="both"/>
        <w:rPr>
          <w:color w:val="000000" w:themeColor="text1"/>
        </w:rPr>
      </w:pPr>
      <w:bookmarkStart w:id="3520" w:name="_Toc515617104"/>
      <w:bookmarkStart w:id="3521" w:name="_Toc521587880"/>
      <w:bookmarkStart w:id="3522" w:name="_Toc523836603"/>
      <w:r w:rsidRPr="007E2EF7">
        <w:rPr>
          <w:color w:val="000000" w:themeColor="text1"/>
        </w:rPr>
        <w:t>Вскрытие заявок. Открытие доступа к заявкам на участие в маркетинговых исследованиях</w:t>
      </w:r>
      <w:bookmarkEnd w:id="3520"/>
      <w:bookmarkEnd w:id="3521"/>
      <w:bookmarkEnd w:id="3522"/>
    </w:p>
    <w:p w:rsidR="0069617B" w:rsidRPr="007E2EF7" w:rsidRDefault="0069617B" w:rsidP="005E114C">
      <w:pPr>
        <w:pStyle w:val="27"/>
        <w:numPr>
          <w:ilvl w:val="2"/>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 xml:space="preserve">Вскрытие заявок на участие в маркетинговых исследованиях в бумажной форме осуществляется Организатором в срок, установленный в извещении о маркетинговых исследованиях. </w:t>
      </w:r>
    </w:p>
    <w:p w:rsidR="0069617B" w:rsidRPr="007E2EF7" w:rsidRDefault="0069617B" w:rsidP="005E114C">
      <w:pPr>
        <w:pStyle w:val="27"/>
        <w:numPr>
          <w:ilvl w:val="2"/>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Оператор электронной площадки в срок, установленный в документации о маркетинговых исследованиях в электронной форме</w:t>
      </w:r>
      <w:r w:rsidR="009144A5" w:rsidRPr="007E2EF7">
        <w:rPr>
          <w:color w:val="000000" w:themeColor="text1"/>
          <w:sz w:val="28"/>
          <w:szCs w:val="28"/>
        </w:rPr>
        <w:t>,</w:t>
      </w:r>
      <w:r w:rsidRPr="007E2EF7">
        <w:rPr>
          <w:color w:val="000000" w:themeColor="text1"/>
          <w:sz w:val="28"/>
          <w:szCs w:val="28"/>
        </w:rPr>
        <w:t xml:space="preserve"> обеспечивает одновременное открытие доступа Организатора закупки ко всем заявкам и содержащимся в них документам и сведениям.</w:t>
      </w:r>
    </w:p>
    <w:p w:rsidR="0069617B" w:rsidRPr="007E2EF7" w:rsidRDefault="0069617B" w:rsidP="005E114C">
      <w:pPr>
        <w:pStyle w:val="27"/>
        <w:numPr>
          <w:ilvl w:val="2"/>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 xml:space="preserve">В случае установления факта подачи одним участником закупки двух и более заявок на участие в маркетинговых исследованиях при условии, что поданные ранее заявки на участие в маркетинговых исследованиях </w:t>
      </w:r>
      <w:r w:rsidRPr="007E2EF7">
        <w:rPr>
          <w:color w:val="000000" w:themeColor="text1"/>
          <w:sz w:val="28"/>
          <w:szCs w:val="28"/>
        </w:rPr>
        <w:lastRenderedPageBreak/>
        <w:t>таким участником не отозваны, все заявки на участие в маркетинговых исследованиях такого участника закупки, поданные в отношении этих маркетинговых исследований, не принимаются к рассмотрению.</w:t>
      </w:r>
    </w:p>
    <w:p w:rsidR="0069617B" w:rsidRPr="007E2EF7" w:rsidRDefault="00383EE4" w:rsidP="005E114C">
      <w:pPr>
        <w:pStyle w:val="27"/>
        <w:numPr>
          <w:ilvl w:val="2"/>
          <w:numId w:val="419"/>
        </w:numPr>
        <w:shd w:val="clear" w:color="auto" w:fill="FFFFFF"/>
        <w:spacing w:before="120" w:after="0"/>
        <w:ind w:left="0" w:firstLine="709"/>
        <w:jc w:val="both"/>
        <w:rPr>
          <w:color w:val="000000" w:themeColor="text1"/>
          <w:sz w:val="28"/>
          <w:szCs w:val="28"/>
        </w:rPr>
      </w:pPr>
      <w:hyperlink r:id="rId12" w:anchor="sub_965" w:history="1"/>
      <w:r w:rsidR="0069617B" w:rsidRPr="007E2EF7">
        <w:rPr>
          <w:color w:val="000000" w:themeColor="text1"/>
          <w:sz w:val="28"/>
          <w:szCs w:val="28"/>
        </w:rPr>
        <w:t>В случае если по истечении срока подачи заявок на участие в маркетинговых исследованиях не подано ни одной заявки на участие в маркетинговых исследованиях, Организатор вправе признать маркетинговые исследования несостоявшимися.</w:t>
      </w:r>
    </w:p>
    <w:p w:rsidR="0069617B" w:rsidRPr="007E2EF7" w:rsidRDefault="0069617B" w:rsidP="005E114C">
      <w:pPr>
        <w:pStyle w:val="27"/>
        <w:numPr>
          <w:ilvl w:val="2"/>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 xml:space="preserve">В случае признания маркетинговых исследований несостоявшимися Организатор вправе провести повторные маркетинговые исследования, а в случае отказа от проведения повторных маркетинговых исследований Заказчик вправе заключить договор с единственным поставщиком (подрядчиком, исполнителем) в соответствии с пунктом </w:t>
      </w:r>
      <w:hyperlink w:anchor="Пункт_17_1_8" w:history="1">
        <w:r w:rsidRPr="007E2EF7">
          <w:rPr>
            <w:rStyle w:val="ae"/>
            <w:color w:val="000000" w:themeColor="text1"/>
            <w:sz w:val="28"/>
            <w:szCs w:val="28"/>
            <w:u w:val="none"/>
          </w:rPr>
          <w:t>17.1.8</w:t>
        </w:r>
      </w:hyperlink>
      <w:r w:rsidRPr="007E2EF7">
        <w:rPr>
          <w:color w:val="000000" w:themeColor="text1"/>
          <w:sz w:val="28"/>
          <w:szCs w:val="28"/>
        </w:rPr>
        <w:t>.</w:t>
      </w:r>
    </w:p>
    <w:p w:rsidR="0069617B" w:rsidRPr="007E2EF7" w:rsidRDefault="0069617B" w:rsidP="005E114C">
      <w:pPr>
        <w:pStyle w:val="27"/>
        <w:numPr>
          <w:ilvl w:val="2"/>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В случае если по истечении срока подачи заявок на участие в маркетинговых исследованиях подана только одна заявка на участие в маркетинговых исследованиях, то такая заявка на участие в маркетинговых исследованиях вскрывается, проводится ее анализ, рассмотрение и оценка в порядке, установленном документацией о маркетинговых исследованиях.</w:t>
      </w:r>
    </w:p>
    <w:p w:rsidR="0069617B" w:rsidRPr="007E2EF7" w:rsidRDefault="0069617B" w:rsidP="005E114C">
      <w:pPr>
        <w:pStyle w:val="20"/>
        <w:numPr>
          <w:ilvl w:val="1"/>
          <w:numId w:val="419"/>
        </w:numPr>
        <w:ind w:left="0" w:firstLine="709"/>
        <w:jc w:val="both"/>
        <w:rPr>
          <w:color w:val="000000" w:themeColor="text1"/>
        </w:rPr>
      </w:pPr>
      <w:bookmarkStart w:id="3523" w:name="_Toc515617105"/>
      <w:bookmarkStart w:id="3524" w:name="_Toc521587881"/>
      <w:bookmarkStart w:id="3525" w:name="_Toc523836604"/>
      <w:r w:rsidRPr="007E2EF7">
        <w:rPr>
          <w:color w:val="000000" w:themeColor="text1"/>
        </w:rPr>
        <w:t>Анализ, рассмотрение и оценка заявок на участие в маркетинговых исследованиях</w:t>
      </w:r>
      <w:bookmarkEnd w:id="3523"/>
      <w:bookmarkEnd w:id="3524"/>
      <w:bookmarkEnd w:id="3525"/>
    </w:p>
    <w:p w:rsidR="0069617B" w:rsidRPr="007E2EF7" w:rsidRDefault="0069617B" w:rsidP="005E114C">
      <w:pPr>
        <w:pStyle w:val="27"/>
        <w:numPr>
          <w:ilvl w:val="2"/>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Анализ, рассмотрение и оценка заявок на участие в маркетинговых исследованиях могут проводиться одновременно или последовательно.</w:t>
      </w:r>
    </w:p>
    <w:p w:rsidR="0069617B" w:rsidRPr="007E2EF7" w:rsidRDefault="0069617B" w:rsidP="005E114C">
      <w:pPr>
        <w:pStyle w:val="27"/>
        <w:numPr>
          <w:ilvl w:val="2"/>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Организатор проводит анализ заявки на участие в маркетинговых исследованиях на соответствие формальным требованиям документации о маркетинговых исследованиях в электронной форме (заказе, запросе в бумажной форме), в том числе на:</w:t>
      </w:r>
    </w:p>
    <w:p w:rsidR="0069617B" w:rsidRPr="007E2EF7" w:rsidRDefault="0069617B">
      <w:pPr>
        <w:pStyle w:val="23"/>
        <w:shd w:val="clear" w:color="auto" w:fill="FFFFFF"/>
        <w:tabs>
          <w:tab w:val="left" w:pos="1080"/>
        </w:tabs>
        <w:spacing w:before="120"/>
        <w:ind w:left="0" w:firstLine="709"/>
        <w:textAlignment w:val="baseline"/>
        <w:rPr>
          <w:color w:val="000000" w:themeColor="text1"/>
          <w:sz w:val="28"/>
          <w:szCs w:val="28"/>
        </w:rPr>
      </w:pPr>
      <w:r w:rsidRPr="007E2EF7">
        <w:rPr>
          <w:color w:val="000000" w:themeColor="text1"/>
          <w:sz w:val="28"/>
          <w:szCs w:val="28"/>
        </w:rPr>
        <w:t xml:space="preserve">соответствие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 бумажной форме), </w:t>
      </w:r>
      <w:r w:rsidRPr="007E2EF7">
        <w:rPr>
          <w:color w:val="000000" w:themeColor="text1"/>
          <w:sz w:val="28"/>
          <w:szCs w:val="28"/>
        </w:rPr>
        <w:lastRenderedPageBreak/>
        <w:t>в том числе по количественным показателям (количество поставляемого товара, объем выполняемых работ, оказываемых услуг);</w:t>
      </w:r>
    </w:p>
    <w:p w:rsidR="0069617B" w:rsidRPr="007E2EF7" w:rsidRDefault="0069617B">
      <w:pPr>
        <w:pStyle w:val="23"/>
        <w:shd w:val="clear" w:color="auto" w:fill="FFFFFF"/>
        <w:tabs>
          <w:tab w:val="left" w:pos="1080"/>
        </w:tabs>
        <w:spacing w:before="120"/>
        <w:ind w:left="0" w:firstLine="709"/>
        <w:textAlignment w:val="baseline"/>
        <w:rPr>
          <w:color w:val="000000" w:themeColor="text1"/>
          <w:sz w:val="28"/>
          <w:szCs w:val="28"/>
        </w:rPr>
      </w:pPr>
      <w:r w:rsidRPr="007E2EF7">
        <w:rPr>
          <w:color w:val="000000" w:themeColor="text1"/>
          <w:sz w:val="28"/>
          <w:szCs w:val="28"/>
        </w:rPr>
        <w:t>наличие и надлежащее оформление документов, определенных документацией о маркетинговых исследованиях</w:t>
      </w:r>
      <w:r w:rsidRPr="007E2EF7">
        <w:rPr>
          <w:color w:val="000000" w:themeColor="text1"/>
        </w:rPr>
        <w:t xml:space="preserve"> </w:t>
      </w:r>
      <w:r w:rsidRPr="007E2EF7">
        <w:rPr>
          <w:color w:val="000000" w:themeColor="text1"/>
          <w:sz w:val="28"/>
          <w:szCs w:val="28"/>
        </w:rPr>
        <w:t>в электронной форме (заказе, запросе в бумажной форме);</w:t>
      </w:r>
    </w:p>
    <w:p w:rsidR="0069617B" w:rsidRPr="007E2EF7" w:rsidRDefault="0069617B">
      <w:pPr>
        <w:pStyle w:val="23"/>
        <w:shd w:val="clear" w:color="auto" w:fill="FFFFFF"/>
        <w:tabs>
          <w:tab w:val="left" w:pos="1080"/>
        </w:tabs>
        <w:spacing w:before="120"/>
        <w:ind w:left="0" w:firstLine="709"/>
        <w:textAlignment w:val="baseline"/>
        <w:rPr>
          <w:color w:val="000000" w:themeColor="text1"/>
          <w:sz w:val="28"/>
          <w:szCs w:val="28"/>
        </w:rPr>
      </w:pPr>
      <w:r w:rsidRPr="007E2EF7">
        <w:rPr>
          <w:color w:val="000000" w:themeColor="text1"/>
          <w:sz w:val="28"/>
          <w:szCs w:val="28"/>
        </w:rPr>
        <w:t>наличие согласия участника закупки с условиями проекта договора, содержащегося в документации о маркетинговых исследованиях</w:t>
      </w:r>
      <w:r w:rsidRPr="007E2EF7">
        <w:rPr>
          <w:color w:val="000000" w:themeColor="text1"/>
        </w:rPr>
        <w:t xml:space="preserve"> </w:t>
      </w:r>
      <w:r w:rsidRPr="007E2EF7">
        <w:rPr>
          <w:color w:val="000000" w:themeColor="text1"/>
          <w:sz w:val="28"/>
          <w:szCs w:val="28"/>
        </w:rPr>
        <w:t>в</w:t>
      </w:r>
      <w:r w:rsidR="00182CC4" w:rsidRPr="007E2EF7">
        <w:rPr>
          <w:color w:val="000000" w:themeColor="text1"/>
          <w:sz w:val="28"/>
          <w:szCs w:val="28"/>
        </w:rPr>
        <w:t> </w:t>
      </w:r>
      <w:r w:rsidRPr="007E2EF7">
        <w:rPr>
          <w:color w:val="000000" w:themeColor="text1"/>
          <w:sz w:val="28"/>
          <w:szCs w:val="28"/>
        </w:rPr>
        <w:t>электронной форме (заказе, запросе в бумажной форме);</w:t>
      </w:r>
    </w:p>
    <w:p w:rsidR="0069617B" w:rsidRPr="007E2EF7" w:rsidRDefault="0069617B">
      <w:pPr>
        <w:pStyle w:val="23"/>
        <w:shd w:val="clear" w:color="auto" w:fill="FFFFFF"/>
        <w:tabs>
          <w:tab w:val="left" w:pos="1080"/>
        </w:tabs>
        <w:spacing w:before="120"/>
        <w:ind w:left="0" w:firstLine="709"/>
        <w:textAlignment w:val="baseline"/>
        <w:rPr>
          <w:color w:val="000000" w:themeColor="text1"/>
          <w:sz w:val="28"/>
          <w:szCs w:val="28"/>
        </w:rPr>
      </w:pPr>
      <w:r w:rsidRPr="007E2EF7">
        <w:rPr>
          <w:color w:val="000000" w:themeColor="text1"/>
          <w:sz w:val="28"/>
          <w:szCs w:val="28"/>
        </w:rPr>
        <w:t>наличие обеспечения заявки на участие в маркетинговых исследованиях, если в документации о маркетинговых исследованиях в электронной форме (заказе, запросе в бумажной форме) установлено данное требование;</w:t>
      </w:r>
    </w:p>
    <w:p w:rsidR="0069617B" w:rsidRPr="007E2EF7" w:rsidRDefault="0069617B">
      <w:pPr>
        <w:pStyle w:val="23"/>
        <w:shd w:val="clear" w:color="auto" w:fill="FFFFFF"/>
        <w:tabs>
          <w:tab w:val="left" w:pos="1080"/>
        </w:tabs>
        <w:spacing w:before="120"/>
        <w:ind w:left="0" w:firstLine="709"/>
        <w:textAlignment w:val="baseline"/>
        <w:rPr>
          <w:color w:val="000000" w:themeColor="text1"/>
          <w:sz w:val="28"/>
          <w:szCs w:val="28"/>
        </w:rPr>
      </w:pPr>
      <w:r w:rsidRPr="007E2EF7">
        <w:rPr>
          <w:color w:val="000000" w:themeColor="text1"/>
          <w:sz w:val="28"/>
          <w:szCs w:val="28"/>
        </w:rPr>
        <w:t>не превышение предложения по цене договора (товаров, работ, услуг, являющихся предметом закупки), содержащегося в заявке на участие в маркетинговых исследованиях, над начальной (максимальной) ценой предмета маркетинговых исследований (договора), установленной Заказчиком, Организатором.</w:t>
      </w:r>
    </w:p>
    <w:p w:rsidR="0069617B" w:rsidRPr="007E2EF7" w:rsidRDefault="0069617B" w:rsidP="005E114C">
      <w:pPr>
        <w:pStyle w:val="27"/>
        <w:numPr>
          <w:ilvl w:val="2"/>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Организатором проводится проверка информации об участниках маркетинговых исследований, в том числе на соответствие их обязательным требованиям и иным требованиям к участникам, установленным в</w:t>
      </w:r>
      <w:r w:rsidRPr="007E2EF7">
        <w:rPr>
          <w:color w:val="000000" w:themeColor="text1"/>
          <w:sz w:val="28"/>
          <w:szCs w:val="28"/>
          <w:lang w:val="en-US"/>
        </w:rPr>
        <w:t> </w:t>
      </w:r>
      <w:r w:rsidRPr="007E2EF7">
        <w:rPr>
          <w:color w:val="000000" w:themeColor="text1"/>
          <w:sz w:val="28"/>
          <w:szCs w:val="28"/>
        </w:rPr>
        <w:t>документации о маркетинговых исследованиях в электронной форме (заказе, запросе в бумажной форме), осуществляется оценка платежеспособности и деловой репутации участника с привлечением службы корпоративной защиты.</w:t>
      </w:r>
    </w:p>
    <w:p w:rsidR="0069617B" w:rsidRPr="007E2EF7" w:rsidRDefault="0069617B" w:rsidP="005E114C">
      <w:pPr>
        <w:pStyle w:val="27"/>
        <w:numPr>
          <w:ilvl w:val="2"/>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Организатор вправе запросить</w:t>
      </w:r>
      <w:r w:rsidR="00D83521" w:rsidRPr="007E2EF7">
        <w:rPr>
          <w:color w:val="000000" w:themeColor="text1"/>
          <w:sz w:val="28"/>
          <w:szCs w:val="28"/>
        </w:rPr>
        <w:t xml:space="preserve"> у</w:t>
      </w:r>
      <w:r w:rsidRPr="007E2EF7">
        <w:rPr>
          <w:color w:val="000000" w:themeColor="text1"/>
          <w:sz w:val="28"/>
          <w:szCs w:val="28"/>
        </w:rPr>
        <w:t xml:space="preserve"> участников маркетинговых исследований о предоставлении разъяснений положений поданных ими заявок на участие в маркетинговых исследованиях. </w:t>
      </w:r>
    </w:p>
    <w:p w:rsidR="0069617B" w:rsidRPr="007E2EF7" w:rsidRDefault="0069617B" w:rsidP="005E114C">
      <w:pPr>
        <w:pStyle w:val="27"/>
        <w:numPr>
          <w:ilvl w:val="2"/>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Организатор с письменного согласия участника маркетинговых исследовани</w:t>
      </w:r>
      <w:r w:rsidR="009144A5" w:rsidRPr="007E2EF7">
        <w:rPr>
          <w:color w:val="000000" w:themeColor="text1"/>
          <w:sz w:val="28"/>
          <w:szCs w:val="28"/>
        </w:rPr>
        <w:t>й</w:t>
      </w:r>
      <w:r w:rsidRPr="007E2EF7">
        <w:rPr>
          <w:color w:val="000000" w:themeColor="text1"/>
          <w:sz w:val="28"/>
          <w:szCs w:val="28"/>
        </w:rPr>
        <w:t xml:space="preserve"> может исправить очевидные арифметические и грамматические ошибки в заявке участника. </w:t>
      </w:r>
    </w:p>
    <w:p w:rsidR="0069617B" w:rsidRPr="007E2EF7" w:rsidRDefault="0069617B" w:rsidP="005E114C">
      <w:pPr>
        <w:pStyle w:val="27"/>
        <w:numPr>
          <w:ilvl w:val="2"/>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lastRenderedPageBreak/>
        <w:t xml:space="preserve">При наличии расхождений между суммами, выраженными словами и цифрами, предпочтение отдается сумме, выраженной словами. </w:t>
      </w:r>
    </w:p>
    <w:p w:rsidR="0069617B" w:rsidRPr="007E2EF7" w:rsidRDefault="0069617B" w:rsidP="005E114C">
      <w:pPr>
        <w:pStyle w:val="27"/>
        <w:numPr>
          <w:ilvl w:val="2"/>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При наличии расхождений между единичной расценкой и общей суммой, полученной в результате умножения единичной расценки на</w:t>
      </w:r>
      <w:r w:rsidRPr="007E2EF7">
        <w:rPr>
          <w:color w:val="000000" w:themeColor="text1"/>
          <w:sz w:val="28"/>
          <w:szCs w:val="28"/>
          <w:lang w:val="en-US"/>
        </w:rPr>
        <w:t> </w:t>
      </w:r>
      <w:r w:rsidRPr="007E2EF7">
        <w:rPr>
          <w:color w:val="000000" w:themeColor="text1"/>
          <w:sz w:val="28"/>
          <w:szCs w:val="28"/>
        </w:rPr>
        <w:t>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В</w:t>
      </w:r>
      <w:r w:rsidRPr="007E2EF7">
        <w:rPr>
          <w:color w:val="000000" w:themeColor="text1"/>
          <w:sz w:val="28"/>
          <w:szCs w:val="28"/>
          <w:lang w:val="en-US"/>
        </w:rPr>
        <w:t> </w:t>
      </w:r>
      <w:r w:rsidRPr="007E2EF7">
        <w:rPr>
          <w:color w:val="000000" w:themeColor="text1"/>
          <w:sz w:val="28"/>
          <w:szCs w:val="28"/>
        </w:rPr>
        <w:t xml:space="preserve">таких случаях преимущество имеет общая сумма, а единичная расценка должна быть исправлена. </w:t>
      </w:r>
    </w:p>
    <w:p w:rsidR="0069617B" w:rsidRPr="007E2EF7" w:rsidRDefault="0069617B" w:rsidP="005E114C">
      <w:pPr>
        <w:pStyle w:val="27"/>
        <w:numPr>
          <w:ilvl w:val="2"/>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маркетинговых исследований</w:t>
      </w:r>
      <w:r w:rsidR="009144A5" w:rsidRPr="007E2EF7">
        <w:rPr>
          <w:color w:val="000000" w:themeColor="text1"/>
          <w:sz w:val="28"/>
          <w:szCs w:val="28"/>
        </w:rPr>
        <w:t>,</w:t>
      </w:r>
      <w:r w:rsidRPr="007E2EF7">
        <w:rPr>
          <w:color w:val="000000" w:themeColor="text1"/>
          <w:sz w:val="28"/>
          <w:szCs w:val="28"/>
        </w:rPr>
        <w:t xml:space="preserve"> и на возможности участника маркетинговых исследований, связанные с выполнением обязательств по договору.</w:t>
      </w:r>
    </w:p>
    <w:p w:rsidR="0069617B" w:rsidRPr="007E2EF7" w:rsidRDefault="0069617B" w:rsidP="005E114C">
      <w:pPr>
        <w:pStyle w:val="27"/>
        <w:numPr>
          <w:ilvl w:val="2"/>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По результатам анализа заявок и проверки информации об участниках маркетинговых исследований Организатор представляет Комиссии по маркетинговым исследованиям информацию для принятия решений, в том числе предложения по отклонению заявки на участие в маркетинговых исследованиях в случае несоответствия участника маркетинговых исследований требованиям, установленным в документации о маркетинговых исследованиях в электронной форме (заказе, запросе в</w:t>
      </w:r>
      <w:r w:rsidR="00182CC4" w:rsidRPr="007E2EF7">
        <w:rPr>
          <w:color w:val="000000" w:themeColor="text1"/>
          <w:sz w:val="28"/>
          <w:szCs w:val="28"/>
        </w:rPr>
        <w:t> </w:t>
      </w:r>
      <w:r w:rsidRPr="007E2EF7">
        <w:rPr>
          <w:color w:val="000000" w:themeColor="text1"/>
          <w:sz w:val="28"/>
          <w:szCs w:val="28"/>
        </w:rPr>
        <w:t xml:space="preserve">бумажной форме) в соответствии с пунктом </w:t>
      </w:r>
      <w:hyperlink w:anchor="Пункт_1_5" w:history="1">
        <w:r w:rsidRPr="007E2EF7">
          <w:rPr>
            <w:rStyle w:val="ae"/>
            <w:color w:val="000000" w:themeColor="text1"/>
            <w:sz w:val="28"/>
            <w:szCs w:val="28"/>
            <w:u w:val="none"/>
          </w:rPr>
          <w:t>1.5</w:t>
        </w:r>
      </w:hyperlink>
      <w:r w:rsidRPr="007E2EF7">
        <w:rPr>
          <w:color w:val="000000" w:themeColor="text1"/>
          <w:sz w:val="28"/>
          <w:szCs w:val="28"/>
        </w:rPr>
        <w:t>, а также в случае, если предложенная участником цена договора (товаров, работ, услуг, являющихся предметом закупки), превышает начальную (максимальную) цену предмета маркетинговых исследований (договора), указанную в извещении о проведении маркетинговых исследований или документации о</w:t>
      </w:r>
      <w:r w:rsidRPr="007E2EF7">
        <w:rPr>
          <w:color w:val="000000" w:themeColor="text1"/>
          <w:sz w:val="28"/>
          <w:szCs w:val="28"/>
          <w:lang w:val="en-US"/>
        </w:rPr>
        <w:t> </w:t>
      </w:r>
      <w:r w:rsidRPr="007E2EF7">
        <w:rPr>
          <w:color w:val="000000" w:themeColor="text1"/>
          <w:sz w:val="28"/>
          <w:szCs w:val="28"/>
        </w:rPr>
        <w:t>маркетинговых исследованиях в электронной форме (заказе, запросе в бумажной форме), а также по другим основаниям, указанным в документации о</w:t>
      </w:r>
      <w:r w:rsidRPr="007E2EF7">
        <w:rPr>
          <w:color w:val="000000" w:themeColor="text1"/>
          <w:sz w:val="28"/>
          <w:szCs w:val="28"/>
          <w:lang w:val="en-US"/>
        </w:rPr>
        <w:t> </w:t>
      </w:r>
      <w:r w:rsidRPr="007E2EF7">
        <w:rPr>
          <w:color w:val="000000" w:themeColor="text1"/>
          <w:sz w:val="28"/>
          <w:szCs w:val="28"/>
        </w:rPr>
        <w:t>маркетинговых исследованиях в электронной форме (заказе, запросе в</w:t>
      </w:r>
      <w:r w:rsidR="00182CC4" w:rsidRPr="007E2EF7">
        <w:rPr>
          <w:color w:val="000000" w:themeColor="text1"/>
          <w:sz w:val="28"/>
          <w:szCs w:val="28"/>
        </w:rPr>
        <w:t> </w:t>
      </w:r>
      <w:r w:rsidRPr="007E2EF7">
        <w:rPr>
          <w:color w:val="000000" w:themeColor="text1"/>
          <w:sz w:val="28"/>
          <w:szCs w:val="28"/>
        </w:rPr>
        <w:t>бумажной форме).</w:t>
      </w:r>
    </w:p>
    <w:p w:rsidR="0069617B" w:rsidRPr="007E2EF7" w:rsidRDefault="0069617B" w:rsidP="005E114C">
      <w:pPr>
        <w:pStyle w:val="27"/>
        <w:numPr>
          <w:ilvl w:val="2"/>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lastRenderedPageBreak/>
        <w:t>По результатам анализа заявок и проверки информации об</w:t>
      </w:r>
      <w:r w:rsidRPr="007E2EF7">
        <w:rPr>
          <w:color w:val="000000" w:themeColor="text1"/>
          <w:sz w:val="28"/>
          <w:szCs w:val="28"/>
          <w:lang w:val="en-US"/>
        </w:rPr>
        <w:t> </w:t>
      </w:r>
      <w:r w:rsidRPr="007E2EF7">
        <w:rPr>
          <w:color w:val="000000" w:themeColor="text1"/>
          <w:sz w:val="28"/>
          <w:szCs w:val="28"/>
        </w:rPr>
        <w:t>участниках маркетинговых исследований, проведенных Организатором, Комиссия по маркетинговым исследованиям вправе отклонить заявку на</w:t>
      </w:r>
      <w:r w:rsidRPr="007E2EF7">
        <w:rPr>
          <w:color w:val="000000" w:themeColor="text1"/>
          <w:sz w:val="28"/>
          <w:szCs w:val="28"/>
          <w:lang w:val="en-US"/>
        </w:rPr>
        <w:t> </w:t>
      </w:r>
      <w:r w:rsidRPr="007E2EF7">
        <w:rPr>
          <w:color w:val="000000" w:themeColor="text1"/>
          <w:sz w:val="28"/>
          <w:szCs w:val="28"/>
        </w:rPr>
        <w:t>участие в маркетинговых исследованиях в следующих случаях:</w:t>
      </w:r>
    </w:p>
    <w:p w:rsidR="0069617B" w:rsidRPr="007E2EF7" w:rsidRDefault="0069617B" w:rsidP="005E114C">
      <w:pPr>
        <w:pStyle w:val="27"/>
        <w:numPr>
          <w:ilvl w:val="3"/>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Несоответствия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w:t>
      </w:r>
      <w:r w:rsidR="00182CC4" w:rsidRPr="007E2EF7">
        <w:rPr>
          <w:color w:val="000000" w:themeColor="text1"/>
          <w:sz w:val="28"/>
          <w:szCs w:val="28"/>
        </w:rPr>
        <w:t> </w:t>
      </w:r>
      <w:r w:rsidRPr="007E2EF7">
        <w:rPr>
          <w:color w:val="000000" w:themeColor="text1"/>
          <w:sz w:val="28"/>
          <w:szCs w:val="28"/>
        </w:rPr>
        <w:t>бумажной форме), в том числе по количественным показателям (несоответствие количества поставляемого товара, объема выполняемых работ, оказываемых услуг).</w:t>
      </w:r>
    </w:p>
    <w:p w:rsidR="0069617B" w:rsidRPr="007E2EF7" w:rsidRDefault="0069617B" w:rsidP="005E114C">
      <w:pPr>
        <w:pStyle w:val="27"/>
        <w:numPr>
          <w:ilvl w:val="3"/>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Отсутствия документов, определенных документацией о маркетинговых исследованиях в электронной форме (заказ</w:t>
      </w:r>
      <w:r w:rsidR="00E930DA" w:rsidRPr="007E2EF7">
        <w:rPr>
          <w:color w:val="000000" w:themeColor="text1"/>
          <w:sz w:val="28"/>
          <w:szCs w:val="28"/>
        </w:rPr>
        <w:t>ом</w:t>
      </w:r>
      <w:r w:rsidRPr="007E2EF7">
        <w:rPr>
          <w:color w:val="000000" w:themeColor="text1"/>
          <w:sz w:val="28"/>
          <w:szCs w:val="28"/>
        </w:rPr>
        <w:t>, запрос</w:t>
      </w:r>
      <w:r w:rsidR="00E930DA" w:rsidRPr="007E2EF7">
        <w:rPr>
          <w:color w:val="000000" w:themeColor="text1"/>
          <w:sz w:val="28"/>
          <w:szCs w:val="28"/>
        </w:rPr>
        <w:t>ом</w:t>
      </w:r>
      <w:r w:rsidRPr="007E2EF7">
        <w:rPr>
          <w:color w:val="000000" w:themeColor="text1"/>
          <w:sz w:val="28"/>
          <w:szCs w:val="28"/>
        </w:rPr>
        <w:t xml:space="preserve"> в</w:t>
      </w:r>
      <w:r w:rsidR="00182CC4" w:rsidRPr="007E2EF7">
        <w:rPr>
          <w:color w:val="000000" w:themeColor="text1"/>
          <w:sz w:val="28"/>
          <w:szCs w:val="28"/>
        </w:rPr>
        <w:t> </w:t>
      </w:r>
      <w:r w:rsidRPr="007E2EF7">
        <w:rPr>
          <w:color w:val="000000" w:themeColor="text1"/>
          <w:sz w:val="28"/>
          <w:szCs w:val="28"/>
        </w:rPr>
        <w:t>бумажной форме), либо наличия в таких документах недостоверных сведений об</w:t>
      </w:r>
      <w:r w:rsidRPr="007E2EF7">
        <w:rPr>
          <w:color w:val="000000" w:themeColor="text1"/>
          <w:sz w:val="28"/>
          <w:szCs w:val="28"/>
          <w:lang w:val="en-US"/>
        </w:rPr>
        <w:t> </w:t>
      </w:r>
      <w:r w:rsidRPr="007E2EF7">
        <w:rPr>
          <w:color w:val="000000" w:themeColor="text1"/>
          <w:sz w:val="28"/>
          <w:szCs w:val="28"/>
        </w:rPr>
        <w:t>участнике маркетинговых исследований или о закупаемых товарах (работах, услугах).</w:t>
      </w:r>
    </w:p>
    <w:p w:rsidR="0069617B" w:rsidRPr="007E2EF7" w:rsidRDefault="0069617B" w:rsidP="005E114C">
      <w:pPr>
        <w:pStyle w:val="27"/>
        <w:numPr>
          <w:ilvl w:val="3"/>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Отсутствия обеспечения заявки на участие в маркетинговых исследованиях, если в документации о маркетинговых исследованиях в</w:t>
      </w:r>
      <w:r w:rsidRPr="007E2EF7">
        <w:rPr>
          <w:color w:val="000000" w:themeColor="text1"/>
          <w:sz w:val="28"/>
          <w:szCs w:val="28"/>
          <w:lang w:val="en-US"/>
        </w:rPr>
        <w:t> </w:t>
      </w:r>
      <w:r w:rsidRPr="007E2EF7">
        <w:rPr>
          <w:color w:val="000000" w:themeColor="text1"/>
          <w:sz w:val="28"/>
          <w:szCs w:val="28"/>
        </w:rPr>
        <w:t>электронной форме (</w:t>
      </w:r>
      <w:r w:rsidR="0012747E" w:rsidRPr="007E2EF7">
        <w:rPr>
          <w:color w:val="000000" w:themeColor="text1"/>
          <w:sz w:val="28"/>
          <w:szCs w:val="28"/>
        </w:rPr>
        <w:t xml:space="preserve">заказе, </w:t>
      </w:r>
      <w:r w:rsidRPr="007E2EF7">
        <w:rPr>
          <w:color w:val="000000" w:themeColor="text1"/>
          <w:sz w:val="28"/>
          <w:szCs w:val="28"/>
        </w:rPr>
        <w:t>запросе в бумажной форме) установлено данное требование.</w:t>
      </w:r>
    </w:p>
    <w:p w:rsidR="0069617B" w:rsidRPr="007E2EF7" w:rsidRDefault="0069617B" w:rsidP="005E114C">
      <w:pPr>
        <w:pStyle w:val="27"/>
        <w:numPr>
          <w:ilvl w:val="3"/>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Несогласия участника маркетинговых исследований с</w:t>
      </w:r>
      <w:r w:rsidRPr="007E2EF7">
        <w:rPr>
          <w:color w:val="000000" w:themeColor="text1"/>
          <w:sz w:val="28"/>
          <w:szCs w:val="28"/>
          <w:lang w:val="en-US"/>
        </w:rPr>
        <w:t> </w:t>
      </w:r>
      <w:r w:rsidRPr="007E2EF7">
        <w:rPr>
          <w:color w:val="000000" w:themeColor="text1"/>
          <w:sz w:val="28"/>
          <w:szCs w:val="28"/>
        </w:rPr>
        <w:t>условиями проекта договора, содержащегося в документации о маркетинговых исследованиях в электронной форме (заказе, запросе в</w:t>
      </w:r>
      <w:r w:rsidR="00182CC4" w:rsidRPr="007E2EF7">
        <w:rPr>
          <w:color w:val="000000" w:themeColor="text1"/>
          <w:sz w:val="28"/>
          <w:szCs w:val="28"/>
        </w:rPr>
        <w:t> </w:t>
      </w:r>
      <w:r w:rsidRPr="007E2EF7">
        <w:rPr>
          <w:color w:val="000000" w:themeColor="text1"/>
          <w:sz w:val="28"/>
          <w:szCs w:val="28"/>
        </w:rPr>
        <w:t>бумажной форме).</w:t>
      </w:r>
    </w:p>
    <w:p w:rsidR="0069617B" w:rsidRPr="007E2EF7" w:rsidRDefault="0069617B" w:rsidP="005E114C">
      <w:pPr>
        <w:pStyle w:val="27"/>
        <w:numPr>
          <w:ilvl w:val="3"/>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rsidR="0069617B" w:rsidRPr="007E2EF7" w:rsidRDefault="0069617B" w:rsidP="005E114C">
      <w:pPr>
        <w:pStyle w:val="27"/>
        <w:numPr>
          <w:ilvl w:val="3"/>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Не представления участником маркетинговых исследований Организатору письменных разъяснений положений поданной им заявки на участие в маркетинговых исследованиях по письменному запросу Орга</w:t>
      </w:r>
      <w:r w:rsidRPr="007E2EF7">
        <w:rPr>
          <w:color w:val="000000" w:themeColor="text1"/>
          <w:sz w:val="28"/>
          <w:szCs w:val="28"/>
        </w:rPr>
        <w:lastRenderedPageBreak/>
        <w:t>низатора,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w:t>
      </w:r>
      <w:r w:rsidR="00182CC4" w:rsidRPr="007E2EF7">
        <w:rPr>
          <w:color w:val="000000" w:themeColor="text1"/>
          <w:sz w:val="28"/>
          <w:szCs w:val="28"/>
        </w:rPr>
        <w:t> </w:t>
      </w:r>
      <w:r w:rsidRPr="007E2EF7">
        <w:rPr>
          <w:color w:val="000000" w:themeColor="text1"/>
          <w:sz w:val="28"/>
          <w:szCs w:val="28"/>
        </w:rPr>
        <w:t>количество.</w:t>
      </w:r>
    </w:p>
    <w:p w:rsidR="0069617B" w:rsidRPr="007E2EF7" w:rsidRDefault="0069617B" w:rsidP="005E114C">
      <w:pPr>
        <w:pStyle w:val="27"/>
        <w:numPr>
          <w:ilvl w:val="3"/>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Наличие сведений об участнике маркетинговых исследований в реестрах недобросовестных поставщиков, если в документации о</w:t>
      </w:r>
      <w:r w:rsidRPr="007E2EF7">
        <w:rPr>
          <w:color w:val="000000" w:themeColor="text1"/>
          <w:sz w:val="28"/>
          <w:szCs w:val="28"/>
          <w:lang w:val="en-US"/>
        </w:rPr>
        <w:t> </w:t>
      </w:r>
      <w:r w:rsidRPr="007E2EF7">
        <w:rPr>
          <w:color w:val="000000" w:themeColor="text1"/>
          <w:sz w:val="28"/>
          <w:szCs w:val="28"/>
        </w:rPr>
        <w:t>маркетинговых исследованиях в электронной форме (заказе, запросе в</w:t>
      </w:r>
      <w:r w:rsidR="00182CC4" w:rsidRPr="007E2EF7">
        <w:rPr>
          <w:color w:val="000000" w:themeColor="text1"/>
          <w:sz w:val="28"/>
          <w:szCs w:val="28"/>
        </w:rPr>
        <w:t> </w:t>
      </w:r>
      <w:r w:rsidRPr="007E2EF7">
        <w:rPr>
          <w:color w:val="000000" w:themeColor="text1"/>
          <w:sz w:val="28"/>
          <w:szCs w:val="28"/>
        </w:rPr>
        <w:t xml:space="preserve">бумажной форме) в соответствии с пунктом </w:t>
      </w:r>
      <w:hyperlink w:anchor="Пункт_1_5_2_2" w:history="1">
        <w:r w:rsidRPr="007E2EF7">
          <w:rPr>
            <w:rStyle w:val="ae"/>
            <w:color w:val="000000" w:themeColor="text1"/>
            <w:sz w:val="28"/>
            <w:szCs w:val="28"/>
            <w:u w:val="none"/>
          </w:rPr>
          <w:t>1.5.2.2</w:t>
        </w:r>
      </w:hyperlink>
      <w:r w:rsidRPr="007E2EF7">
        <w:rPr>
          <w:color w:val="000000" w:themeColor="text1"/>
          <w:sz w:val="28"/>
          <w:szCs w:val="28"/>
        </w:rPr>
        <w:t xml:space="preserve"> было установлено такое требование с</w:t>
      </w:r>
      <w:r w:rsidRPr="007E2EF7">
        <w:rPr>
          <w:color w:val="000000" w:themeColor="text1"/>
          <w:sz w:val="28"/>
          <w:szCs w:val="28"/>
          <w:lang w:val="en-US"/>
        </w:rPr>
        <w:t> </w:t>
      </w:r>
      <w:r w:rsidRPr="007E2EF7">
        <w:rPr>
          <w:color w:val="000000" w:themeColor="text1"/>
          <w:sz w:val="28"/>
          <w:szCs w:val="28"/>
        </w:rPr>
        <w:t>указанием соответствующего реестра недобросовестных поставщиков.</w:t>
      </w:r>
    </w:p>
    <w:p w:rsidR="0069617B" w:rsidRPr="007E2EF7" w:rsidRDefault="0069617B" w:rsidP="005E114C">
      <w:pPr>
        <w:pStyle w:val="27"/>
        <w:numPr>
          <w:ilvl w:val="2"/>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 xml:space="preserve">В случае выявления недостоверных сведений в поданной участником закупки заявке на участие в </w:t>
      </w:r>
      <w:del w:id="3526" w:author="Алексеев Александр Владимирович" w:date="2022-01-20T16:56:00Z">
        <w:r w:rsidRPr="007E2EF7" w:rsidDel="00126356">
          <w:rPr>
            <w:color w:val="000000" w:themeColor="text1"/>
            <w:sz w:val="28"/>
            <w:szCs w:val="28"/>
          </w:rPr>
          <w:delText xml:space="preserve">конкурентной </w:delText>
        </w:r>
      </w:del>
      <w:r w:rsidRPr="007E2EF7">
        <w:rPr>
          <w:color w:val="000000" w:themeColor="text1"/>
          <w:sz w:val="28"/>
          <w:szCs w:val="28"/>
        </w:rPr>
        <w:t>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Pr="007E2EF7">
        <w:rPr>
          <w:color w:val="000000" w:themeColor="text1"/>
          <w:sz w:val="28"/>
          <w:szCs w:val="28"/>
          <w:lang w:val="en-US"/>
        </w:rPr>
        <w:t> </w:t>
      </w:r>
      <w:r w:rsidRPr="007E2EF7">
        <w:rPr>
          <w:color w:val="000000" w:themeColor="text1"/>
          <w:sz w:val="28"/>
          <w:szCs w:val="28"/>
        </w:rPr>
        <w:t>маркетинговых исследованиях в электронной форме (заказ</w:t>
      </w:r>
      <w:r w:rsidR="00E930DA" w:rsidRPr="007E2EF7">
        <w:rPr>
          <w:color w:val="000000" w:themeColor="text1"/>
          <w:sz w:val="28"/>
          <w:szCs w:val="28"/>
        </w:rPr>
        <w:t>ом</w:t>
      </w:r>
      <w:r w:rsidRPr="007E2EF7">
        <w:rPr>
          <w:color w:val="000000" w:themeColor="text1"/>
          <w:sz w:val="28"/>
          <w:szCs w:val="28"/>
        </w:rPr>
        <w:t>, запрос</w:t>
      </w:r>
      <w:r w:rsidR="00E930DA" w:rsidRPr="007E2EF7">
        <w:rPr>
          <w:color w:val="000000" w:themeColor="text1"/>
          <w:sz w:val="28"/>
          <w:szCs w:val="28"/>
        </w:rPr>
        <w:t>ом</w:t>
      </w:r>
      <w:r w:rsidRPr="007E2EF7">
        <w:rPr>
          <w:color w:val="000000" w:themeColor="text1"/>
          <w:sz w:val="28"/>
          <w:szCs w:val="28"/>
        </w:rPr>
        <w:t xml:space="preserve"> в</w:t>
      </w:r>
      <w:r w:rsidR="00E930DA" w:rsidRPr="007E2EF7">
        <w:rPr>
          <w:color w:val="000000" w:themeColor="text1"/>
          <w:sz w:val="28"/>
          <w:szCs w:val="28"/>
        </w:rPr>
        <w:t> </w:t>
      </w:r>
      <w:r w:rsidRPr="007E2EF7">
        <w:rPr>
          <w:color w:val="000000" w:themeColor="text1"/>
          <w:sz w:val="28"/>
          <w:szCs w:val="28"/>
        </w:rPr>
        <w:t>бумажной форме) 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E930DA" w:rsidRPr="007E2EF7">
        <w:rPr>
          <w:color w:val="000000" w:themeColor="text1"/>
          <w:sz w:val="28"/>
          <w:szCs w:val="28"/>
        </w:rPr>
        <w:t> </w:t>
      </w:r>
      <w:r w:rsidRPr="007E2EF7">
        <w:rPr>
          <w:color w:val="000000" w:themeColor="text1"/>
          <w:sz w:val="28"/>
          <w:szCs w:val="28"/>
        </w:rPr>
        <w:t>маркетинговых исследованиях в электронной форме (заказ</w:t>
      </w:r>
      <w:r w:rsidR="00E930DA" w:rsidRPr="007E2EF7">
        <w:rPr>
          <w:color w:val="000000" w:themeColor="text1"/>
          <w:sz w:val="28"/>
          <w:szCs w:val="28"/>
        </w:rPr>
        <w:t>ом</w:t>
      </w:r>
      <w:r w:rsidRPr="007E2EF7">
        <w:rPr>
          <w:color w:val="000000" w:themeColor="text1"/>
          <w:sz w:val="28"/>
          <w:szCs w:val="28"/>
        </w:rPr>
        <w:t>, запрос</w:t>
      </w:r>
      <w:r w:rsidR="00E930DA" w:rsidRPr="007E2EF7">
        <w:rPr>
          <w:color w:val="000000" w:themeColor="text1"/>
          <w:sz w:val="28"/>
          <w:szCs w:val="28"/>
        </w:rPr>
        <w:t>ом</w:t>
      </w:r>
      <w:r w:rsidRPr="007E2EF7">
        <w:rPr>
          <w:color w:val="000000" w:themeColor="text1"/>
          <w:sz w:val="28"/>
          <w:szCs w:val="28"/>
        </w:rPr>
        <w:t xml:space="preserve"> в</w:t>
      </w:r>
      <w:r w:rsidR="00E930DA" w:rsidRPr="007E2EF7">
        <w:rPr>
          <w:color w:val="000000" w:themeColor="text1"/>
          <w:sz w:val="28"/>
          <w:szCs w:val="28"/>
        </w:rPr>
        <w:t> </w:t>
      </w:r>
      <w:r w:rsidRPr="007E2EF7">
        <w:rPr>
          <w:color w:val="000000" w:themeColor="text1"/>
          <w:sz w:val="28"/>
          <w:szCs w:val="28"/>
        </w:rPr>
        <w:t>бумажной форме) к товарам, работам, услугам, являющихся предметом закупки.</w:t>
      </w:r>
    </w:p>
    <w:p w:rsidR="0069617B" w:rsidRPr="007E2EF7" w:rsidRDefault="0069617B" w:rsidP="005E114C">
      <w:pPr>
        <w:pStyle w:val="27"/>
        <w:numPr>
          <w:ilvl w:val="2"/>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В документации о маркетинговых исследованиях в электронной форме (заказе, запросе в бумажной форме) могут быть установлены дополнительные основания отклонения заявок участников, не</w:t>
      </w:r>
      <w:r w:rsidR="00182CC4" w:rsidRPr="007E2EF7">
        <w:rPr>
          <w:color w:val="000000" w:themeColor="text1"/>
          <w:sz w:val="28"/>
          <w:szCs w:val="28"/>
        </w:rPr>
        <w:t> </w:t>
      </w:r>
      <w:r w:rsidRPr="007E2EF7">
        <w:rPr>
          <w:color w:val="000000" w:themeColor="text1"/>
          <w:sz w:val="28"/>
          <w:szCs w:val="28"/>
        </w:rPr>
        <w:t>противоречащие настоящему Положению.</w:t>
      </w:r>
    </w:p>
    <w:p w:rsidR="0069617B" w:rsidRPr="007E2EF7" w:rsidRDefault="0069617B" w:rsidP="005E114C">
      <w:pPr>
        <w:pStyle w:val="27"/>
        <w:numPr>
          <w:ilvl w:val="2"/>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 xml:space="preserve">В случае если по результатам анализа заявок на участие в маркетинговых исследованиях и проверки информации об участниках маркетинговых исследований Комиссией по маркетинговым исследованиям отклонены все заявки на участие в маркетинговых исследованиях, Комиссия по маркетинговым исследованиям принимает решение о признании таких маркетинговых исследований несостоявшимися. </w:t>
      </w:r>
    </w:p>
    <w:p w:rsidR="0069617B" w:rsidRPr="007E2EF7" w:rsidRDefault="0069617B" w:rsidP="005E114C">
      <w:pPr>
        <w:pStyle w:val="27"/>
        <w:numPr>
          <w:ilvl w:val="2"/>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lastRenderedPageBreak/>
        <w:t>В случае если документацией о маркетинговых исследованиях в</w:t>
      </w:r>
      <w:r w:rsidRPr="007E2EF7">
        <w:rPr>
          <w:color w:val="000000" w:themeColor="text1"/>
          <w:sz w:val="28"/>
          <w:szCs w:val="28"/>
          <w:lang w:val="en-US"/>
        </w:rPr>
        <w:t> </w:t>
      </w:r>
      <w:r w:rsidRPr="007E2EF7">
        <w:rPr>
          <w:color w:val="000000" w:themeColor="text1"/>
          <w:sz w:val="28"/>
          <w:szCs w:val="28"/>
        </w:rPr>
        <w:t>электронной форме (заказ</w:t>
      </w:r>
      <w:r w:rsidR="00E930DA" w:rsidRPr="007E2EF7">
        <w:rPr>
          <w:color w:val="000000" w:themeColor="text1"/>
          <w:sz w:val="28"/>
          <w:szCs w:val="28"/>
        </w:rPr>
        <w:t>ом</w:t>
      </w:r>
      <w:r w:rsidRPr="007E2EF7">
        <w:rPr>
          <w:color w:val="000000" w:themeColor="text1"/>
          <w:sz w:val="28"/>
          <w:szCs w:val="28"/>
        </w:rPr>
        <w:t>, запрос</w:t>
      </w:r>
      <w:r w:rsidR="00E930DA" w:rsidRPr="007E2EF7">
        <w:rPr>
          <w:color w:val="000000" w:themeColor="text1"/>
          <w:sz w:val="28"/>
          <w:szCs w:val="28"/>
        </w:rPr>
        <w:t>ом</w:t>
      </w:r>
      <w:r w:rsidRPr="007E2EF7">
        <w:rPr>
          <w:color w:val="000000" w:themeColor="text1"/>
          <w:sz w:val="28"/>
          <w:szCs w:val="28"/>
        </w:rPr>
        <w:t xml:space="preserve"> в бумажной форме) предусмотрено два и более лота, маркетинговые исследования признаются несостоявшимися только в</w:t>
      </w:r>
      <w:r w:rsidRPr="007E2EF7">
        <w:rPr>
          <w:color w:val="000000" w:themeColor="text1"/>
          <w:sz w:val="28"/>
          <w:szCs w:val="28"/>
          <w:lang w:val="en-US"/>
        </w:rPr>
        <w:t> </w:t>
      </w:r>
      <w:r w:rsidRPr="007E2EF7">
        <w:rPr>
          <w:color w:val="000000" w:themeColor="text1"/>
          <w:sz w:val="28"/>
          <w:szCs w:val="28"/>
        </w:rPr>
        <w:t>отношении того лота, по которому принято решение об отклонении всех заявок на участие в маркетинговых исследованиях в отношении этого лота.</w:t>
      </w:r>
    </w:p>
    <w:p w:rsidR="0069617B" w:rsidRPr="007E2EF7" w:rsidRDefault="0069617B" w:rsidP="005E114C">
      <w:pPr>
        <w:pStyle w:val="27"/>
        <w:numPr>
          <w:ilvl w:val="2"/>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В случае если по результатам анализа заявок на участие в маркетинговых исследованиях только одна заявка на участие в</w:t>
      </w:r>
      <w:r w:rsidRPr="007E2EF7">
        <w:rPr>
          <w:color w:val="000000" w:themeColor="text1"/>
          <w:sz w:val="28"/>
          <w:szCs w:val="28"/>
          <w:lang w:val="en-US"/>
        </w:rPr>
        <w:t> </w:t>
      </w:r>
      <w:r w:rsidRPr="007E2EF7">
        <w:rPr>
          <w:color w:val="000000" w:themeColor="text1"/>
          <w:sz w:val="28"/>
          <w:szCs w:val="28"/>
        </w:rPr>
        <w:t>маркетинговых исследованиях не была отклонена, то такая заявка на участие в маркетинговых исследованиях оценивается в порядке, установленном документацией о маркетинговых исследованиях в электронной форме (заказ</w:t>
      </w:r>
      <w:r w:rsidR="00E930DA" w:rsidRPr="007E2EF7">
        <w:rPr>
          <w:color w:val="000000" w:themeColor="text1"/>
          <w:sz w:val="28"/>
          <w:szCs w:val="28"/>
        </w:rPr>
        <w:t>ом</w:t>
      </w:r>
      <w:r w:rsidRPr="007E2EF7">
        <w:rPr>
          <w:color w:val="000000" w:themeColor="text1"/>
          <w:sz w:val="28"/>
          <w:szCs w:val="28"/>
        </w:rPr>
        <w:t>, запрос</w:t>
      </w:r>
      <w:r w:rsidR="00E930DA" w:rsidRPr="007E2EF7">
        <w:rPr>
          <w:color w:val="000000" w:themeColor="text1"/>
          <w:sz w:val="28"/>
          <w:szCs w:val="28"/>
        </w:rPr>
        <w:t>ом</w:t>
      </w:r>
      <w:r w:rsidRPr="007E2EF7">
        <w:rPr>
          <w:color w:val="000000" w:themeColor="text1"/>
          <w:sz w:val="28"/>
          <w:szCs w:val="28"/>
        </w:rPr>
        <w:t xml:space="preserve"> в бумажной форме). </w:t>
      </w:r>
    </w:p>
    <w:p w:rsidR="0069617B" w:rsidRPr="007E2EF7" w:rsidRDefault="0069617B" w:rsidP="005E114C">
      <w:pPr>
        <w:pStyle w:val="27"/>
        <w:numPr>
          <w:ilvl w:val="2"/>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 xml:space="preserve">В целях выявления наиболее выгодных исполнения договора проводится рассмотрение и оценка заявок на участие в маркетинговых исследованиях. В случае если было принято решение об отклонении заявок на участие в маркетинговых исследованиях, рассматриваются и оцениваются только заявки на участие в маркетинговых исследованиях, которые не были отклонены. </w:t>
      </w:r>
    </w:p>
    <w:p w:rsidR="0069617B" w:rsidRPr="007E2EF7" w:rsidRDefault="0069617B" w:rsidP="005E114C">
      <w:pPr>
        <w:pStyle w:val="27"/>
        <w:numPr>
          <w:ilvl w:val="2"/>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Организатор (Департамент, Подразделение по подготовке и проведению закупок) вправе привлекать к рассмотрению, оценке и сопоставлению заявок на участие в маркетинговых исследованиях экспертов – профильные подразделения Организатора (ПАО «Газпром», Компании Группы Газпром соответственно), Заказчика, сторонних лиц, обладающих специальными знаниями по предмету закупки.</w:t>
      </w:r>
    </w:p>
    <w:p w:rsidR="0069617B" w:rsidRPr="007E2EF7" w:rsidRDefault="0069617B" w:rsidP="005E114C">
      <w:pPr>
        <w:pStyle w:val="27"/>
        <w:numPr>
          <w:ilvl w:val="2"/>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В случае если по истечении срока подачи заявок на участие в маркетинговых исследованиях подана только одна заявка, то Комиссия по</w:t>
      </w:r>
      <w:r w:rsidR="00D0309B" w:rsidRPr="007E2EF7">
        <w:rPr>
          <w:color w:val="000000" w:themeColor="text1"/>
          <w:sz w:val="28"/>
          <w:szCs w:val="28"/>
        </w:rPr>
        <w:t> </w:t>
      </w:r>
      <w:r w:rsidRPr="007E2EF7">
        <w:rPr>
          <w:color w:val="000000" w:themeColor="text1"/>
          <w:sz w:val="28"/>
          <w:szCs w:val="28"/>
        </w:rPr>
        <w:t>маркетинговым исследованиям вправе признать маркетинговые исследования несостоявшимися.</w:t>
      </w:r>
    </w:p>
    <w:p w:rsidR="0069617B" w:rsidRPr="007E2EF7" w:rsidRDefault="0069617B" w:rsidP="005E114C">
      <w:pPr>
        <w:pStyle w:val="27"/>
        <w:numPr>
          <w:ilvl w:val="2"/>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lastRenderedPageBreak/>
        <w:t>Комиссия по маркетингов</w:t>
      </w:r>
      <w:r w:rsidR="00E930DA" w:rsidRPr="007E2EF7">
        <w:rPr>
          <w:color w:val="000000" w:themeColor="text1"/>
          <w:sz w:val="28"/>
          <w:szCs w:val="28"/>
        </w:rPr>
        <w:t>ы</w:t>
      </w:r>
      <w:r w:rsidRPr="007E2EF7">
        <w:rPr>
          <w:color w:val="000000" w:themeColor="text1"/>
          <w:sz w:val="28"/>
          <w:szCs w:val="28"/>
        </w:rPr>
        <w:t>м исследовани</w:t>
      </w:r>
      <w:r w:rsidR="00E930DA" w:rsidRPr="007E2EF7">
        <w:rPr>
          <w:color w:val="000000" w:themeColor="text1"/>
          <w:sz w:val="28"/>
          <w:szCs w:val="28"/>
        </w:rPr>
        <w:t>ям</w:t>
      </w:r>
      <w:r w:rsidRPr="007E2EF7">
        <w:rPr>
          <w:color w:val="000000" w:themeColor="text1"/>
          <w:sz w:val="28"/>
          <w:szCs w:val="28"/>
        </w:rPr>
        <w:t xml:space="preserve"> присваивает каждой заявке порядковый номер в порядке уменьшения степени выгодности содержащихся в них условий исполнения договора. </w:t>
      </w:r>
    </w:p>
    <w:p w:rsidR="0069617B" w:rsidRPr="007E2EF7" w:rsidRDefault="0069617B" w:rsidP="005E114C">
      <w:pPr>
        <w:pStyle w:val="27"/>
        <w:numPr>
          <w:ilvl w:val="2"/>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В случае, если несколько участников маркетингового исследования подали одинаковые (схожие по степени выгодности) предложения, то меньший порядковый номер присваивается заявке участника, подавшего последнее предложение раньше.</w:t>
      </w:r>
    </w:p>
    <w:p w:rsidR="0069617B" w:rsidRPr="007E2EF7" w:rsidRDefault="0069617B" w:rsidP="005E114C">
      <w:pPr>
        <w:pStyle w:val="20"/>
        <w:numPr>
          <w:ilvl w:val="1"/>
          <w:numId w:val="419"/>
        </w:numPr>
        <w:ind w:left="0" w:firstLine="709"/>
        <w:jc w:val="both"/>
        <w:rPr>
          <w:color w:val="000000" w:themeColor="text1"/>
        </w:rPr>
      </w:pPr>
      <w:bookmarkStart w:id="3527" w:name="_Toc515617106"/>
      <w:bookmarkStart w:id="3528" w:name="_Toc521587882"/>
      <w:bookmarkStart w:id="3529" w:name="_Toc523836605"/>
      <w:r w:rsidRPr="007E2EF7">
        <w:rPr>
          <w:color w:val="000000" w:themeColor="text1"/>
        </w:rPr>
        <w:t>Подведение итогов маркетинговых исследований</w:t>
      </w:r>
      <w:bookmarkEnd w:id="3527"/>
      <w:bookmarkEnd w:id="3528"/>
      <w:bookmarkEnd w:id="3529"/>
    </w:p>
    <w:p w:rsidR="0069617B" w:rsidRPr="007E2EF7" w:rsidRDefault="0069617B" w:rsidP="005E114C">
      <w:pPr>
        <w:pStyle w:val="27"/>
        <w:numPr>
          <w:ilvl w:val="2"/>
          <w:numId w:val="419"/>
        </w:numPr>
        <w:shd w:val="clear" w:color="auto" w:fill="FFFFFF"/>
        <w:ind w:left="0" w:firstLine="709"/>
        <w:jc w:val="both"/>
        <w:rPr>
          <w:color w:val="000000" w:themeColor="text1"/>
          <w:sz w:val="28"/>
          <w:szCs w:val="28"/>
        </w:rPr>
      </w:pPr>
      <w:r w:rsidRPr="007E2EF7">
        <w:rPr>
          <w:color w:val="000000" w:themeColor="text1"/>
          <w:sz w:val="28"/>
          <w:szCs w:val="28"/>
        </w:rPr>
        <w:t>На основании результатов рассмотрения и оценки предложений участников маркетинговых исследований Комиссией по маркетинговым исследованиям могут быть приняты следующие решения:</w:t>
      </w:r>
    </w:p>
    <w:p w:rsidR="0069617B" w:rsidRPr="007E2EF7" w:rsidRDefault="0069617B">
      <w:pPr>
        <w:pStyle w:val="23"/>
        <w:widowControl/>
        <w:shd w:val="clear" w:color="auto" w:fill="FFFFFF"/>
        <w:tabs>
          <w:tab w:val="left" w:pos="1080"/>
        </w:tabs>
        <w:spacing w:before="120"/>
        <w:ind w:left="0" w:firstLine="709"/>
        <w:textAlignment w:val="baseline"/>
        <w:rPr>
          <w:color w:val="000000" w:themeColor="text1"/>
          <w:sz w:val="28"/>
          <w:szCs w:val="28"/>
        </w:rPr>
      </w:pPr>
      <w:r w:rsidRPr="007E2EF7">
        <w:rPr>
          <w:color w:val="000000" w:themeColor="text1"/>
          <w:sz w:val="28"/>
          <w:szCs w:val="28"/>
        </w:rPr>
        <w:t>о выборе наиболее выгодных условий поставки товара (выполнения работ, оказания услуг), из числа предложенных участниками маркетингового исследования;</w:t>
      </w:r>
    </w:p>
    <w:p w:rsidR="0069617B" w:rsidRPr="007E2EF7" w:rsidRDefault="0069617B">
      <w:pPr>
        <w:pStyle w:val="23"/>
        <w:widowControl/>
        <w:shd w:val="clear" w:color="auto" w:fill="FFFFFF"/>
        <w:tabs>
          <w:tab w:val="left" w:pos="1080"/>
        </w:tabs>
        <w:spacing w:before="120"/>
        <w:ind w:left="0" w:firstLine="709"/>
        <w:textAlignment w:val="baseline"/>
        <w:rPr>
          <w:color w:val="000000" w:themeColor="text1"/>
          <w:sz w:val="28"/>
          <w:szCs w:val="28"/>
        </w:rPr>
      </w:pPr>
      <w:r w:rsidRPr="007E2EF7">
        <w:rPr>
          <w:color w:val="000000" w:themeColor="text1"/>
          <w:sz w:val="28"/>
          <w:szCs w:val="28"/>
        </w:rPr>
        <w:t>об отклонении всех заявок на участие в маркетинговых исследованиях, признании маркетинговых исследованиях несостоявшимися;</w:t>
      </w:r>
    </w:p>
    <w:p w:rsidR="0069617B" w:rsidRPr="007E2EF7" w:rsidRDefault="0069617B">
      <w:pPr>
        <w:pStyle w:val="23"/>
        <w:widowControl/>
        <w:shd w:val="clear" w:color="auto" w:fill="FFFFFF"/>
        <w:tabs>
          <w:tab w:val="left" w:pos="1080"/>
        </w:tabs>
        <w:spacing w:before="120"/>
        <w:ind w:left="0" w:firstLine="709"/>
        <w:textAlignment w:val="baseline"/>
        <w:rPr>
          <w:color w:val="000000" w:themeColor="text1"/>
          <w:sz w:val="28"/>
          <w:szCs w:val="28"/>
        </w:rPr>
      </w:pPr>
      <w:r w:rsidRPr="007E2EF7">
        <w:rPr>
          <w:color w:val="000000" w:themeColor="text1"/>
          <w:sz w:val="28"/>
          <w:szCs w:val="28"/>
        </w:rPr>
        <w:t>об отказе от проведения маркетинговых исследований;</w:t>
      </w:r>
    </w:p>
    <w:p w:rsidR="0069617B" w:rsidRPr="007E2EF7" w:rsidRDefault="0069617B">
      <w:pPr>
        <w:pStyle w:val="23"/>
        <w:widowControl/>
        <w:shd w:val="clear" w:color="auto" w:fill="FFFFFF"/>
        <w:tabs>
          <w:tab w:val="left" w:pos="1080"/>
        </w:tabs>
        <w:spacing w:before="120"/>
        <w:ind w:left="0" w:firstLine="709"/>
        <w:textAlignment w:val="baseline"/>
        <w:rPr>
          <w:color w:val="000000" w:themeColor="text1"/>
          <w:sz w:val="28"/>
          <w:szCs w:val="28"/>
        </w:rPr>
      </w:pPr>
      <w:r w:rsidRPr="007E2EF7">
        <w:rPr>
          <w:color w:val="000000" w:themeColor="text1"/>
          <w:sz w:val="28"/>
          <w:szCs w:val="28"/>
        </w:rPr>
        <w:t>о сборе дополнительных предложений и проведении дополнительной оценки заявок на участие в маркетинговых исследованиях.</w:t>
      </w:r>
    </w:p>
    <w:p w:rsidR="0069617B" w:rsidRPr="007E2EF7" w:rsidRDefault="0069617B">
      <w:pPr>
        <w:pStyle w:val="27"/>
        <w:shd w:val="clear" w:color="auto" w:fill="FFFFFF"/>
        <w:tabs>
          <w:tab w:val="num" w:pos="993"/>
          <w:tab w:val="num" w:pos="1701"/>
        </w:tabs>
        <w:spacing w:before="120" w:after="0"/>
        <w:ind w:firstLine="709"/>
        <w:jc w:val="both"/>
        <w:rPr>
          <w:color w:val="000000" w:themeColor="text1"/>
          <w:sz w:val="28"/>
          <w:szCs w:val="28"/>
        </w:rPr>
      </w:pPr>
      <w:r w:rsidRPr="007E2EF7">
        <w:rPr>
          <w:color w:val="000000" w:themeColor="text1"/>
          <w:sz w:val="28"/>
          <w:szCs w:val="28"/>
        </w:rPr>
        <w:t>Решение Комиссии по маркетинговым исследованиям оформляется протоколом, в котором</w:t>
      </w:r>
      <w:r w:rsidR="00E930DA" w:rsidRPr="007E2EF7">
        <w:rPr>
          <w:color w:val="000000" w:themeColor="text1"/>
          <w:sz w:val="28"/>
          <w:szCs w:val="28"/>
        </w:rPr>
        <w:t>,</w:t>
      </w:r>
      <w:r w:rsidRPr="007E2EF7">
        <w:rPr>
          <w:color w:val="000000" w:themeColor="text1"/>
          <w:sz w:val="28"/>
          <w:szCs w:val="28"/>
        </w:rPr>
        <w:t xml:space="preserve"> помимо общих сведений о закупке (наименования предмета и способа закупки, Организатора, Заказчика, номера и даты извещения о проведении закупки)</w:t>
      </w:r>
      <w:r w:rsidR="00E930DA" w:rsidRPr="007E2EF7">
        <w:rPr>
          <w:color w:val="000000" w:themeColor="text1"/>
          <w:sz w:val="28"/>
          <w:szCs w:val="28"/>
        </w:rPr>
        <w:t>,</w:t>
      </w:r>
      <w:r w:rsidRPr="007E2EF7">
        <w:rPr>
          <w:color w:val="000000" w:themeColor="text1"/>
          <w:sz w:val="28"/>
          <w:szCs w:val="28"/>
        </w:rPr>
        <w:t xml:space="preserve"> должны содержаться следующие сведения:</w:t>
      </w:r>
    </w:p>
    <w:p w:rsidR="0069617B" w:rsidRPr="007E2EF7" w:rsidRDefault="0069617B">
      <w:pPr>
        <w:pStyle w:val="23"/>
        <w:widowControl/>
        <w:shd w:val="clear" w:color="auto" w:fill="FFFFFF"/>
        <w:tabs>
          <w:tab w:val="left" w:pos="1080"/>
        </w:tabs>
        <w:spacing w:before="120"/>
        <w:ind w:left="0" w:firstLine="709"/>
        <w:textAlignment w:val="baseline"/>
        <w:rPr>
          <w:color w:val="000000" w:themeColor="text1"/>
          <w:sz w:val="28"/>
          <w:szCs w:val="28"/>
        </w:rPr>
      </w:pPr>
      <w:r w:rsidRPr="007E2EF7">
        <w:rPr>
          <w:rFonts w:eastAsia="Calibri"/>
          <w:color w:val="000000" w:themeColor="text1"/>
          <w:sz w:val="28"/>
          <w:szCs w:val="28"/>
        </w:rPr>
        <w:t xml:space="preserve">присвоенный в соответствии с пунктом </w:t>
      </w:r>
      <w:hyperlink w:anchor="Пункт_15_7_5" w:history="1">
        <w:r w:rsidRPr="007E2EF7">
          <w:rPr>
            <w:rStyle w:val="ae"/>
            <w:rFonts w:eastAsia="Calibri"/>
            <w:color w:val="000000" w:themeColor="text1"/>
            <w:sz w:val="28"/>
            <w:szCs w:val="28"/>
            <w:u w:val="none"/>
          </w:rPr>
          <w:t>15.</w:t>
        </w:r>
        <w:r w:rsidR="00823DB9" w:rsidRPr="007E2EF7">
          <w:rPr>
            <w:rStyle w:val="ae"/>
            <w:rFonts w:eastAsia="Calibri"/>
            <w:color w:val="000000" w:themeColor="text1"/>
            <w:sz w:val="28"/>
            <w:szCs w:val="28"/>
            <w:u w:val="none"/>
          </w:rPr>
          <w:t>7</w:t>
        </w:r>
        <w:r w:rsidRPr="007E2EF7">
          <w:rPr>
            <w:rStyle w:val="ae"/>
            <w:rFonts w:eastAsia="Calibri"/>
            <w:color w:val="000000" w:themeColor="text1"/>
            <w:sz w:val="28"/>
            <w:szCs w:val="28"/>
            <w:u w:val="none"/>
          </w:rPr>
          <w:t>.</w:t>
        </w:r>
        <w:r w:rsidR="00823DB9" w:rsidRPr="007E2EF7">
          <w:rPr>
            <w:rStyle w:val="ae"/>
            <w:rFonts w:eastAsia="Calibri"/>
            <w:color w:val="000000" w:themeColor="text1"/>
            <w:sz w:val="28"/>
            <w:szCs w:val="28"/>
            <w:u w:val="none"/>
          </w:rPr>
          <w:t>5</w:t>
        </w:r>
      </w:hyperlink>
      <w:r w:rsidRPr="007E2EF7">
        <w:rPr>
          <w:rFonts w:eastAsia="Calibri"/>
          <w:color w:val="000000" w:themeColor="text1"/>
          <w:sz w:val="28"/>
          <w:szCs w:val="28"/>
        </w:rPr>
        <w:t xml:space="preserve"> идентификационный номер участников (без указания наименования и места нахождения (для юридических лиц), фамилии, имени, отчества, места жительства (для физического лица) таких участников)</w:t>
      </w:r>
      <w:r w:rsidRPr="007E2EF7">
        <w:rPr>
          <w:color w:val="000000" w:themeColor="text1"/>
          <w:sz w:val="28"/>
          <w:szCs w:val="28"/>
        </w:rPr>
        <w:t xml:space="preserve">; </w:t>
      </w:r>
    </w:p>
    <w:p w:rsidR="0069617B" w:rsidRPr="007E2EF7" w:rsidRDefault="0069617B">
      <w:pPr>
        <w:pStyle w:val="23"/>
        <w:widowControl/>
        <w:shd w:val="clear" w:color="auto" w:fill="FFFFFF"/>
        <w:tabs>
          <w:tab w:val="left" w:pos="1080"/>
        </w:tabs>
        <w:spacing w:before="120"/>
        <w:ind w:left="0" w:firstLine="709"/>
        <w:textAlignment w:val="baseline"/>
        <w:rPr>
          <w:color w:val="000000" w:themeColor="text1"/>
          <w:sz w:val="28"/>
          <w:szCs w:val="28"/>
        </w:rPr>
      </w:pPr>
      <w:r w:rsidRPr="007E2EF7">
        <w:rPr>
          <w:color w:val="000000" w:themeColor="text1"/>
          <w:sz w:val="28"/>
          <w:szCs w:val="28"/>
        </w:rPr>
        <w:t>о принятом решении;</w:t>
      </w:r>
    </w:p>
    <w:p w:rsidR="0069617B" w:rsidRPr="007E2EF7" w:rsidRDefault="0069617B">
      <w:pPr>
        <w:pStyle w:val="23"/>
        <w:widowControl/>
        <w:shd w:val="clear" w:color="auto" w:fill="FFFFFF"/>
        <w:tabs>
          <w:tab w:val="left" w:pos="1080"/>
        </w:tabs>
        <w:spacing w:before="120"/>
        <w:ind w:left="0" w:firstLine="709"/>
        <w:textAlignment w:val="baseline"/>
        <w:rPr>
          <w:color w:val="000000" w:themeColor="text1"/>
          <w:sz w:val="28"/>
          <w:szCs w:val="28"/>
        </w:rPr>
      </w:pPr>
      <w:r w:rsidRPr="007E2EF7">
        <w:rPr>
          <w:color w:val="000000" w:themeColor="text1"/>
          <w:sz w:val="28"/>
          <w:szCs w:val="28"/>
        </w:rPr>
        <w:lastRenderedPageBreak/>
        <w:t xml:space="preserve">в случае принятия решения об определении лучшей заявки, указываются </w:t>
      </w:r>
      <w:r w:rsidRPr="007E2EF7">
        <w:rPr>
          <w:rFonts w:eastAsia="Calibri"/>
          <w:color w:val="000000" w:themeColor="text1"/>
          <w:sz w:val="28"/>
          <w:szCs w:val="28"/>
        </w:rPr>
        <w:t xml:space="preserve">присвоенный в соответствии с пунктом </w:t>
      </w:r>
      <w:hyperlink w:anchor="Пункт_15_7_5" w:history="1">
        <w:r w:rsidRPr="007E2EF7">
          <w:rPr>
            <w:rStyle w:val="ae"/>
            <w:rFonts w:eastAsia="Calibri"/>
            <w:color w:val="000000" w:themeColor="text1"/>
            <w:sz w:val="28"/>
            <w:szCs w:val="28"/>
            <w:u w:val="none"/>
          </w:rPr>
          <w:t>15.7.5</w:t>
        </w:r>
      </w:hyperlink>
      <w:r w:rsidRPr="007E2EF7">
        <w:rPr>
          <w:rFonts w:eastAsia="Calibri"/>
          <w:color w:val="000000" w:themeColor="text1"/>
          <w:sz w:val="28"/>
          <w:szCs w:val="28"/>
        </w:rPr>
        <w:t xml:space="preserve"> идентификационный номер участника закупки</w:t>
      </w:r>
      <w:r w:rsidRPr="007E2EF7">
        <w:rPr>
          <w:color w:val="000000" w:themeColor="text1"/>
          <w:sz w:val="28"/>
          <w:szCs w:val="28"/>
        </w:rPr>
        <w:t xml:space="preserve"> и цена предложения участника, подавшего заявку на</w:t>
      </w:r>
      <w:r w:rsidR="000A6F87" w:rsidRPr="007E2EF7">
        <w:rPr>
          <w:color w:val="000000" w:themeColor="text1"/>
          <w:sz w:val="28"/>
          <w:szCs w:val="28"/>
        </w:rPr>
        <w:t> </w:t>
      </w:r>
      <w:r w:rsidRPr="007E2EF7">
        <w:rPr>
          <w:color w:val="000000" w:themeColor="text1"/>
          <w:sz w:val="28"/>
          <w:szCs w:val="28"/>
        </w:rPr>
        <w:t>участие в маркетинговых исследованиях, признанную лучшей.</w:t>
      </w:r>
    </w:p>
    <w:p w:rsidR="0069617B" w:rsidRPr="007E2EF7" w:rsidRDefault="0069617B" w:rsidP="005E114C">
      <w:pPr>
        <w:pStyle w:val="27"/>
        <w:numPr>
          <w:ilvl w:val="2"/>
          <w:numId w:val="419"/>
        </w:numPr>
        <w:shd w:val="clear" w:color="auto" w:fill="FFFFFF"/>
        <w:spacing w:before="120"/>
        <w:ind w:left="0" w:firstLine="709"/>
        <w:jc w:val="both"/>
        <w:rPr>
          <w:color w:val="000000" w:themeColor="text1"/>
          <w:sz w:val="28"/>
          <w:szCs w:val="28"/>
        </w:rPr>
      </w:pPr>
      <w:r w:rsidRPr="007E2EF7">
        <w:rPr>
          <w:color w:val="000000" w:themeColor="text1"/>
          <w:sz w:val="28"/>
          <w:szCs w:val="28"/>
        </w:rPr>
        <w:t>Протоколы, составляемые в ходе проведения маркетинговых исследований, размещаются Заказчиком (Организатором) в единой информационной системе не позднее чем через три дня со дня подписания таких протоколов.</w:t>
      </w:r>
    </w:p>
    <w:p w:rsidR="0069617B" w:rsidRDefault="0069617B" w:rsidP="005E114C">
      <w:pPr>
        <w:pStyle w:val="27"/>
        <w:numPr>
          <w:ilvl w:val="2"/>
          <w:numId w:val="419"/>
        </w:numPr>
        <w:shd w:val="clear" w:color="auto" w:fill="FFFFFF"/>
        <w:ind w:left="0" w:firstLine="709"/>
        <w:jc w:val="both"/>
        <w:rPr>
          <w:color w:val="000000" w:themeColor="text1"/>
          <w:sz w:val="28"/>
          <w:szCs w:val="28"/>
        </w:rPr>
      </w:pPr>
      <w:r w:rsidRPr="007E2EF7">
        <w:rPr>
          <w:color w:val="000000" w:themeColor="text1"/>
          <w:sz w:val="28"/>
          <w:szCs w:val="28"/>
        </w:rPr>
        <w:t>Организатор в порядке и сроки, установленные документацией о</w:t>
      </w:r>
      <w:r w:rsidR="003E6BC8" w:rsidRPr="007E2EF7">
        <w:rPr>
          <w:color w:val="000000" w:themeColor="text1"/>
          <w:sz w:val="28"/>
          <w:szCs w:val="28"/>
        </w:rPr>
        <w:t> </w:t>
      </w:r>
      <w:r w:rsidRPr="007E2EF7">
        <w:rPr>
          <w:color w:val="000000" w:themeColor="text1"/>
          <w:sz w:val="28"/>
          <w:szCs w:val="28"/>
        </w:rPr>
        <w:t>маркетинговых исследованиях в электронной форме (заказом, запросом в</w:t>
      </w:r>
      <w:r w:rsidR="000A6F87" w:rsidRPr="007E2EF7">
        <w:rPr>
          <w:color w:val="000000" w:themeColor="text1"/>
          <w:sz w:val="28"/>
          <w:szCs w:val="28"/>
        </w:rPr>
        <w:t> </w:t>
      </w:r>
      <w:r w:rsidRPr="007E2EF7">
        <w:rPr>
          <w:color w:val="000000" w:themeColor="text1"/>
          <w:sz w:val="28"/>
          <w:szCs w:val="28"/>
        </w:rPr>
        <w:t>бумажной форме), уведомляет участника о выборе его предложения об</w:t>
      </w:r>
      <w:r w:rsidR="000A6F87" w:rsidRPr="007E2EF7">
        <w:rPr>
          <w:color w:val="000000" w:themeColor="text1"/>
          <w:sz w:val="28"/>
          <w:szCs w:val="28"/>
        </w:rPr>
        <w:t> </w:t>
      </w:r>
      <w:r w:rsidRPr="007E2EF7">
        <w:rPr>
          <w:color w:val="000000" w:themeColor="text1"/>
          <w:sz w:val="28"/>
          <w:szCs w:val="28"/>
        </w:rPr>
        <w:t>исполнении договора как наиболее выгодного</w:t>
      </w:r>
      <w:r w:rsidRPr="007E2EF7" w:rsidDel="006F50BF">
        <w:rPr>
          <w:color w:val="000000" w:themeColor="text1"/>
          <w:sz w:val="28"/>
          <w:szCs w:val="28"/>
        </w:rPr>
        <w:t xml:space="preserve"> </w:t>
      </w:r>
      <w:r w:rsidRPr="007E2EF7">
        <w:rPr>
          <w:color w:val="000000" w:themeColor="text1"/>
          <w:sz w:val="28"/>
          <w:szCs w:val="28"/>
        </w:rPr>
        <w:t xml:space="preserve">по результатам маркетинговых исследованиях. </w:t>
      </w:r>
    </w:p>
    <w:p w:rsidR="00126356" w:rsidRPr="007E2EF7" w:rsidRDefault="00126356" w:rsidP="00126356">
      <w:pPr>
        <w:pStyle w:val="27"/>
        <w:numPr>
          <w:ilvl w:val="2"/>
          <w:numId w:val="419"/>
        </w:numPr>
        <w:shd w:val="clear" w:color="auto" w:fill="FFFFFF"/>
        <w:ind w:left="0" w:firstLine="709"/>
        <w:jc w:val="both"/>
        <w:rPr>
          <w:ins w:id="3530" w:author="Алексеев Александр Владимирович" w:date="2022-01-20T16:57:00Z"/>
          <w:color w:val="000000" w:themeColor="text1"/>
          <w:sz w:val="28"/>
          <w:szCs w:val="28"/>
        </w:rPr>
      </w:pPr>
      <w:ins w:id="3531" w:author="Алексеев Александр Владимирович" w:date="2022-01-20T16:57:00Z">
        <w:r w:rsidRPr="00126356">
          <w:rPr>
            <w:color w:val="000000" w:themeColor="text1"/>
            <w:sz w:val="28"/>
            <w:szCs w:val="28"/>
          </w:rPr>
          <w:t>Решение</w:t>
        </w:r>
        <w:r w:rsidRPr="003071E0">
          <w:rPr>
            <w:sz w:val="28"/>
            <w:szCs w:val="28"/>
          </w:rPr>
          <w:t xml:space="preserve"> Заказчика о завершении процедуры маркетингового исследования без заключения договора по результатам маркетингового </w:t>
        </w:r>
        <w:r w:rsidRPr="000F5F21">
          <w:rPr>
            <w:sz w:val="28"/>
            <w:szCs w:val="28"/>
          </w:rPr>
          <w:t>исследования, Организатором которого является ПАО</w:t>
        </w:r>
        <w:r>
          <w:rPr>
            <w:sz w:val="28"/>
            <w:szCs w:val="28"/>
          </w:rPr>
          <w:t> </w:t>
        </w:r>
        <w:r w:rsidRPr="000F5F21">
          <w:rPr>
            <w:sz w:val="28"/>
            <w:szCs w:val="28"/>
          </w:rPr>
          <w:t xml:space="preserve">«Газпром» </w:t>
        </w:r>
        <w:r>
          <w:rPr>
            <w:sz w:val="28"/>
            <w:szCs w:val="28"/>
          </w:rPr>
          <w:br/>
        </w:r>
        <w:r w:rsidRPr="000F5F21">
          <w:rPr>
            <w:sz w:val="28"/>
            <w:szCs w:val="28"/>
          </w:rPr>
          <w:t>или Специализированная</w:t>
        </w:r>
        <w:r w:rsidRPr="003071E0">
          <w:rPr>
            <w:sz w:val="28"/>
            <w:szCs w:val="28"/>
          </w:rPr>
          <w:t xml:space="preserve"> Компания Группы Газпром, подлежит обязательному предварительному согласованию с Центральным органом управления закупками Группы Газпром в установленном им порядке.</w:t>
        </w:r>
      </w:ins>
    </w:p>
    <w:p w:rsidR="00126356" w:rsidRDefault="00126356" w:rsidP="00126356">
      <w:pPr>
        <w:pStyle w:val="27"/>
        <w:shd w:val="clear" w:color="auto" w:fill="FFFFFF"/>
        <w:jc w:val="both"/>
        <w:rPr>
          <w:color w:val="000000" w:themeColor="text1"/>
          <w:sz w:val="28"/>
          <w:szCs w:val="28"/>
        </w:rPr>
      </w:pPr>
    </w:p>
    <w:p w:rsidR="0069617B" w:rsidRPr="007E2EF7" w:rsidRDefault="0069617B" w:rsidP="005E114C">
      <w:pPr>
        <w:pStyle w:val="20"/>
        <w:numPr>
          <w:ilvl w:val="1"/>
          <w:numId w:val="419"/>
        </w:numPr>
        <w:ind w:left="0" w:firstLine="709"/>
        <w:jc w:val="both"/>
        <w:rPr>
          <w:color w:val="000000" w:themeColor="text1"/>
        </w:rPr>
      </w:pPr>
      <w:bookmarkStart w:id="3532" w:name="_Toc515617107"/>
      <w:bookmarkStart w:id="3533" w:name="_Toc521587883"/>
      <w:bookmarkStart w:id="3534" w:name="_Toc523836606"/>
      <w:r w:rsidRPr="007E2EF7">
        <w:rPr>
          <w:color w:val="000000" w:themeColor="text1"/>
        </w:rPr>
        <w:t>Заключение и исполнение договора по итогам маркетинговых исследований</w:t>
      </w:r>
      <w:bookmarkEnd w:id="3532"/>
      <w:bookmarkEnd w:id="3533"/>
      <w:bookmarkEnd w:id="3534"/>
    </w:p>
    <w:p w:rsidR="0069617B" w:rsidRDefault="00B16CAD" w:rsidP="005E114C">
      <w:pPr>
        <w:pStyle w:val="27"/>
        <w:numPr>
          <w:ilvl w:val="2"/>
          <w:numId w:val="419"/>
        </w:numPr>
        <w:shd w:val="clear" w:color="auto" w:fill="FFFFFF"/>
        <w:ind w:left="0" w:firstLine="709"/>
        <w:jc w:val="both"/>
        <w:rPr>
          <w:color w:val="000000" w:themeColor="text1"/>
          <w:sz w:val="28"/>
          <w:szCs w:val="28"/>
        </w:rPr>
      </w:pPr>
      <w:bookmarkStart w:id="3535" w:name="_Ref310534791"/>
      <w:r w:rsidRPr="007E2EF7">
        <w:rPr>
          <w:sz w:val="28"/>
        </w:rPr>
        <w:t>Д</w:t>
      </w:r>
      <w:bookmarkStart w:id="3536" w:name="Пункт_15_1_1"/>
      <w:r w:rsidRPr="007E2EF7">
        <w:rPr>
          <w:sz w:val="28"/>
        </w:rPr>
        <w:t>огов</w:t>
      </w:r>
      <w:bookmarkEnd w:id="3536"/>
      <w:r w:rsidRPr="007E2EF7">
        <w:rPr>
          <w:sz w:val="28"/>
        </w:rPr>
        <w:t xml:space="preserve">ор заключается </w:t>
      </w:r>
      <w:r w:rsidRPr="007E2EF7">
        <w:rPr>
          <w:sz w:val="28"/>
          <w:szCs w:val="28"/>
        </w:rPr>
        <w:t>в соответствии с протоколом Комиссии</w:t>
      </w:r>
      <w:r w:rsidRPr="007E2EF7">
        <w:rPr>
          <w:sz w:val="28"/>
        </w:rPr>
        <w:t xml:space="preserve"> по</w:t>
      </w:r>
      <w:r w:rsidRPr="007E2EF7">
        <w:rPr>
          <w:sz w:val="28"/>
          <w:szCs w:val="28"/>
          <w:lang w:val="en-US"/>
        </w:rPr>
        <w:t> </w:t>
      </w:r>
      <w:r w:rsidRPr="007E2EF7">
        <w:rPr>
          <w:sz w:val="28"/>
          <w:szCs w:val="28"/>
        </w:rPr>
        <w:t>маркетинговым исследованиям на </w:t>
      </w:r>
      <w:r w:rsidRPr="007E2EF7">
        <w:rPr>
          <w:sz w:val="28"/>
        </w:rPr>
        <w:t>условиях, указанных в документации о</w:t>
      </w:r>
      <w:r w:rsidRPr="007E2EF7">
        <w:rPr>
          <w:sz w:val="28"/>
          <w:lang w:val="en-US"/>
        </w:rPr>
        <w:t> </w:t>
      </w:r>
      <w:r w:rsidRPr="007E2EF7">
        <w:rPr>
          <w:sz w:val="28"/>
        </w:rPr>
        <w:t>маркетинговых исследованиях в</w:t>
      </w:r>
      <w:r w:rsidRPr="007E2EF7">
        <w:rPr>
          <w:sz w:val="28"/>
          <w:szCs w:val="28"/>
        </w:rPr>
        <w:t> </w:t>
      </w:r>
      <w:r w:rsidRPr="007E2EF7">
        <w:rPr>
          <w:sz w:val="28"/>
        </w:rPr>
        <w:t>электронной форме (заказе, запросе в</w:t>
      </w:r>
      <w:r w:rsidRPr="007E2EF7">
        <w:rPr>
          <w:sz w:val="28"/>
          <w:lang w:val="en-US"/>
        </w:rPr>
        <w:t> </w:t>
      </w:r>
      <w:r w:rsidRPr="007E2EF7">
        <w:rPr>
          <w:sz w:val="28"/>
        </w:rPr>
        <w:t>бумажной форме</w:t>
      </w:r>
      <w:r w:rsidRPr="007E2EF7">
        <w:rPr>
          <w:sz w:val="28"/>
          <w:szCs w:val="28"/>
        </w:rPr>
        <w:t>).</w:t>
      </w:r>
      <w:r w:rsidRPr="007E2EF7">
        <w:rPr>
          <w:sz w:val="28"/>
        </w:rPr>
        <w:t xml:space="preserve"> Цена договора, заключаемого по итогам маркетинговых исследований, </w:t>
      </w:r>
      <w:r w:rsidRPr="007E2EF7">
        <w:rPr>
          <w:sz w:val="28"/>
          <w:szCs w:val="28"/>
        </w:rPr>
        <w:t>единичные расценки товаров (работ, услуг) должны быть сформированы в соответствии с требованиями настоящего Положения и</w:t>
      </w:r>
      <w:r w:rsidRPr="007E2EF7">
        <w:rPr>
          <w:sz w:val="28"/>
          <w:szCs w:val="28"/>
          <w:lang w:val="en-US"/>
        </w:rPr>
        <w:t> </w:t>
      </w:r>
      <w:r w:rsidRPr="007E2EF7">
        <w:rPr>
          <w:sz w:val="28"/>
          <w:szCs w:val="28"/>
        </w:rPr>
        <w:t>до</w:t>
      </w:r>
      <w:r w:rsidRPr="007E2EF7">
        <w:rPr>
          <w:sz w:val="28"/>
          <w:szCs w:val="28"/>
        </w:rPr>
        <w:lastRenderedPageBreak/>
        <w:t>кументации о маркетинговых исследованиях, не могут</w:t>
      </w:r>
      <w:r w:rsidRPr="007E2EF7">
        <w:rPr>
          <w:sz w:val="28"/>
        </w:rPr>
        <w:t xml:space="preserve"> превышать начальную (максимальную) цену договора (цену лота</w:t>
      </w:r>
      <w:r w:rsidRPr="007E2EF7">
        <w:rPr>
          <w:sz w:val="28"/>
          <w:szCs w:val="28"/>
        </w:rPr>
        <w:t>)/единичные расценки товаров (работ, услуг), установленные Заказчиком (</w:t>
      </w:r>
      <w:r w:rsidRPr="007E2EF7">
        <w:rPr>
          <w:sz w:val="28"/>
        </w:rPr>
        <w:t>Организатором</w:t>
      </w:r>
      <w:r w:rsidRPr="007E2EF7">
        <w:rPr>
          <w:sz w:val="28"/>
          <w:szCs w:val="28"/>
        </w:rPr>
        <w:t>) в</w:t>
      </w:r>
      <w:r w:rsidRPr="007E2EF7">
        <w:rPr>
          <w:sz w:val="28"/>
          <w:szCs w:val="28"/>
          <w:lang w:val="en-US"/>
        </w:rPr>
        <w:t> </w:t>
      </w:r>
      <w:r w:rsidRPr="007E2EF7">
        <w:rPr>
          <w:sz w:val="28"/>
          <w:szCs w:val="28"/>
        </w:rPr>
        <w:t>документации о</w:t>
      </w:r>
      <w:r w:rsidRPr="007E2EF7">
        <w:rPr>
          <w:sz w:val="28"/>
        </w:rPr>
        <w:t xml:space="preserve"> маркетинговых </w:t>
      </w:r>
      <w:r w:rsidRPr="007E2EF7">
        <w:rPr>
          <w:sz w:val="28"/>
          <w:szCs w:val="28"/>
        </w:rPr>
        <w:t>исследованиях, а также</w:t>
      </w:r>
      <w:r w:rsidRPr="007E2EF7">
        <w:rPr>
          <w:sz w:val="28"/>
        </w:rPr>
        <w:t xml:space="preserve"> цену договора</w:t>
      </w:r>
      <w:r w:rsidRPr="007E2EF7">
        <w:rPr>
          <w:sz w:val="28"/>
          <w:szCs w:val="28"/>
        </w:rPr>
        <w:t>/единичные расценки товаров (работ, услуг), указанные в протоколе Комиссии</w:t>
      </w:r>
      <w:r w:rsidRPr="007E2EF7">
        <w:rPr>
          <w:sz w:val="28"/>
        </w:rPr>
        <w:t xml:space="preserve"> по </w:t>
      </w:r>
      <w:r w:rsidRPr="007E2EF7">
        <w:rPr>
          <w:sz w:val="28"/>
          <w:szCs w:val="28"/>
        </w:rPr>
        <w:t>маркетинговым исследованиям и в последнем коммерческом предложении поставщика (подрядчика, исполнителя), с которым заключается договор, поданном им в составе своей заявки на участие в маркетинговых исследованиях, и могут быть снижены по </w:t>
      </w:r>
      <w:r w:rsidRPr="007E2EF7">
        <w:rPr>
          <w:sz w:val="28"/>
        </w:rPr>
        <w:t>соглашению сторон</w:t>
      </w:r>
      <w:r w:rsidR="0069617B" w:rsidRPr="007E2EF7">
        <w:rPr>
          <w:color w:val="000000" w:themeColor="text1"/>
          <w:sz w:val="28"/>
          <w:szCs w:val="28"/>
        </w:rPr>
        <w:t>.</w:t>
      </w:r>
      <w:bookmarkEnd w:id="3535"/>
      <w:r w:rsidR="0069617B" w:rsidRPr="007E2EF7">
        <w:rPr>
          <w:color w:val="000000" w:themeColor="text1"/>
          <w:sz w:val="28"/>
          <w:szCs w:val="28"/>
        </w:rPr>
        <w:t xml:space="preserve"> </w:t>
      </w:r>
    </w:p>
    <w:p w:rsidR="000B3817" w:rsidRPr="007E2EF7" w:rsidRDefault="000B3817" w:rsidP="000B3817">
      <w:pPr>
        <w:pStyle w:val="27"/>
        <w:shd w:val="clear" w:color="auto" w:fill="FFFFFF"/>
        <w:ind w:firstLine="709"/>
        <w:jc w:val="both"/>
        <w:rPr>
          <w:color w:val="000000" w:themeColor="text1"/>
          <w:sz w:val="28"/>
          <w:szCs w:val="28"/>
        </w:rPr>
      </w:pPr>
      <w:ins w:id="3537" w:author="Алексеев Александр Владимирович" w:date="2022-01-20T16:58:00Z">
        <w:r w:rsidRPr="003071E0">
          <w:rPr>
            <w:sz w:val="28"/>
            <w:szCs w:val="28"/>
          </w:rPr>
          <w:t>Инициатор закупки обеспечивает заключение договора по итогам маркетинговых исследований в соответствии с требованиями настоящего Положения и его исполнение с учетом условий настоящего Положения.</w:t>
        </w:r>
      </w:ins>
    </w:p>
    <w:p w:rsidR="0069617B" w:rsidRPr="007E2EF7" w:rsidRDefault="0069617B" w:rsidP="005E114C">
      <w:pPr>
        <w:pStyle w:val="27"/>
        <w:numPr>
          <w:ilvl w:val="2"/>
          <w:numId w:val="419"/>
        </w:numPr>
        <w:shd w:val="clear" w:color="auto" w:fill="FFFFFF"/>
        <w:ind w:left="0" w:firstLine="709"/>
        <w:jc w:val="both"/>
        <w:rPr>
          <w:color w:val="000000" w:themeColor="text1"/>
          <w:sz w:val="28"/>
          <w:szCs w:val="28"/>
        </w:rPr>
      </w:pPr>
      <w:r w:rsidRPr="007E2EF7">
        <w:rPr>
          <w:color w:val="000000" w:themeColor="text1"/>
          <w:sz w:val="28"/>
          <w:szCs w:val="28"/>
        </w:rPr>
        <w:t>Если иное не предусмотрено законом, договор по итогам маркетинговых исследований может быть заключен не</w:t>
      </w:r>
      <w:r w:rsidRPr="007E2EF7">
        <w:rPr>
          <w:color w:val="000000" w:themeColor="text1"/>
          <w:sz w:val="28"/>
          <w:szCs w:val="28"/>
          <w:lang w:val="en-US"/>
        </w:rPr>
        <w:t> </w:t>
      </w:r>
      <w:r w:rsidRPr="007E2EF7">
        <w:rPr>
          <w:color w:val="000000" w:themeColor="text1"/>
          <w:sz w:val="28"/>
          <w:szCs w:val="28"/>
        </w:rPr>
        <w:t>ранее чем через 10</w:t>
      </w:r>
      <w:r w:rsidR="000A6F87" w:rsidRPr="007E2EF7">
        <w:rPr>
          <w:color w:val="000000" w:themeColor="text1"/>
          <w:sz w:val="28"/>
          <w:szCs w:val="28"/>
        </w:rPr>
        <w:t> </w:t>
      </w:r>
      <w:r w:rsidRPr="007E2EF7">
        <w:rPr>
          <w:color w:val="000000" w:themeColor="text1"/>
          <w:sz w:val="28"/>
          <w:szCs w:val="28"/>
        </w:rPr>
        <w:t>(десять) дней со дня подведения итогов маркетинговых исследований либо в</w:t>
      </w:r>
      <w:r w:rsidR="000A6F87" w:rsidRPr="007E2EF7">
        <w:rPr>
          <w:color w:val="000000" w:themeColor="text1"/>
          <w:sz w:val="28"/>
          <w:szCs w:val="28"/>
        </w:rPr>
        <w:t> </w:t>
      </w:r>
      <w:r w:rsidRPr="007E2EF7">
        <w:rPr>
          <w:color w:val="000000" w:themeColor="text1"/>
          <w:sz w:val="28"/>
          <w:szCs w:val="28"/>
        </w:rPr>
        <w:t>случае, если предусмотрено размещение результатов маркетинговых исследований на сайте в информационно-телекоммуникационной сети Интернет, со дня такого размещения</w:t>
      </w:r>
      <w:r w:rsidRPr="007E2EF7">
        <w:rPr>
          <w:rStyle w:val="af1"/>
          <w:color w:val="000000" w:themeColor="text1"/>
          <w:sz w:val="28"/>
          <w:szCs w:val="28"/>
        </w:rPr>
        <w:footnoteReference w:id="12"/>
      </w:r>
      <w:r w:rsidRPr="007E2EF7">
        <w:rPr>
          <w:color w:val="000000" w:themeColor="text1"/>
          <w:sz w:val="28"/>
          <w:szCs w:val="28"/>
        </w:rPr>
        <w:t>.</w:t>
      </w:r>
    </w:p>
    <w:p w:rsidR="0069617B" w:rsidRPr="007E2EF7" w:rsidRDefault="0069617B" w:rsidP="005E114C">
      <w:pPr>
        <w:pStyle w:val="27"/>
        <w:numPr>
          <w:ilvl w:val="2"/>
          <w:numId w:val="419"/>
        </w:numPr>
        <w:shd w:val="clear" w:color="auto" w:fill="FFFFFF"/>
        <w:ind w:left="0" w:firstLine="709"/>
        <w:jc w:val="both"/>
        <w:rPr>
          <w:color w:val="000000" w:themeColor="text1"/>
          <w:sz w:val="28"/>
          <w:szCs w:val="28"/>
        </w:rPr>
      </w:pPr>
      <w:r w:rsidRPr="007E2EF7">
        <w:rPr>
          <w:color w:val="000000" w:themeColor="text1"/>
          <w:sz w:val="28"/>
          <w:szCs w:val="28"/>
        </w:rPr>
        <w:t>Участник, чьи условия исполнения договора, указанные в его заявке, признаны наиболее выгодными, в течение срока, установленного документацией о маркетинговых исследованиях в электронной форме (заказ</w:t>
      </w:r>
      <w:r w:rsidR="003E6BC8" w:rsidRPr="007E2EF7">
        <w:rPr>
          <w:color w:val="000000" w:themeColor="text1"/>
          <w:sz w:val="28"/>
          <w:szCs w:val="28"/>
        </w:rPr>
        <w:t>ом</w:t>
      </w:r>
      <w:r w:rsidRPr="007E2EF7">
        <w:rPr>
          <w:color w:val="000000" w:themeColor="text1"/>
          <w:sz w:val="28"/>
          <w:szCs w:val="28"/>
        </w:rPr>
        <w:t>, запрос</w:t>
      </w:r>
      <w:r w:rsidR="003E6BC8" w:rsidRPr="007E2EF7">
        <w:rPr>
          <w:color w:val="000000" w:themeColor="text1"/>
          <w:sz w:val="28"/>
          <w:szCs w:val="28"/>
        </w:rPr>
        <w:t>ом</w:t>
      </w:r>
      <w:r w:rsidRPr="007E2EF7">
        <w:rPr>
          <w:color w:val="000000" w:themeColor="text1"/>
          <w:sz w:val="28"/>
          <w:szCs w:val="28"/>
        </w:rPr>
        <w:t xml:space="preserve"> в бумажной форме) и/или в уведомлении о результатах маркетинговых исследовани</w:t>
      </w:r>
      <w:r w:rsidR="00844296" w:rsidRPr="007E2EF7">
        <w:rPr>
          <w:color w:val="000000" w:themeColor="text1"/>
          <w:sz w:val="28"/>
          <w:szCs w:val="28"/>
        </w:rPr>
        <w:t>й</w:t>
      </w:r>
      <w:r w:rsidRPr="007E2EF7">
        <w:rPr>
          <w:color w:val="000000" w:themeColor="text1"/>
          <w:sz w:val="28"/>
          <w:szCs w:val="28"/>
        </w:rPr>
        <w:t xml:space="preserve">, должен представить Заказчику подписанный им текст договора на условиях, содержащихся в документации о маркетинговых исследованиях в электронной форме (заказе, запросе в бумажной </w:t>
      </w:r>
      <w:r w:rsidRPr="007E2EF7">
        <w:rPr>
          <w:color w:val="000000" w:themeColor="text1"/>
          <w:sz w:val="28"/>
          <w:szCs w:val="28"/>
        </w:rPr>
        <w:lastRenderedPageBreak/>
        <w:t>форме)</w:t>
      </w:r>
      <w:r w:rsidR="00B16CAD" w:rsidRPr="007E2EF7">
        <w:rPr>
          <w:sz w:val="28"/>
          <w:szCs w:val="28"/>
        </w:rPr>
        <w:t>, в том числе в проекте договора, являющегося ее неотъемлемой частью</w:t>
      </w:r>
      <w:r w:rsidRPr="007E2EF7">
        <w:rPr>
          <w:color w:val="000000" w:themeColor="text1"/>
          <w:sz w:val="28"/>
          <w:szCs w:val="28"/>
        </w:rPr>
        <w:t>.</w:t>
      </w:r>
    </w:p>
    <w:p w:rsidR="0069617B" w:rsidRPr="007E2EF7" w:rsidRDefault="0069617B" w:rsidP="005E114C">
      <w:pPr>
        <w:pStyle w:val="27"/>
        <w:numPr>
          <w:ilvl w:val="2"/>
          <w:numId w:val="419"/>
        </w:numPr>
        <w:shd w:val="clear" w:color="auto" w:fill="FFFFFF"/>
        <w:ind w:left="0" w:firstLine="709"/>
        <w:jc w:val="both"/>
        <w:rPr>
          <w:color w:val="000000" w:themeColor="text1"/>
          <w:sz w:val="28"/>
          <w:szCs w:val="28"/>
        </w:rPr>
      </w:pPr>
      <w:r w:rsidRPr="007E2EF7">
        <w:rPr>
          <w:color w:val="000000" w:themeColor="text1"/>
          <w:sz w:val="28"/>
          <w:szCs w:val="28"/>
        </w:rPr>
        <w:t>Участник, чьи условия исполнения договора, указанные в</w:t>
      </w:r>
      <w:r w:rsidR="000A6F87" w:rsidRPr="007E2EF7">
        <w:rPr>
          <w:color w:val="000000" w:themeColor="text1"/>
          <w:sz w:val="28"/>
          <w:szCs w:val="28"/>
        </w:rPr>
        <w:t> </w:t>
      </w:r>
      <w:r w:rsidRPr="007E2EF7">
        <w:rPr>
          <w:color w:val="000000" w:themeColor="text1"/>
          <w:sz w:val="28"/>
          <w:szCs w:val="28"/>
        </w:rPr>
        <w:t>заявке, признаны наиболее выгодными, в течение срока, установленного договором, должен представить Заказчику обеспечение исполнения договора, в случае, если в документации о маркетинговых исследованиях в электронной форме (заказе, запросе в бумажной форме) было установлено такое требование. Обеспечение исполнения договора предоставляется в размере и форме, предусмотренными в документации о маркетинговых исследованиях в электронной форме (заказе, запросе предложений в бумажной форме).</w:t>
      </w:r>
    </w:p>
    <w:p w:rsidR="0069617B" w:rsidRPr="007E2EF7" w:rsidRDefault="0069617B" w:rsidP="005E114C">
      <w:pPr>
        <w:pStyle w:val="27"/>
        <w:numPr>
          <w:ilvl w:val="2"/>
          <w:numId w:val="419"/>
        </w:numPr>
        <w:shd w:val="clear" w:color="auto" w:fill="FFFFFF"/>
        <w:ind w:left="0" w:firstLine="709"/>
        <w:jc w:val="both"/>
        <w:rPr>
          <w:color w:val="000000" w:themeColor="text1"/>
          <w:sz w:val="28"/>
          <w:szCs w:val="28"/>
        </w:rPr>
      </w:pPr>
      <w:r w:rsidRPr="007E2EF7">
        <w:rPr>
          <w:color w:val="000000" w:themeColor="text1"/>
          <w:sz w:val="28"/>
          <w:szCs w:val="28"/>
        </w:rPr>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не представил Заказчику в установленный срок подписанный со своей стороны проект договора, подготовленный в</w:t>
      </w:r>
      <w:r w:rsidR="000A6F87" w:rsidRPr="007E2EF7">
        <w:rPr>
          <w:color w:val="000000" w:themeColor="text1"/>
          <w:sz w:val="28"/>
          <w:szCs w:val="28"/>
        </w:rPr>
        <w:t> </w:t>
      </w:r>
      <w:r w:rsidRPr="007E2EF7">
        <w:rPr>
          <w:color w:val="000000" w:themeColor="text1"/>
          <w:sz w:val="28"/>
          <w:szCs w:val="28"/>
        </w:rPr>
        <w:t xml:space="preserve">соответствии с пунктом </w:t>
      </w:r>
      <w:hyperlink w:anchor="Пункт_15_1_1" w:history="1">
        <w:r w:rsidRPr="007E2EF7">
          <w:rPr>
            <w:rStyle w:val="ae"/>
            <w:color w:val="000000" w:themeColor="text1"/>
            <w:sz w:val="28"/>
            <w:szCs w:val="28"/>
            <w:u w:val="none"/>
          </w:rPr>
          <w:t>15.11.1</w:t>
        </w:r>
      </w:hyperlink>
      <w:r w:rsidRPr="007E2EF7">
        <w:rPr>
          <w:color w:val="000000" w:themeColor="text1"/>
          <w:sz w:val="28"/>
          <w:szCs w:val="28"/>
        </w:rPr>
        <w:t>, либо обеспечение исполнения договора, если данное требование было установлено документацией о маркетинговых исследованиях в электронной форме (заказе, запросе предложений в</w:t>
      </w:r>
      <w:r w:rsidR="000A6F87" w:rsidRPr="007E2EF7">
        <w:rPr>
          <w:color w:val="000000" w:themeColor="text1"/>
          <w:sz w:val="28"/>
          <w:szCs w:val="28"/>
        </w:rPr>
        <w:t> </w:t>
      </w:r>
      <w:r w:rsidRPr="007E2EF7">
        <w:rPr>
          <w:color w:val="000000" w:themeColor="text1"/>
          <w:sz w:val="28"/>
          <w:szCs w:val="28"/>
        </w:rPr>
        <w:t>бумажной форме), такой участник считается уклонившимся от заключения договора.</w:t>
      </w:r>
    </w:p>
    <w:p w:rsidR="0069617B" w:rsidRPr="007E2EF7" w:rsidRDefault="0069617B" w:rsidP="005E114C">
      <w:pPr>
        <w:pStyle w:val="27"/>
        <w:numPr>
          <w:ilvl w:val="2"/>
          <w:numId w:val="419"/>
        </w:numPr>
        <w:shd w:val="clear" w:color="auto" w:fill="FFFFFF"/>
        <w:ind w:left="0" w:firstLine="709"/>
        <w:jc w:val="both"/>
        <w:rPr>
          <w:color w:val="000000" w:themeColor="text1"/>
          <w:sz w:val="28"/>
          <w:szCs w:val="28"/>
        </w:rPr>
      </w:pPr>
      <w:r w:rsidRPr="007E2EF7">
        <w:rPr>
          <w:color w:val="000000" w:themeColor="text1"/>
          <w:sz w:val="28"/>
          <w:szCs w:val="28"/>
        </w:rPr>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уклонился от заключения договора, или не</w:t>
      </w:r>
      <w:r w:rsidR="000A6F87" w:rsidRPr="007E2EF7">
        <w:rPr>
          <w:color w:val="000000" w:themeColor="text1"/>
          <w:sz w:val="28"/>
          <w:szCs w:val="28"/>
        </w:rPr>
        <w:t> </w:t>
      </w:r>
      <w:r w:rsidRPr="007E2EF7">
        <w:rPr>
          <w:color w:val="000000" w:themeColor="text1"/>
          <w:sz w:val="28"/>
          <w:szCs w:val="28"/>
        </w:rPr>
        <w:t>предоставил обеспечение исполнения договора, если в документации о</w:t>
      </w:r>
      <w:r w:rsidR="000A6F87" w:rsidRPr="007E2EF7">
        <w:rPr>
          <w:color w:val="000000" w:themeColor="text1"/>
          <w:sz w:val="28"/>
          <w:szCs w:val="28"/>
        </w:rPr>
        <w:t> </w:t>
      </w:r>
      <w:r w:rsidRPr="007E2EF7">
        <w:rPr>
          <w:color w:val="000000" w:themeColor="text1"/>
          <w:sz w:val="28"/>
          <w:szCs w:val="28"/>
        </w:rPr>
        <w:t>маркетинговых исследованиях в электронной форме (заказе, запросе в</w:t>
      </w:r>
      <w:r w:rsidR="000A6F87" w:rsidRPr="007E2EF7">
        <w:rPr>
          <w:color w:val="000000" w:themeColor="text1"/>
          <w:sz w:val="28"/>
          <w:szCs w:val="28"/>
        </w:rPr>
        <w:t> </w:t>
      </w:r>
      <w:r w:rsidRPr="007E2EF7">
        <w:rPr>
          <w:color w:val="000000" w:themeColor="text1"/>
          <w:sz w:val="28"/>
          <w:szCs w:val="28"/>
        </w:rPr>
        <w:t>бумажной форме) было установлено такое требование, Заказчик незамедлительно уведомляет Организатора о таких фактах. Организатор должен истребовать предоставленное участником обеспечение заявки на</w:t>
      </w:r>
      <w:r w:rsidR="000A6F87" w:rsidRPr="007E2EF7">
        <w:rPr>
          <w:color w:val="000000" w:themeColor="text1"/>
          <w:sz w:val="28"/>
          <w:szCs w:val="28"/>
        </w:rPr>
        <w:t> </w:t>
      </w:r>
      <w:r w:rsidRPr="007E2EF7">
        <w:rPr>
          <w:color w:val="000000" w:themeColor="text1"/>
          <w:sz w:val="28"/>
          <w:szCs w:val="28"/>
        </w:rPr>
        <w:t xml:space="preserve">участие в маркетинговых исследованиях, если такое обеспечение было предусмотрено документацией о маркетинговых исследованиях в электронной форме </w:t>
      </w:r>
      <w:r w:rsidRPr="007E2EF7">
        <w:rPr>
          <w:color w:val="000000" w:themeColor="text1"/>
          <w:sz w:val="28"/>
          <w:szCs w:val="28"/>
        </w:rPr>
        <w:lastRenderedPageBreak/>
        <w:t>(заказ</w:t>
      </w:r>
      <w:r w:rsidR="00844296" w:rsidRPr="007E2EF7">
        <w:rPr>
          <w:color w:val="000000" w:themeColor="text1"/>
          <w:sz w:val="28"/>
          <w:szCs w:val="28"/>
        </w:rPr>
        <w:t>ом</w:t>
      </w:r>
      <w:r w:rsidRPr="007E2EF7">
        <w:rPr>
          <w:color w:val="000000" w:themeColor="text1"/>
          <w:sz w:val="28"/>
          <w:szCs w:val="28"/>
        </w:rPr>
        <w:t>, запрос</w:t>
      </w:r>
      <w:r w:rsidR="00844296" w:rsidRPr="007E2EF7">
        <w:rPr>
          <w:color w:val="000000" w:themeColor="text1"/>
          <w:sz w:val="28"/>
          <w:szCs w:val="28"/>
        </w:rPr>
        <w:t>ом</w:t>
      </w:r>
      <w:r w:rsidRPr="007E2EF7">
        <w:rPr>
          <w:color w:val="000000" w:themeColor="text1"/>
          <w:sz w:val="28"/>
          <w:szCs w:val="28"/>
        </w:rPr>
        <w:t xml:space="preserve"> предложений в бумажной форме). Комиссия по</w:t>
      </w:r>
      <w:r w:rsidR="000A6F87" w:rsidRPr="007E2EF7">
        <w:rPr>
          <w:color w:val="000000" w:themeColor="text1"/>
          <w:sz w:val="28"/>
          <w:szCs w:val="28"/>
        </w:rPr>
        <w:t> </w:t>
      </w:r>
      <w:r w:rsidRPr="007E2EF7">
        <w:rPr>
          <w:color w:val="000000" w:themeColor="text1"/>
          <w:sz w:val="28"/>
          <w:szCs w:val="28"/>
        </w:rPr>
        <w:t>маркетинговым исследованиям вправе пересмотреть итоги маркетинговых исследований и определить другую лучшую заявку, или Организатор объявляет новые маркетинговые исследования.</w:t>
      </w:r>
    </w:p>
    <w:p w:rsidR="0069617B" w:rsidRPr="007E2EF7" w:rsidRDefault="0069617B" w:rsidP="005E114C">
      <w:pPr>
        <w:pStyle w:val="27"/>
        <w:numPr>
          <w:ilvl w:val="2"/>
          <w:numId w:val="419"/>
        </w:numPr>
        <w:shd w:val="clear" w:color="auto" w:fill="FFFFFF"/>
        <w:ind w:left="0" w:firstLine="709"/>
        <w:jc w:val="both"/>
        <w:rPr>
          <w:color w:val="000000" w:themeColor="text1"/>
          <w:sz w:val="28"/>
          <w:szCs w:val="28"/>
        </w:rPr>
      </w:pPr>
      <w:r w:rsidRPr="007E2EF7">
        <w:rPr>
          <w:color w:val="000000" w:themeColor="text1"/>
          <w:sz w:val="28"/>
          <w:szCs w:val="28"/>
        </w:rPr>
        <w:t>В случае если по нескольким лотам лучшими определены заявки одного и того же участника маркетинговых исследований, с таким участником по каждому лоту должен быть заключен отдельный договор.</w:t>
      </w:r>
    </w:p>
    <w:p w:rsidR="0069617B" w:rsidRPr="007E2EF7" w:rsidRDefault="0069617B" w:rsidP="005E114C">
      <w:pPr>
        <w:pStyle w:val="27"/>
        <w:numPr>
          <w:ilvl w:val="2"/>
          <w:numId w:val="419"/>
        </w:numPr>
        <w:shd w:val="clear" w:color="auto" w:fill="FFFFFF"/>
        <w:ind w:left="0" w:firstLine="709"/>
        <w:jc w:val="both"/>
        <w:rPr>
          <w:color w:val="000000" w:themeColor="text1"/>
          <w:sz w:val="28"/>
          <w:szCs w:val="28"/>
        </w:rPr>
      </w:pPr>
      <w:r w:rsidRPr="007E2EF7">
        <w:rPr>
          <w:color w:val="000000" w:themeColor="text1"/>
          <w:sz w:val="28"/>
          <w:szCs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69617B" w:rsidRPr="007E2EF7" w:rsidRDefault="0069617B" w:rsidP="005E114C">
      <w:pPr>
        <w:pStyle w:val="20"/>
        <w:numPr>
          <w:ilvl w:val="1"/>
          <w:numId w:val="419"/>
        </w:numPr>
        <w:ind w:left="0" w:firstLine="709"/>
        <w:jc w:val="both"/>
        <w:rPr>
          <w:color w:val="000000" w:themeColor="text1"/>
        </w:rPr>
      </w:pPr>
      <w:bookmarkStart w:id="3538" w:name="_Toc464635195"/>
      <w:bookmarkStart w:id="3539" w:name="_Toc331490033"/>
      <w:bookmarkStart w:id="3540" w:name="_Ref309950700"/>
      <w:bookmarkStart w:id="3541" w:name="_Toc263060942"/>
      <w:bookmarkStart w:id="3542" w:name="_Toc515617108"/>
      <w:bookmarkStart w:id="3543" w:name="_Toc259458802"/>
      <w:r w:rsidRPr="007E2EF7">
        <w:rPr>
          <w:color w:val="000000" w:themeColor="text1"/>
        </w:rPr>
        <w:t xml:space="preserve"> </w:t>
      </w:r>
      <w:bookmarkStart w:id="3544" w:name="Пункт_15_12"/>
      <w:bookmarkStart w:id="3545" w:name="_Toc521587884"/>
      <w:bookmarkStart w:id="3546" w:name="_Toc523836607"/>
      <w:r w:rsidRPr="007E2EF7">
        <w:rPr>
          <w:color w:val="000000" w:themeColor="text1"/>
        </w:rPr>
        <w:t>Ос</w:t>
      </w:r>
      <w:bookmarkEnd w:id="3544"/>
      <w:r w:rsidRPr="007E2EF7">
        <w:rPr>
          <w:color w:val="000000" w:themeColor="text1"/>
        </w:rPr>
        <w:t>обенности проведения закрытых маркетинговых исследований</w:t>
      </w:r>
      <w:bookmarkEnd w:id="3538"/>
      <w:bookmarkEnd w:id="3539"/>
      <w:bookmarkEnd w:id="3540"/>
      <w:bookmarkEnd w:id="3541"/>
      <w:bookmarkEnd w:id="3542"/>
      <w:bookmarkEnd w:id="3545"/>
      <w:bookmarkEnd w:id="3546"/>
    </w:p>
    <w:p w:rsidR="0069617B" w:rsidRPr="007E2EF7" w:rsidRDefault="0069617B" w:rsidP="005E114C">
      <w:pPr>
        <w:pStyle w:val="27"/>
        <w:numPr>
          <w:ilvl w:val="2"/>
          <w:numId w:val="419"/>
        </w:numPr>
        <w:ind w:left="0" w:firstLine="709"/>
        <w:jc w:val="both"/>
        <w:rPr>
          <w:color w:val="000000" w:themeColor="text1"/>
          <w:sz w:val="28"/>
          <w:szCs w:val="28"/>
        </w:rPr>
      </w:pPr>
      <w:bookmarkStart w:id="3547" w:name="_Toc263081764"/>
      <w:bookmarkStart w:id="3548" w:name="_Toc236236013"/>
      <w:r w:rsidRPr="007E2EF7">
        <w:rPr>
          <w:color w:val="000000" w:themeColor="text1"/>
          <w:sz w:val="28"/>
          <w:szCs w:val="28"/>
        </w:rPr>
        <w:t>Заказчик вправе проводить закрытые маркетинговые исследования в электронной или бумажной форме с приглашением к участию в закупке ограниченного круга участников с размещением при этом информации о маркетинговых исследованиях в единой информационной системе либо без размещения в случаях, предусмотренных в частях 15 и 16 статьи 4 Федерального закона от 18 июля 2011 г. № 223-ФЗ (далее – закрытые маркетинговые исследования).</w:t>
      </w:r>
    </w:p>
    <w:p w:rsidR="0069617B" w:rsidRPr="007E2EF7" w:rsidRDefault="0069617B" w:rsidP="005E114C">
      <w:pPr>
        <w:pStyle w:val="27"/>
        <w:numPr>
          <w:ilvl w:val="2"/>
          <w:numId w:val="419"/>
        </w:numPr>
        <w:ind w:left="0" w:firstLine="709"/>
        <w:jc w:val="both"/>
        <w:rPr>
          <w:color w:val="000000" w:themeColor="text1"/>
          <w:sz w:val="28"/>
          <w:szCs w:val="28"/>
        </w:rPr>
      </w:pPr>
      <w:r w:rsidRPr="007E2EF7">
        <w:rPr>
          <w:color w:val="000000" w:themeColor="text1"/>
          <w:sz w:val="28"/>
        </w:rPr>
        <w:t>При проведении закрытого маркетингового исследования перечень потенциальных участников формирует Центральный орган управления закупками Группы Газпром</w:t>
      </w:r>
      <w:r w:rsidR="0012747E" w:rsidRPr="007E2EF7">
        <w:rPr>
          <w:color w:val="000000" w:themeColor="text1"/>
          <w:sz w:val="28"/>
          <w:szCs w:val="28"/>
        </w:rPr>
        <w:t xml:space="preserve"> по предложению Инициатора закупки.</w:t>
      </w:r>
    </w:p>
    <w:p w:rsidR="0069617B" w:rsidRPr="007E2EF7" w:rsidRDefault="0069617B" w:rsidP="005E114C">
      <w:pPr>
        <w:pStyle w:val="27"/>
        <w:numPr>
          <w:ilvl w:val="2"/>
          <w:numId w:val="419"/>
        </w:numPr>
        <w:ind w:left="0" w:firstLine="709"/>
        <w:jc w:val="both"/>
        <w:rPr>
          <w:color w:val="000000" w:themeColor="text1"/>
          <w:sz w:val="28"/>
          <w:szCs w:val="28"/>
        </w:rPr>
      </w:pPr>
      <w:r w:rsidRPr="007E2EF7">
        <w:rPr>
          <w:color w:val="000000" w:themeColor="text1"/>
          <w:sz w:val="28"/>
          <w:szCs w:val="28"/>
        </w:rPr>
        <w:t>При проведении закрытых маркетинговых исследований применяются нормы и правила, установленные настоящим Положением для</w:t>
      </w:r>
      <w:r w:rsidR="00331D08" w:rsidRPr="007E2EF7">
        <w:rPr>
          <w:color w:val="000000" w:themeColor="text1"/>
          <w:sz w:val="28"/>
          <w:szCs w:val="28"/>
        </w:rPr>
        <w:t> </w:t>
      </w:r>
      <w:r w:rsidRPr="007E2EF7">
        <w:rPr>
          <w:color w:val="000000" w:themeColor="text1"/>
          <w:sz w:val="28"/>
          <w:szCs w:val="28"/>
        </w:rPr>
        <w:t xml:space="preserve">маркетинговых исследований, с учетом требований пункта </w:t>
      </w:r>
      <w:hyperlink w:anchor="Пункт_15_12" w:history="1">
        <w:r w:rsidRPr="007E2EF7">
          <w:rPr>
            <w:rStyle w:val="ae"/>
            <w:color w:val="000000" w:themeColor="text1"/>
            <w:sz w:val="28"/>
            <w:szCs w:val="28"/>
            <w:u w:val="none"/>
          </w:rPr>
          <w:t>15.12</w:t>
        </w:r>
      </w:hyperlink>
      <w:r w:rsidRPr="007E2EF7">
        <w:rPr>
          <w:color w:val="000000" w:themeColor="text1"/>
          <w:sz w:val="28"/>
          <w:szCs w:val="28"/>
        </w:rPr>
        <w:t>.</w:t>
      </w:r>
    </w:p>
    <w:p w:rsidR="0069617B" w:rsidRPr="007E2EF7" w:rsidRDefault="0069617B" w:rsidP="005E114C">
      <w:pPr>
        <w:pStyle w:val="27"/>
        <w:numPr>
          <w:ilvl w:val="2"/>
          <w:numId w:val="419"/>
        </w:numPr>
        <w:ind w:left="0" w:firstLine="709"/>
        <w:jc w:val="both"/>
        <w:rPr>
          <w:color w:val="000000" w:themeColor="text1"/>
          <w:sz w:val="28"/>
          <w:szCs w:val="28"/>
        </w:rPr>
      </w:pPr>
      <w:r w:rsidRPr="007E2EF7">
        <w:rPr>
          <w:color w:val="000000" w:themeColor="text1"/>
          <w:sz w:val="28"/>
          <w:szCs w:val="28"/>
        </w:rPr>
        <w:t>Информация об итогах закрытых маркетинговых исследований, а также документы, оформляемые при проведении закрытых марке</w:t>
      </w:r>
      <w:r w:rsidRPr="007E2EF7">
        <w:rPr>
          <w:color w:val="000000" w:themeColor="text1"/>
          <w:sz w:val="28"/>
          <w:szCs w:val="28"/>
        </w:rPr>
        <w:lastRenderedPageBreak/>
        <w:t>тинговых исследований, информация, полученная в ходе проведения закрытых маркетинговых исследований, не подлежат опубликованию в средствах массовой информации и размещению в сети Интернет в открытом доступе.</w:t>
      </w:r>
      <w:bookmarkEnd w:id="3547"/>
      <w:r w:rsidRPr="007E2EF7">
        <w:rPr>
          <w:color w:val="000000" w:themeColor="text1"/>
          <w:sz w:val="28"/>
          <w:szCs w:val="28"/>
        </w:rPr>
        <w:t xml:space="preserve"> </w:t>
      </w:r>
    </w:p>
    <w:p w:rsidR="0069617B" w:rsidRPr="007E2EF7" w:rsidRDefault="0069617B" w:rsidP="005E114C">
      <w:pPr>
        <w:pStyle w:val="27"/>
        <w:numPr>
          <w:ilvl w:val="2"/>
          <w:numId w:val="419"/>
        </w:numPr>
        <w:ind w:left="0" w:firstLine="709"/>
        <w:jc w:val="both"/>
        <w:rPr>
          <w:color w:val="000000" w:themeColor="text1"/>
          <w:sz w:val="28"/>
          <w:szCs w:val="28"/>
        </w:rPr>
      </w:pPr>
      <w:r w:rsidRPr="007E2EF7">
        <w:rPr>
          <w:color w:val="000000" w:themeColor="text1"/>
          <w:sz w:val="28"/>
          <w:szCs w:val="28"/>
        </w:rPr>
        <w:t>При проведении закрытых маркетинговых исследований в случае закупки товаров, работ, услуг, сведения о которых относятся к государственной тайне, к участию в маркетинговых исследованиях приглашаются только участники, имеющие соответствующие допуски к</w:t>
      </w:r>
      <w:r w:rsidR="00331D08" w:rsidRPr="007E2EF7">
        <w:rPr>
          <w:color w:val="000000" w:themeColor="text1"/>
          <w:sz w:val="28"/>
          <w:szCs w:val="28"/>
        </w:rPr>
        <w:t> </w:t>
      </w:r>
      <w:r w:rsidRPr="007E2EF7">
        <w:rPr>
          <w:color w:val="000000" w:themeColor="text1"/>
          <w:sz w:val="28"/>
          <w:szCs w:val="28"/>
        </w:rPr>
        <w:t>сведениям, составляющим государственную тайну.</w:t>
      </w:r>
    </w:p>
    <w:p w:rsidR="0069617B" w:rsidRPr="007E2EF7" w:rsidRDefault="0069617B" w:rsidP="005E114C">
      <w:pPr>
        <w:pStyle w:val="27"/>
        <w:numPr>
          <w:ilvl w:val="2"/>
          <w:numId w:val="419"/>
        </w:numPr>
        <w:ind w:left="0" w:firstLine="709"/>
        <w:jc w:val="both"/>
        <w:rPr>
          <w:color w:val="000000" w:themeColor="text1"/>
          <w:sz w:val="28"/>
          <w:szCs w:val="28"/>
        </w:rPr>
      </w:pPr>
      <w:r w:rsidRPr="007E2EF7">
        <w:rPr>
          <w:color w:val="000000" w:themeColor="text1"/>
          <w:sz w:val="28"/>
          <w:szCs w:val="28"/>
        </w:rPr>
        <w:t xml:space="preserve">При проведении закрытых маркетинговых исследований документация о маркетинговых исследованиях в электронной форме (заказ, запрос предложений в бумажной форме) предоставляется только лицам, приглашенным к участию в закрытых маркетинговых исследованиях. </w:t>
      </w:r>
    </w:p>
    <w:p w:rsidR="0069617B" w:rsidRPr="007E2EF7" w:rsidRDefault="0069617B" w:rsidP="005E114C">
      <w:pPr>
        <w:pStyle w:val="27"/>
        <w:numPr>
          <w:ilvl w:val="2"/>
          <w:numId w:val="419"/>
        </w:numPr>
        <w:ind w:left="0" w:firstLine="709"/>
        <w:jc w:val="both"/>
        <w:rPr>
          <w:color w:val="000000" w:themeColor="text1"/>
          <w:sz w:val="28"/>
          <w:szCs w:val="28"/>
        </w:rPr>
      </w:pPr>
      <w:r w:rsidRPr="007E2EF7">
        <w:rPr>
          <w:color w:val="000000" w:themeColor="text1"/>
          <w:sz w:val="28"/>
          <w:szCs w:val="28"/>
        </w:rPr>
        <w:t>Заявки на участие в закрытых маркетинговых исследованиях принимаются только от лиц, приглашенных Организатором к участию в закрытых маркетинговых исследованиях, которым Организатором была предоставлена документация о маркетинговых исследованиях в электронной форме (заказ, запрос предложений в бумажной форме).</w:t>
      </w:r>
    </w:p>
    <w:p w:rsidR="0069617B" w:rsidRPr="007E2EF7" w:rsidRDefault="0069617B" w:rsidP="005E114C">
      <w:pPr>
        <w:pStyle w:val="27"/>
        <w:numPr>
          <w:ilvl w:val="2"/>
          <w:numId w:val="419"/>
        </w:numPr>
        <w:ind w:left="0" w:firstLine="709"/>
        <w:jc w:val="both"/>
        <w:rPr>
          <w:color w:val="000000" w:themeColor="text1"/>
          <w:sz w:val="28"/>
          <w:szCs w:val="28"/>
        </w:rPr>
      </w:pPr>
      <w:r w:rsidRPr="007E2EF7">
        <w:rPr>
          <w:color w:val="000000" w:themeColor="text1"/>
          <w:sz w:val="28"/>
          <w:szCs w:val="28"/>
        </w:rPr>
        <w:t>Заказчик (Организатор) вправе отказаться от проведения закрытых маркетинговых исследований, а также завершить маркетинговые исследования без заключения договора по его результатам в любое время, при</w:t>
      </w:r>
      <w:r w:rsidR="00331D08" w:rsidRPr="007E2EF7">
        <w:rPr>
          <w:color w:val="000000" w:themeColor="text1"/>
          <w:sz w:val="28"/>
          <w:szCs w:val="28"/>
        </w:rPr>
        <w:t> </w:t>
      </w:r>
      <w:r w:rsidRPr="007E2EF7">
        <w:rPr>
          <w:color w:val="000000" w:themeColor="text1"/>
          <w:sz w:val="28"/>
          <w:szCs w:val="28"/>
        </w:rPr>
        <w:t xml:space="preserve">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rsidR="0069617B" w:rsidRPr="007E2EF7" w:rsidRDefault="0069617B" w:rsidP="005E114C">
      <w:pPr>
        <w:pStyle w:val="27"/>
        <w:numPr>
          <w:ilvl w:val="2"/>
          <w:numId w:val="419"/>
        </w:numPr>
        <w:ind w:left="0" w:firstLine="709"/>
        <w:jc w:val="both"/>
        <w:rPr>
          <w:color w:val="000000" w:themeColor="text1"/>
          <w:sz w:val="28"/>
          <w:szCs w:val="28"/>
        </w:rPr>
      </w:pPr>
      <w:r w:rsidRPr="007E2EF7">
        <w:rPr>
          <w:color w:val="000000" w:themeColor="text1"/>
          <w:sz w:val="28"/>
          <w:szCs w:val="28"/>
        </w:rPr>
        <w:t>Организатор направляет уведомления об отказе от проведения закрытых маркетинговых исследований всем участникам закупки, приглашенным Организатором к участию в закрытых маркетинговых исследованиях.</w:t>
      </w:r>
    </w:p>
    <w:p w:rsidR="0069617B" w:rsidRPr="007E2EF7" w:rsidRDefault="0069617B" w:rsidP="005E114C">
      <w:pPr>
        <w:pStyle w:val="27"/>
        <w:numPr>
          <w:ilvl w:val="2"/>
          <w:numId w:val="419"/>
        </w:numPr>
        <w:ind w:left="0" w:firstLine="709"/>
        <w:jc w:val="both"/>
        <w:rPr>
          <w:color w:val="000000" w:themeColor="text1"/>
          <w:sz w:val="28"/>
          <w:szCs w:val="28"/>
        </w:rPr>
      </w:pPr>
      <w:r w:rsidRPr="007E2EF7">
        <w:rPr>
          <w:color w:val="000000" w:themeColor="text1"/>
          <w:sz w:val="28"/>
          <w:szCs w:val="28"/>
        </w:rPr>
        <w:lastRenderedPageBreak/>
        <w:t>После уведомления участников об отказе от проведения закрытых маркетинговых исследований Организатор по письменному запросу участника маркетинговых исследований возвращает поданную им заявку на</w:t>
      </w:r>
      <w:r w:rsidR="00331D08" w:rsidRPr="007E2EF7">
        <w:rPr>
          <w:color w:val="000000" w:themeColor="text1"/>
          <w:sz w:val="28"/>
          <w:szCs w:val="28"/>
        </w:rPr>
        <w:t> </w:t>
      </w:r>
      <w:r w:rsidRPr="007E2EF7">
        <w:rPr>
          <w:color w:val="000000" w:themeColor="text1"/>
          <w:sz w:val="28"/>
          <w:szCs w:val="28"/>
        </w:rPr>
        <w:t>участие в маркетинговых исследованиях, если такая заявка подавалась в</w:t>
      </w:r>
      <w:r w:rsidR="00331D08" w:rsidRPr="007E2EF7">
        <w:rPr>
          <w:color w:val="000000" w:themeColor="text1"/>
          <w:sz w:val="28"/>
          <w:szCs w:val="28"/>
        </w:rPr>
        <w:t> </w:t>
      </w:r>
      <w:r w:rsidRPr="007E2EF7">
        <w:rPr>
          <w:color w:val="000000" w:themeColor="text1"/>
          <w:sz w:val="28"/>
          <w:szCs w:val="28"/>
        </w:rPr>
        <w:t xml:space="preserve">бумажной форме, а также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w:t>
      </w:r>
    </w:p>
    <w:p w:rsidR="0069617B" w:rsidRPr="007E2EF7" w:rsidRDefault="0069617B" w:rsidP="005E114C">
      <w:pPr>
        <w:pStyle w:val="27"/>
        <w:numPr>
          <w:ilvl w:val="2"/>
          <w:numId w:val="419"/>
        </w:numPr>
        <w:ind w:left="0" w:firstLine="709"/>
        <w:jc w:val="both"/>
        <w:rPr>
          <w:color w:val="000000" w:themeColor="text1"/>
          <w:sz w:val="28"/>
          <w:szCs w:val="28"/>
        </w:rPr>
      </w:pPr>
      <w:r w:rsidRPr="007E2EF7">
        <w:rPr>
          <w:color w:val="000000" w:themeColor="text1"/>
          <w:sz w:val="28"/>
          <w:szCs w:val="28"/>
        </w:rPr>
        <w:t>При проведении закрытых маркетинговых исследований не допускается осуществление аудио- и видеозаписи.</w:t>
      </w:r>
    </w:p>
    <w:p w:rsidR="0069617B" w:rsidRPr="007E2EF7" w:rsidRDefault="0069617B" w:rsidP="005E114C">
      <w:pPr>
        <w:pStyle w:val="27"/>
        <w:numPr>
          <w:ilvl w:val="2"/>
          <w:numId w:val="419"/>
        </w:numPr>
        <w:ind w:left="0" w:firstLine="709"/>
        <w:jc w:val="both"/>
        <w:rPr>
          <w:color w:val="000000" w:themeColor="text1"/>
          <w:sz w:val="28"/>
          <w:szCs w:val="28"/>
        </w:rPr>
      </w:pPr>
      <w:r w:rsidRPr="007E2EF7">
        <w:rPr>
          <w:color w:val="000000" w:themeColor="text1"/>
          <w:sz w:val="28"/>
          <w:szCs w:val="28"/>
        </w:rPr>
        <w:t>В рамках процедуры закрытых маркетинговых исследований Комиссия принимает одно из следующих решений:</w:t>
      </w:r>
    </w:p>
    <w:p w:rsidR="0069617B" w:rsidRPr="007E2EF7" w:rsidRDefault="0069617B" w:rsidP="005E114C">
      <w:pPr>
        <w:pStyle w:val="27"/>
        <w:numPr>
          <w:ilvl w:val="3"/>
          <w:numId w:val="419"/>
        </w:numPr>
        <w:ind w:left="0" w:firstLine="709"/>
        <w:jc w:val="both"/>
        <w:rPr>
          <w:color w:val="000000" w:themeColor="text1"/>
          <w:sz w:val="28"/>
          <w:szCs w:val="28"/>
        </w:rPr>
      </w:pPr>
      <w:r w:rsidRPr="007E2EF7">
        <w:rPr>
          <w:color w:val="000000" w:themeColor="text1"/>
          <w:sz w:val="28"/>
          <w:szCs w:val="28"/>
        </w:rPr>
        <w:t>Заключить договор с лицом, от которого получено лучшее предложение.</w:t>
      </w:r>
    </w:p>
    <w:p w:rsidR="0069617B" w:rsidRPr="007E2EF7" w:rsidRDefault="0069617B" w:rsidP="005E114C">
      <w:pPr>
        <w:pStyle w:val="27"/>
        <w:numPr>
          <w:ilvl w:val="3"/>
          <w:numId w:val="419"/>
        </w:numPr>
        <w:ind w:left="0" w:firstLine="709"/>
        <w:jc w:val="both"/>
        <w:rPr>
          <w:color w:val="000000" w:themeColor="text1"/>
          <w:sz w:val="28"/>
          <w:szCs w:val="28"/>
        </w:rPr>
      </w:pPr>
      <w:r w:rsidRPr="007E2EF7">
        <w:rPr>
          <w:color w:val="000000" w:themeColor="text1"/>
          <w:sz w:val="28"/>
          <w:szCs w:val="28"/>
        </w:rPr>
        <w:t xml:space="preserve">Провести дополнительные переговоры с участниками для получения лучших условий исполнения </w:t>
      </w:r>
      <w:r w:rsidR="00664C16" w:rsidRPr="007E2EF7">
        <w:rPr>
          <w:color w:val="000000" w:themeColor="text1"/>
          <w:sz w:val="28"/>
          <w:szCs w:val="28"/>
        </w:rPr>
        <w:t>договора</w:t>
      </w:r>
      <w:r w:rsidRPr="007E2EF7">
        <w:rPr>
          <w:color w:val="000000" w:themeColor="text1"/>
          <w:sz w:val="28"/>
          <w:szCs w:val="28"/>
        </w:rPr>
        <w:t>, в том числе по более низкой цене.</w:t>
      </w:r>
    </w:p>
    <w:p w:rsidR="0069617B" w:rsidRPr="007E2EF7" w:rsidRDefault="0069617B" w:rsidP="005E114C">
      <w:pPr>
        <w:pStyle w:val="27"/>
        <w:numPr>
          <w:ilvl w:val="3"/>
          <w:numId w:val="419"/>
        </w:numPr>
        <w:ind w:left="0" w:firstLine="709"/>
        <w:jc w:val="both"/>
        <w:rPr>
          <w:color w:val="000000" w:themeColor="text1"/>
          <w:sz w:val="28"/>
          <w:szCs w:val="28"/>
        </w:rPr>
      </w:pPr>
      <w:r w:rsidRPr="007E2EF7">
        <w:rPr>
          <w:color w:val="000000" w:themeColor="text1"/>
          <w:sz w:val="28"/>
          <w:szCs w:val="28"/>
        </w:rPr>
        <w:t>Провести новые маркетинговые исследования в целях поиска дополнительных участников.</w:t>
      </w:r>
    </w:p>
    <w:p w:rsidR="0069617B" w:rsidRPr="007E2EF7" w:rsidRDefault="0069617B" w:rsidP="005E114C">
      <w:pPr>
        <w:pStyle w:val="27"/>
        <w:numPr>
          <w:ilvl w:val="3"/>
          <w:numId w:val="419"/>
        </w:numPr>
        <w:ind w:left="0" w:firstLine="709"/>
        <w:jc w:val="both"/>
        <w:rPr>
          <w:color w:val="000000" w:themeColor="text1"/>
          <w:sz w:val="28"/>
          <w:szCs w:val="28"/>
        </w:rPr>
      </w:pPr>
      <w:r w:rsidRPr="007E2EF7">
        <w:rPr>
          <w:color w:val="000000" w:themeColor="text1"/>
          <w:sz w:val="28"/>
          <w:szCs w:val="28"/>
        </w:rPr>
        <w:t>При наличии обстоятельств, препятствующих заключению договора, завершить процедуру маркетинговых исследований без заключения договора.</w:t>
      </w:r>
    </w:p>
    <w:p w:rsidR="0069617B" w:rsidRPr="007E2EF7" w:rsidRDefault="0069617B" w:rsidP="005E114C">
      <w:pPr>
        <w:pStyle w:val="27"/>
        <w:numPr>
          <w:ilvl w:val="3"/>
          <w:numId w:val="419"/>
        </w:numPr>
        <w:ind w:left="0" w:firstLine="709"/>
        <w:jc w:val="both"/>
        <w:rPr>
          <w:color w:val="000000" w:themeColor="text1"/>
          <w:sz w:val="28"/>
          <w:szCs w:val="28"/>
        </w:rPr>
      </w:pPr>
      <w:r w:rsidRPr="007E2EF7">
        <w:rPr>
          <w:color w:val="000000" w:themeColor="text1"/>
          <w:sz w:val="28"/>
          <w:szCs w:val="28"/>
        </w:rPr>
        <w:t>Признать закрытые маркетинговые исследования несостоявшимися.</w:t>
      </w:r>
    </w:p>
    <w:p w:rsidR="0069617B" w:rsidRPr="007E2EF7" w:rsidRDefault="0069617B">
      <w:pPr>
        <w:pStyle w:val="afff2"/>
        <w:numPr>
          <w:ilvl w:val="2"/>
          <w:numId w:val="419"/>
        </w:numPr>
        <w:spacing w:after="120" w:line="240" w:lineRule="auto"/>
        <w:ind w:left="0" w:firstLine="709"/>
        <w:contextualSpacing w:val="0"/>
        <w:jc w:val="both"/>
        <w:rPr>
          <w:rFonts w:ascii="Times New Roman" w:eastAsiaTheme="majorEastAsia" w:hAnsi="Times New Roman"/>
          <w:bCs/>
          <w:color w:val="000000" w:themeColor="text1"/>
          <w:sz w:val="28"/>
          <w:szCs w:val="28"/>
        </w:rPr>
      </w:pPr>
      <w:bookmarkStart w:id="3549" w:name="_Toc515617109"/>
      <w:bookmarkStart w:id="3550" w:name="_Toc464635196"/>
      <w:bookmarkEnd w:id="3543"/>
      <w:bookmarkEnd w:id="3548"/>
      <w:r w:rsidRPr="007E2EF7">
        <w:rPr>
          <w:rFonts w:ascii="Times New Roman" w:hAnsi="Times New Roman"/>
          <w:color w:val="000000" w:themeColor="text1"/>
          <w:sz w:val="28"/>
          <w:szCs w:val="28"/>
        </w:rPr>
        <w:t xml:space="preserve"> </w:t>
      </w:r>
      <w:bookmarkEnd w:id="3549"/>
      <w:bookmarkEnd w:id="3550"/>
      <w:r w:rsidRPr="007E2EF7">
        <w:rPr>
          <w:rFonts w:ascii="Times New Roman" w:hAnsi="Times New Roman"/>
          <w:color w:val="000000" w:themeColor="text1"/>
          <w:sz w:val="28"/>
          <w:szCs w:val="28"/>
        </w:rPr>
        <w:t>Закрытые маркетинговые исследования путем направления запросов потенциальным участникам закупки о возможности осуществить поставку товаров (выполнить работы, оказать услуги)</w:t>
      </w:r>
      <w:r w:rsidRPr="007E2EF7">
        <w:rPr>
          <w:rFonts w:ascii="Times New Roman" w:hAnsi="Times New Roman"/>
          <w:b/>
          <w:color w:val="000000" w:themeColor="text1"/>
          <w:sz w:val="28"/>
          <w:szCs w:val="28"/>
        </w:rPr>
        <w:t xml:space="preserve"> </w:t>
      </w:r>
      <w:r w:rsidRPr="007E2EF7">
        <w:rPr>
          <w:rFonts w:ascii="Times New Roman" w:hAnsi="Times New Roman"/>
          <w:color w:val="000000" w:themeColor="text1"/>
          <w:sz w:val="28"/>
          <w:szCs w:val="28"/>
        </w:rPr>
        <w:t>и об условиях исполнения договора</w:t>
      </w:r>
      <w:r w:rsidRPr="007E2EF7">
        <w:rPr>
          <w:rFonts w:ascii="Times New Roman" w:hAnsi="Times New Roman"/>
          <w:b/>
          <w:color w:val="000000" w:themeColor="text1"/>
          <w:sz w:val="28"/>
          <w:szCs w:val="28"/>
        </w:rPr>
        <w:t xml:space="preserve">, </w:t>
      </w:r>
      <w:r w:rsidRPr="007E2EF7">
        <w:rPr>
          <w:rFonts w:ascii="Times New Roman" w:hAnsi="Times New Roman"/>
          <w:color w:val="000000" w:themeColor="text1"/>
          <w:sz w:val="28"/>
          <w:szCs w:val="28"/>
        </w:rPr>
        <w:t xml:space="preserve">проводятся в бумажной форме. </w:t>
      </w:r>
      <w:r w:rsidRPr="007E2EF7">
        <w:rPr>
          <w:rFonts w:ascii="Times New Roman" w:eastAsiaTheme="majorEastAsia" w:hAnsi="Times New Roman"/>
          <w:bCs/>
          <w:color w:val="000000" w:themeColor="text1"/>
          <w:sz w:val="28"/>
          <w:szCs w:val="28"/>
        </w:rPr>
        <w:t xml:space="preserve">По результатам такой закупки составляется протокол Комиссии по маркетинговым исследованиям </w:t>
      </w:r>
      <w:r w:rsidRPr="007E2EF7">
        <w:rPr>
          <w:rFonts w:ascii="Times New Roman" w:eastAsiaTheme="majorEastAsia" w:hAnsi="Times New Roman"/>
          <w:bCs/>
          <w:color w:val="000000" w:themeColor="text1"/>
          <w:sz w:val="28"/>
          <w:szCs w:val="28"/>
        </w:rPr>
        <w:lastRenderedPageBreak/>
        <w:t xml:space="preserve">с решением о выборе лучшего предложения с методикой проведенной оценки. </w:t>
      </w:r>
    </w:p>
    <w:p w:rsidR="0069617B" w:rsidRPr="007E2EF7" w:rsidRDefault="0069617B">
      <w:pPr>
        <w:pStyle w:val="afff2"/>
        <w:numPr>
          <w:ilvl w:val="2"/>
          <w:numId w:val="419"/>
        </w:numPr>
        <w:spacing w:after="120" w:line="240" w:lineRule="auto"/>
        <w:ind w:left="0" w:firstLine="709"/>
        <w:contextualSpacing w:val="0"/>
        <w:jc w:val="both"/>
        <w:rPr>
          <w:rFonts w:ascii="Times New Roman" w:hAnsi="Times New Roman"/>
          <w:color w:val="000000" w:themeColor="text1"/>
          <w:sz w:val="28"/>
          <w:szCs w:val="28"/>
        </w:rPr>
      </w:pPr>
      <w:r w:rsidRPr="007E2EF7">
        <w:rPr>
          <w:rFonts w:ascii="Times New Roman" w:hAnsi="Times New Roman"/>
          <w:color w:val="000000" w:themeColor="text1"/>
          <w:sz w:val="28"/>
          <w:szCs w:val="28"/>
        </w:rPr>
        <w:t xml:space="preserve">Закрытые маркетинговые исследования путем размещения заказа в специализированных информационных системах или Интернет-платформах и получения соответствующих предложений осуществляются с использованием функционала таких информационных систем или Интернет-платформ.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rsidR="0069617B" w:rsidRPr="007E2EF7" w:rsidRDefault="0069617B" w:rsidP="005E114C">
      <w:pPr>
        <w:pStyle w:val="20"/>
        <w:numPr>
          <w:ilvl w:val="1"/>
          <w:numId w:val="419"/>
        </w:numPr>
        <w:ind w:left="0" w:firstLine="709"/>
        <w:jc w:val="both"/>
        <w:rPr>
          <w:color w:val="000000" w:themeColor="text1"/>
        </w:rPr>
      </w:pPr>
      <w:bookmarkStart w:id="3551" w:name="_Toc521587885"/>
      <w:bookmarkStart w:id="3552" w:name="_Toc523836608"/>
      <w:r w:rsidRPr="007E2EF7">
        <w:rPr>
          <w:color w:val="000000" w:themeColor="text1"/>
        </w:rPr>
        <w:t>Особенности проведения маркетинговых исследований, участниками которых могут быть только субъекты малого и среднего предпринимательства</w:t>
      </w:r>
      <w:bookmarkEnd w:id="3551"/>
      <w:bookmarkEnd w:id="3552"/>
    </w:p>
    <w:p w:rsidR="0069617B" w:rsidRPr="007E2EF7" w:rsidRDefault="0069617B">
      <w:pPr>
        <w:pStyle w:val="afff2"/>
        <w:numPr>
          <w:ilvl w:val="2"/>
          <w:numId w:val="419"/>
        </w:numPr>
        <w:spacing w:before="120" w:after="0" w:line="240" w:lineRule="auto"/>
        <w:ind w:left="0" w:firstLine="709"/>
        <w:contextualSpacing w:val="0"/>
        <w:jc w:val="both"/>
        <w:rPr>
          <w:rFonts w:ascii="Times New Roman" w:hAnsi="Times New Roman"/>
          <w:color w:val="000000" w:themeColor="text1"/>
          <w:sz w:val="28"/>
          <w:szCs w:val="28"/>
        </w:rPr>
      </w:pPr>
      <w:r w:rsidRPr="007E2EF7">
        <w:rPr>
          <w:rFonts w:ascii="Times New Roman" w:hAnsi="Times New Roman"/>
          <w:color w:val="000000" w:themeColor="text1"/>
          <w:sz w:val="28"/>
          <w:szCs w:val="28"/>
        </w:rPr>
        <w:t xml:space="preserve">Для целей проведения маркетинговых исследований с участием субъектов малого и среднего предпринимательства Заказчик готовит и размещает в единой информационной системе, за исключением случаев, когда сведения о закупке не подлежат размещению в единой информационной системе в соответствии с требованиями Федерального закона </w:t>
      </w:r>
      <w:r w:rsidR="00331D08" w:rsidRPr="007E2EF7">
        <w:rPr>
          <w:rFonts w:ascii="Times New Roman" w:hAnsi="Times New Roman"/>
          <w:color w:val="000000" w:themeColor="text1"/>
          <w:sz w:val="28"/>
          <w:szCs w:val="28"/>
        </w:rPr>
        <w:br/>
      </w:r>
      <w:r w:rsidRPr="007E2EF7">
        <w:rPr>
          <w:rFonts w:ascii="Times New Roman" w:hAnsi="Times New Roman"/>
          <w:color w:val="000000" w:themeColor="text1"/>
          <w:sz w:val="28"/>
          <w:szCs w:val="28"/>
        </w:rPr>
        <w:t>от 18 июля 2011 г. № 223-ФЗ):</w:t>
      </w:r>
    </w:p>
    <w:p w:rsidR="0069617B" w:rsidRPr="007E2EF7" w:rsidDel="009D508A" w:rsidRDefault="0069617B">
      <w:pPr>
        <w:spacing w:before="120" w:after="0" w:line="240" w:lineRule="auto"/>
        <w:ind w:firstLine="709"/>
        <w:jc w:val="both"/>
        <w:rPr>
          <w:del w:id="3553" w:author="Алексеев Александр Владимирович" w:date="2022-01-20T16:59:00Z"/>
          <w:rFonts w:ascii="Times New Roman" w:hAnsi="Times New Roman" w:cs="Times New Roman"/>
          <w:color w:val="000000" w:themeColor="text1"/>
          <w:sz w:val="28"/>
          <w:szCs w:val="28"/>
        </w:rPr>
      </w:pPr>
      <w:r w:rsidRPr="007E2EF7">
        <w:rPr>
          <w:rFonts w:ascii="Times New Roman" w:hAnsi="Times New Roman" w:cs="Times New Roman"/>
          <w:color w:val="000000" w:themeColor="text1"/>
          <w:sz w:val="28"/>
          <w:szCs w:val="28"/>
        </w:rPr>
        <w:t xml:space="preserve">извещение о закупке с включением в него сведений, предусмотренных пунктом </w:t>
      </w:r>
      <w:hyperlink w:anchor="Пункт_15_3" w:history="1">
        <w:r w:rsidRPr="007E2EF7">
          <w:rPr>
            <w:rStyle w:val="ae"/>
            <w:rFonts w:ascii="Times New Roman" w:hAnsi="Times New Roman"/>
            <w:color w:val="000000" w:themeColor="text1"/>
            <w:sz w:val="28"/>
            <w:szCs w:val="28"/>
            <w:u w:val="none"/>
          </w:rPr>
          <w:t>15.3</w:t>
        </w:r>
      </w:hyperlink>
      <w:r w:rsidRPr="007E2EF7">
        <w:rPr>
          <w:rFonts w:ascii="Times New Roman" w:hAnsi="Times New Roman" w:cs="Times New Roman"/>
          <w:color w:val="000000" w:themeColor="text1"/>
          <w:sz w:val="28"/>
          <w:szCs w:val="28"/>
        </w:rPr>
        <w:t>, а также сведений о праве Заказчика завершить процедуру без</w:t>
      </w:r>
      <w:r w:rsidR="00331D08" w:rsidRPr="007E2EF7">
        <w:rPr>
          <w:rFonts w:ascii="Times New Roman" w:hAnsi="Times New Roman" w:cs="Times New Roman"/>
          <w:color w:val="000000" w:themeColor="text1"/>
          <w:sz w:val="28"/>
          <w:szCs w:val="28"/>
        </w:rPr>
        <w:t> </w:t>
      </w:r>
      <w:r w:rsidRPr="007E2EF7">
        <w:rPr>
          <w:rFonts w:ascii="Times New Roman" w:hAnsi="Times New Roman" w:cs="Times New Roman"/>
          <w:color w:val="000000" w:themeColor="text1"/>
          <w:sz w:val="28"/>
          <w:szCs w:val="28"/>
        </w:rPr>
        <w:t>выбора поставщика (подрядчика, исполнителя) и без заключения договора</w:t>
      </w:r>
      <w:ins w:id="3554" w:author="Алексеев Александр Владимирович" w:date="2022-01-20T16:59:00Z">
        <w:r w:rsidR="009D508A">
          <w:rPr>
            <w:rFonts w:ascii="Times New Roman" w:hAnsi="Times New Roman" w:cs="Times New Roman"/>
            <w:color w:val="000000" w:themeColor="text1"/>
            <w:sz w:val="28"/>
            <w:szCs w:val="28"/>
          </w:rPr>
          <w:t>.</w:t>
        </w:r>
      </w:ins>
      <w:del w:id="3555" w:author="Алексеев Александр Владимирович" w:date="2022-01-20T16:59:00Z">
        <w:r w:rsidRPr="007E2EF7" w:rsidDel="009D508A">
          <w:rPr>
            <w:rFonts w:ascii="Times New Roman" w:hAnsi="Times New Roman" w:cs="Times New Roman"/>
            <w:color w:val="000000" w:themeColor="text1"/>
            <w:sz w:val="28"/>
            <w:szCs w:val="28"/>
          </w:rPr>
          <w:delText>;</w:delText>
        </w:r>
      </w:del>
    </w:p>
    <w:p w:rsidR="0069617B" w:rsidRPr="007E2EF7" w:rsidRDefault="0069617B">
      <w:pPr>
        <w:spacing w:before="120" w:after="0" w:line="240" w:lineRule="auto"/>
        <w:ind w:firstLine="709"/>
        <w:jc w:val="both"/>
        <w:rPr>
          <w:rFonts w:ascii="Times New Roman" w:hAnsi="Times New Roman" w:cs="Times New Roman"/>
          <w:color w:val="000000" w:themeColor="text1"/>
          <w:sz w:val="28"/>
          <w:szCs w:val="28"/>
        </w:rPr>
      </w:pPr>
      <w:del w:id="3556" w:author="Алексеев Александр Владимирович" w:date="2022-01-20T16:58:00Z">
        <w:r w:rsidRPr="007E2EF7" w:rsidDel="009D508A">
          <w:rPr>
            <w:rFonts w:ascii="Times New Roman" w:hAnsi="Times New Roman" w:cs="Times New Roman"/>
            <w:color w:val="000000" w:themeColor="text1"/>
            <w:sz w:val="28"/>
            <w:szCs w:val="28"/>
          </w:rPr>
          <w:delText xml:space="preserve">документацию о закупке с включением в нее сведений, предусмотренных пунктом </w:delText>
        </w:r>
        <w:r w:rsidR="00AA45A7" w:rsidDel="009D508A">
          <w:rPr>
            <w:rStyle w:val="ae"/>
            <w:rFonts w:ascii="Times New Roman" w:hAnsi="Times New Roman"/>
            <w:color w:val="000000" w:themeColor="text1"/>
            <w:sz w:val="28"/>
            <w:szCs w:val="28"/>
            <w:u w:val="none"/>
          </w:rPr>
          <w:fldChar w:fldCharType="begin"/>
        </w:r>
        <w:r w:rsidR="00AA45A7" w:rsidDel="009D508A">
          <w:rPr>
            <w:rStyle w:val="ae"/>
            <w:rFonts w:ascii="Times New Roman" w:hAnsi="Times New Roman"/>
            <w:color w:val="000000" w:themeColor="text1"/>
            <w:sz w:val="28"/>
            <w:szCs w:val="28"/>
            <w:u w:val="none"/>
          </w:rPr>
          <w:delInstrText xml:space="preserve"> HYPERLINK \l "Пункт_15_4" </w:delInstrText>
        </w:r>
        <w:r w:rsidR="00AA45A7" w:rsidDel="009D508A">
          <w:rPr>
            <w:rStyle w:val="ae"/>
            <w:rFonts w:ascii="Times New Roman" w:hAnsi="Times New Roman"/>
            <w:color w:val="000000" w:themeColor="text1"/>
            <w:sz w:val="28"/>
            <w:szCs w:val="28"/>
            <w:u w:val="none"/>
          </w:rPr>
          <w:fldChar w:fldCharType="separate"/>
        </w:r>
        <w:r w:rsidRPr="007E2EF7" w:rsidDel="009D508A">
          <w:rPr>
            <w:rStyle w:val="ae"/>
            <w:rFonts w:ascii="Times New Roman" w:hAnsi="Times New Roman"/>
            <w:color w:val="000000" w:themeColor="text1"/>
            <w:sz w:val="28"/>
            <w:szCs w:val="28"/>
            <w:u w:val="none"/>
          </w:rPr>
          <w:delText>15.4</w:delText>
        </w:r>
        <w:r w:rsidR="00AA45A7" w:rsidDel="009D508A">
          <w:rPr>
            <w:rStyle w:val="ae"/>
            <w:rFonts w:ascii="Times New Roman" w:hAnsi="Times New Roman"/>
            <w:color w:val="000000" w:themeColor="text1"/>
            <w:sz w:val="28"/>
            <w:szCs w:val="28"/>
            <w:u w:val="none"/>
          </w:rPr>
          <w:fldChar w:fldCharType="end"/>
        </w:r>
        <w:r w:rsidRPr="007E2EF7" w:rsidDel="009D508A">
          <w:rPr>
            <w:rFonts w:ascii="Times New Roman" w:hAnsi="Times New Roman" w:cs="Times New Roman"/>
            <w:color w:val="000000" w:themeColor="text1"/>
            <w:sz w:val="28"/>
            <w:szCs w:val="28"/>
          </w:rPr>
          <w:delText>, а также сведений о праве Заказчика завершить процедуру без выбора поставщика (подрядчика, исполнителя) и без</w:delText>
        </w:r>
        <w:r w:rsidR="00955EA0" w:rsidRPr="007E2EF7" w:rsidDel="009D508A">
          <w:rPr>
            <w:rFonts w:ascii="Times New Roman" w:hAnsi="Times New Roman" w:cs="Times New Roman"/>
            <w:color w:val="000000" w:themeColor="text1"/>
            <w:sz w:val="28"/>
            <w:szCs w:val="28"/>
          </w:rPr>
          <w:delText> </w:delText>
        </w:r>
        <w:r w:rsidRPr="007E2EF7" w:rsidDel="009D508A">
          <w:rPr>
            <w:rFonts w:ascii="Times New Roman" w:hAnsi="Times New Roman" w:cs="Times New Roman"/>
            <w:color w:val="000000" w:themeColor="text1"/>
            <w:sz w:val="28"/>
            <w:szCs w:val="28"/>
          </w:rPr>
          <w:delText>заключения договора</w:delText>
        </w:r>
      </w:del>
      <w:del w:id="3557" w:author="Алексеев Александр Владимирович" w:date="2022-01-20T16:59:00Z">
        <w:r w:rsidRPr="007E2EF7" w:rsidDel="009D508A">
          <w:rPr>
            <w:rFonts w:ascii="Times New Roman" w:hAnsi="Times New Roman" w:cs="Times New Roman"/>
            <w:color w:val="000000" w:themeColor="text1"/>
            <w:sz w:val="28"/>
            <w:szCs w:val="28"/>
          </w:rPr>
          <w:delText>.</w:delText>
        </w:r>
      </w:del>
    </w:p>
    <w:p w:rsidR="0069617B" w:rsidRPr="007E2EF7" w:rsidRDefault="0069617B">
      <w:pPr>
        <w:pStyle w:val="afff2"/>
        <w:numPr>
          <w:ilvl w:val="2"/>
          <w:numId w:val="419"/>
        </w:numPr>
        <w:spacing w:before="120" w:after="0" w:line="240" w:lineRule="auto"/>
        <w:ind w:left="0" w:firstLine="709"/>
        <w:contextualSpacing w:val="0"/>
        <w:jc w:val="both"/>
        <w:rPr>
          <w:rFonts w:ascii="Times New Roman" w:hAnsi="Times New Roman"/>
          <w:color w:val="000000" w:themeColor="text1"/>
          <w:sz w:val="28"/>
          <w:szCs w:val="28"/>
        </w:rPr>
      </w:pPr>
      <w:r w:rsidRPr="007E2EF7">
        <w:rPr>
          <w:rFonts w:ascii="Times New Roman" w:hAnsi="Times New Roman"/>
          <w:color w:val="000000" w:themeColor="text1"/>
          <w:sz w:val="28"/>
          <w:szCs w:val="28"/>
        </w:rPr>
        <w:t xml:space="preserve">Заказчик размещает извещение </w:t>
      </w:r>
      <w:r w:rsidR="00241E3A" w:rsidRPr="007E2EF7">
        <w:rPr>
          <w:rFonts w:ascii="Times New Roman" w:hAnsi="Times New Roman"/>
          <w:color w:val="000000" w:themeColor="text1"/>
          <w:sz w:val="28"/>
          <w:szCs w:val="28"/>
        </w:rPr>
        <w:t xml:space="preserve">о закупке </w:t>
      </w:r>
      <w:r w:rsidRPr="007E2EF7">
        <w:rPr>
          <w:rFonts w:ascii="Times New Roman" w:hAnsi="Times New Roman"/>
          <w:color w:val="000000" w:themeColor="text1"/>
          <w:sz w:val="28"/>
          <w:szCs w:val="28"/>
        </w:rPr>
        <w:t>в единой информационной системе в срок не позднее чем за 5 дней до даты проведения маркетинговых исследований.</w:t>
      </w:r>
    </w:p>
    <w:p w:rsidR="0069617B" w:rsidRPr="007E2EF7" w:rsidRDefault="0069617B">
      <w:pPr>
        <w:pStyle w:val="afff2"/>
        <w:numPr>
          <w:ilvl w:val="2"/>
          <w:numId w:val="419"/>
        </w:numPr>
        <w:spacing w:before="120" w:after="0" w:line="240" w:lineRule="auto"/>
        <w:ind w:left="0" w:firstLine="709"/>
        <w:contextualSpacing w:val="0"/>
        <w:jc w:val="both"/>
        <w:rPr>
          <w:rFonts w:ascii="Times New Roman" w:hAnsi="Times New Roman"/>
          <w:color w:val="000000" w:themeColor="text1"/>
          <w:sz w:val="28"/>
          <w:szCs w:val="28"/>
        </w:rPr>
      </w:pPr>
      <w:r w:rsidRPr="007E2EF7">
        <w:rPr>
          <w:rFonts w:ascii="Times New Roman" w:hAnsi="Times New Roman"/>
          <w:color w:val="000000" w:themeColor="text1"/>
          <w:sz w:val="28"/>
          <w:szCs w:val="28"/>
        </w:rPr>
        <w:t xml:space="preserve">Участник, являющийся субъектом малого и среднего предпринимательства, обязан декларировать свою принадлежность к субъектам малого и среднего предпринимательства путем представления в электронном </w:t>
      </w:r>
      <w:r w:rsidRPr="007E2EF7">
        <w:rPr>
          <w:rFonts w:ascii="Times New Roman" w:hAnsi="Times New Roman"/>
          <w:color w:val="000000" w:themeColor="text1"/>
          <w:sz w:val="28"/>
          <w:szCs w:val="28"/>
        </w:rPr>
        <w:lastRenderedPageBreak/>
        <w:t>виде документов, подтверждающих соответствие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предусмотренных пунктом 11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w:t>
      </w:r>
      <w:r w:rsidR="00955EA0" w:rsidRPr="007E2EF7">
        <w:rPr>
          <w:rFonts w:ascii="Times New Roman" w:hAnsi="Times New Roman"/>
          <w:color w:val="000000" w:themeColor="text1"/>
          <w:sz w:val="28"/>
          <w:szCs w:val="28"/>
        </w:rPr>
        <w:t> </w:t>
      </w:r>
      <w:r w:rsidRPr="007E2EF7">
        <w:rPr>
          <w:rFonts w:ascii="Times New Roman" w:hAnsi="Times New Roman"/>
          <w:color w:val="000000" w:themeColor="text1"/>
          <w:sz w:val="28"/>
          <w:szCs w:val="28"/>
        </w:rPr>
        <w:t>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69617B" w:rsidRPr="007E2EF7" w:rsidRDefault="0069617B">
      <w:pPr>
        <w:pStyle w:val="afff2"/>
        <w:numPr>
          <w:ilvl w:val="2"/>
          <w:numId w:val="419"/>
        </w:numPr>
        <w:spacing w:before="120" w:after="0" w:line="240" w:lineRule="auto"/>
        <w:ind w:left="0" w:firstLine="709"/>
        <w:contextualSpacing w:val="0"/>
        <w:jc w:val="both"/>
        <w:rPr>
          <w:rFonts w:ascii="Times New Roman" w:hAnsi="Times New Roman"/>
          <w:color w:val="000000" w:themeColor="text1"/>
          <w:sz w:val="28"/>
          <w:szCs w:val="28"/>
        </w:rPr>
      </w:pPr>
      <w:r w:rsidRPr="007E2EF7">
        <w:rPr>
          <w:rFonts w:ascii="Times New Roman" w:hAnsi="Times New Roman"/>
          <w:color w:val="000000" w:themeColor="text1"/>
          <w:sz w:val="28"/>
          <w:szCs w:val="28"/>
        </w:rPr>
        <w:t xml:space="preserve">Маркетинговые исследования, участниками которого могут быть только субъекты малого и среднего предпринимательства, проводится с соблюдением особенностей, предусмотренных разделом </w:t>
      </w:r>
      <w:hyperlink w:anchor="Раздел_18" w:history="1">
        <w:r w:rsidRPr="007E2EF7">
          <w:rPr>
            <w:rStyle w:val="ae"/>
            <w:rFonts w:ascii="Times New Roman" w:hAnsi="Times New Roman"/>
            <w:color w:val="000000" w:themeColor="text1"/>
            <w:sz w:val="28"/>
            <w:szCs w:val="28"/>
            <w:u w:val="none"/>
          </w:rPr>
          <w:t>18</w:t>
        </w:r>
      </w:hyperlink>
      <w:r w:rsidRPr="007E2EF7">
        <w:rPr>
          <w:rFonts w:ascii="Times New Roman" w:hAnsi="Times New Roman"/>
          <w:color w:val="000000" w:themeColor="text1"/>
          <w:sz w:val="28"/>
          <w:szCs w:val="28"/>
        </w:rPr>
        <w:t>.</w:t>
      </w:r>
    </w:p>
    <w:p w:rsidR="00B06500" w:rsidRPr="007E2EF7" w:rsidRDefault="00B06500">
      <w:pPr>
        <w:pStyle w:val="11"/>
        <w:keepLines/>
        <w:widowControl/>
        <w:numPr>
          <w:ilvl w:val="0"/>
          <w:numId w:val="419"/>
        </w:numPr>
        <w:spacing w:before="720" w:after="240" w:line="240" w:lineRule="auto"/>
        <w:jc w:val="center"/>
        <w:rPr>
          <w:b w:val="0"/>
          <w:color w:val="000000" w:themeColor="text1"/>
          <w:sz w:val="28"/>
          <w:szCs w:val="28"/>
        </w:rPr>
      </w:pPr>
      <w:bookmarkStart w:id="3558" w:name="Раздел_16"/>
      <w:bookmarkStart w:id="3559" w:name="_Toc523836609"/>
      <w:r w:rsidRPr="007E2EF7">
        <w:rPr>
          <w:color w:val="000000" w:themeColor="text1"/>
          <w:sz w:val="28"/>
          <w:szCs w:val="28"/>
        </w:rPr>
        <w:t>БЕЗАЛЬТ</w:t>
      </w:r>
      <w:bookmarkEnd w:id="3558"/>
      <w:r w:rsidRPr="007E2EF7">
        <w:rPr>
          <w:color w:val="000000" w:themeColor="text1"/>
          <w:sz w:val="28"/>
          <w:szCs w:val="28"/>
        </w:rPr>
        <w:t>ЕРНАТИВНЫ</w:t>
      </w:r>
      <w:r w:rsidR="00582700" w:rsidRPr="007E2EF7">
        <w:rPr>
          <w:color w:val="000000" w:themeColor="text1"/>
          <w:sz w:val="28"/>
          <w:szCs w:val="28"/>
        </w:rPr>
        <w:t>Е</w:t>
      </w:r>
      <w:r w:rsidRPr="007E2EF7">
        <w:rPr>
          <w:color w:val="000000" w:themeColor="text1"/>
          <w:sz w:val="28"/>
          <w:szCs w:val="28"/>
        </w:rPr>
        <w:t xml:space="preserve"> ЗАКУПК</w:t>
      </w:r>
      <w:r w:rsidR="00582700" w:rsidRPr="007E2EF7">
        <w:rPr>
          <w:color w:val="000000" w:themeColor="text1"/>
          <w:sz w:val="28"/>
          <w:szCs w:val="28"/>
        </w:rPr>
        <w:t>И</w:t>
      </w:r>
      <w:r w:rsidR="00B81018" w:rsidRPr="007E2EF7">
        <w:rPr>
          <w:color w:val="000000" w:themeColor="text1"/>
          <w:sz w:val="28"/>
          <w:szCs w:val="28"/>
        </w:rPr>
        <w:t xml:space="preserve">. </w:t>
      </w:r>
      <w:r w:rsidR="00E82F49" w:rsidRPr="007E2EF7">
        <w:rPr>
          <w:color w:val="000000" w:themeColor="text1"/>
          <w:sz w:val="28"/>
          <w:szCs w:val="28"/>
        </w:rPr>
        <w:t>ЗАКУПК</w:t>
      </w:r>
      <w:r w:rsidR="00A83022" w:rsidRPr="007E2EF7">
        <w:rPr>
          <w:color w:val="000000" w:themeColor="text1"/>
          <w:sz w:val="28"/>
          <w:szCs w:val="28"/>
        </w:rPr>
        <w:t>И</w:t>
      </w:r>
      <w:r w:rsidR="00E82F49" w:rsidRPr="007E2EF7">
        <w:rPr>
          <w:color w:val="000000" w:themeColor="text1"/>
          <w:sz w:val="28"/>
          <w:szCs w:val="28"/>
        </w:rPr>
        <w:t xml:space="preserve"> НА ТОРГАХ</w:t>
      </w:r>
      <w:bookmarkEnd w:id="3559"/>
    </w:p>
    <w:p w:rsidR="00B06500" w:rsidRPr="007E2EF7" w:rsidRDefault="00B06500">
      <w:pPr>
        <w:pStyle w:val="afff2"/>
        <w:numPr>
          <w:ilvl w:val="1"/>
          <w:numId w:val="419"/>
        </w:numPr>
        <w:spacing w:before="120" w:after="0" w:line="240" w:lineRule="auto"/>
        <w:ind w:left="0" w:firstLine="709"/>
        <w:jc w:val="both"/>
        <w:rPr>
          <w:rFonts w:ascii="Times New Roman" w:eastAsia="Times New Roman" w:hAnsi="Times New Roman"/>
          <w:color w:val="000000" w:themeColor="text1"/>
          <w:sz w:val="28"/>
          <w:szCs w:val="28"/>
          <w:lang w:eastAsia="ru-RU"/>
        </w:rPr>
      </w:pPr>
      <w:r w:rsidRPr="007E2EF7">
        <w:rPr>
          <w:rFonts w:ascii="Times New Roman" w:eastAsia="Times New Roman" w:hAnsi="Times New Roman"/>
          <w:color w:val="000000" w:themeColor="text1"/>
          <w:sz w:val="28"/>
          <w:szCs w:val="28"/>
          <w:lang w:eastAsia="ru-RU"/>
        </w:rPr>
        <w:t>Заказчик вправе проводить безальтернативную закупку в</w:t>
      </w:r>
      <w:r w:rsidR="00EB695E" w:rsidRPr="007E2EF7">
        <w:rPr>
          <w:rFonts w:ascii="Times New Roman" w:eastAsia="Times New Roman" w:hAnsi="Times New Roman"/>
          <w:color w:val="000000" w:themeColor="text1"/>
          <w:sz w:val="28"/>
          <w:szCs w:val="28"/>
          <w:lang w:eastAsia="ru-RU"/>
        </w:rPr>
        <w:t> </w:t>
      </w:r>
      <w:r w:rsidRPr="007E2EF7">
        <w:rPr>
          <w:rFonts w:ascii="Times New Roman" w:eastAsia="Times New Roman" w:hAnsi="Times New Roman"/>
          <w:color w:val="000000" w:themeColor="text1"/>
          <w:sz w:val="28"/>
          <w:szCs w:val="28"/>
          <w:lang w:eastAsia="ru-RU"/>
        </w:rPr>
        <w:t>следующих случаях:</w:t>
      </w:r>
    </w:p>
    <w:p w:rsidR="00B06500" w:rsidRPr="007E2EF7" w:rsidRDefault="00B06500" w:rsidP="005E114C">
      <w:pPr>
        <w:pStyle w:val="27"/>
        <w:numPr>
          <w:ilvl w:val="2"/>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w:t>
      </w:r>
      <w:r w:rsidR="00A13984" w:rsidRPr="007E2EF7">
        <w:rPr>
          <w:color w:val="000000" w:themeColor="text1"/>
          <w:sz w:val="28"/>
          <w:szCs w:val="28"/>
        </w:rPr>
        <w:t>.</w:t>
      </w:r>
      <w:r w:rsidRPr="007E2EF7">
        <w:rPr>
          <w:color w:val="000000" w:themeColor="text1"/>
          <w:sz w:val="28"/>
          <w:szCs w:val="28"/>
        </w:rPr>
        <w:t xml:space="preserve"> № 147-ФЗ «О естественных монополиях», и отсутствует альтернатива поставщику (подрядчику, исполнителю)</w:t>
      </w:r>
      <w:r w:rsidR="00F94CBB" w:rsidRPr="007E2EF7">
        <w:rPr>
          <w:color w:val="000000" w:themeColor="text1"/>
          <w:sz w:val="28"/>
          <w:szCs w:val="28"/>
        </w:rPr>
        <w:t>.</w:t>
      </w:r>
    </w:p>
    <w:p w:rsidR="00B06500" w:rsidRPr="007E2EF7" w:rsidRDefault="00B06500" w:rsidP="005E114C">
      <w:pPr>
        <w:pStyle w:val="27"/>
        <w:numPr>
          <w:ilvl w:val="2"/>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Договор заключается с гарантирующим поставщиком электрической энергии энергоснабжения</w:t>
      </w:r>
      <w:r w:rsidR="0079278C" w:rsidRPr="007E2EF7">
        <w:rPr>
          <w:color w:val="000000" w:themeColor="text1"/>
          <w:sz w:val="28"/>
          <w:szCs w:val="28"/>
        </w:rPr>
        <w:t>.</w:t>
      </w:r>
    </w:p>
    <w:p w:rsidR="00B06500" w:rsidRPr="007E2EF7" w:rsidRDefault="00B06500" w:rsidP="005E114C">
      <w:pPr>
        <w:pStyle w:val="27"/>
        <w:numPr>
          <w:ilvl w:val="2"/>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 xml:space="preserve">Работы или услуги выполняются (оказываются)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участвующими в предоставлении </w:t>
      </w:r>
      <w:r w:rsidRPr="007E2EF7">
        <w:rPr>
          <w:color w:val="000000" w:themeColor="text1"/>
          <w:sz w:val="28"/>
          <w:szCs w:val="28"/>
        </w:rPr>
        <w:lastRenderedPageBreak/>
        <w:t>государственных и муниципальных услуг организациями, привлеченными органами исполнительной власти в соответствии с федеральными законами для оказания услуг, необходимых и обязательных для предоставления государственных услуг,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B06500" w:rsidRPr="007E2EF7" w:rsidRDefault="0079278C" w:rsidP="005E114C">
      <w:pPr>
        <w:pStyle w:val="27"/>
        <w:numPr>
          <w:ilvl w:val="2"/>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О</w:t>
      </w:r>
      <w:r w:rsidR="00B06500" w:rsidRPr="007E2EF7">
        <w:rPr>
          <w:color w:val="000000" w:themeColor="text1"/>
          <w:sz w:val="28"/>
          <w:szCs w:val="28"/>
        </w:rPr>
        <w:t>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B16CAD" w:rsidRPr="007E2EF7" w:rsidRDefault="00B16CAD" w:rsidP="007E2EF7">
      <w:pPr>
        <w:pStyle w:val="27"/>
        <w:numPr>
          <w:ilvl w:val="2"/>
          <w:numId w:val="419"/>
        </w:numPr>
        <w:shd w:val="clear" w:color="auto" w:fill="FFFFFF"/>
        <w:spacing w:before="120" w:after="0"/>
        <w:ind w:left="0" w:firstLine="709"/>
        <w:jc w:val="both"/>
        <w:rPr>
          <w:sz w:val="28"/>
          <w:szCs w:val="28"/>
        </w:rPr>
      </w:pPr>
      <w:r w:rsidRPr="007E2EF7">
        <w:rPr>
          <w:sz w:val="28"/>
          <w:szCs w:val="28"/>
        </w:rPr>
        <w:t xml:space="preserve">Заключается договор на оказание услуг на поверку средств измерений, входящих в перечень средств измерений, поверка которых осуществляется только аккредитованными в области обеспечения единства измерений </w:t>
      </w:r>
      <w:r w:rsidRPr="007E2EF7">
        <w:rPr>
          <w:color w:val="000000" w:themeColor="text1"/>
          <w:sz w:val="28"/>
          <w:szCs w:val="28"/>
        </w:rPr>
        <w:t>государственными</w:t>
      </w:r>
      <w:r w:rsidRPr="007E2EF7">
        <w:rPr>
          <w:sz w:val="28"/>
          <w:szCs w:val="28"/>
        </w:rPr>
        <w:t xml:space="preserve"> региональными центрами метрологии, утвержденный Правительством Российской Федерации, с аккредитованными в</w:t>
      </w:r>
      <w:r w:rsidRPr="007E2EF7">
        <w:rPr>
          <w:sz w:val="28"/>
          <w:szCs w:val="28"/>
          <w:lang w:val="en-US"/>
        </w:rPr>
        <w:t> </w:t>
      </w:r>
      <w:r w:rsidRPr="007E2EF7">
        <w:rPr>
          <w:sz w:val="28"/>
          <w:szCs w:val="28"/>
        </w:rPr>
        <w:t>области обеспечения единства измерений государственными региональными центрами метрологии по регулируемым ценам в порядке, установленном Правительством Российской Федерации.</w:t>
      </w:r>
    </w:p>
    <w:p w:rsidR="00B16CAD" w:rsidRPr="00433EA6" w:rsidRDefault="00B16CAD" w:rsidP="009C568A">
      <w:pPr>
        <w:pStyle w:val="27"/>
        <w:numPr>
          <w:ilvl w:val="2"/>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Заключается</w:t>
      </w:r>
      <w:r w:rsidRPr="007E2EF7">
        <w:rPr>
          <w:sz w:val="28"/>
          <w:szCs w:val="28"/>
        </w:rPr>
        <w:t xml:space="preserve"> договор на оказание услуг </w:t>
      </w:r>
      <w:del w:id="3560" w:author="Алексеев Александр Владимирович" w:date="2022-01-20T17:00:00Z">
        <w:r w:rsidRPr="007E2EF7" w:rsidDel="00433EA6">
          <w:rPr>
            <w:sz w:val="28"/>
            <w:szCs w:val="28"/>
          </w:rPr>
          <w:delText xml:space="preserve">по утилизации твердых коммунальных (бытовых) отходов </w:delText>
        </w:r>
      </w:del>
      <w:ins w:id="3561" w:author="Алексеев Александр Владимирович" w:date="2022-01-20T17:00:00Z">
        <w:r w:rsidR="00433EA6" w:rsidRPr="003071E0">
          <w:rPr>
            <w:sz w:val="28"/>
            <w:szCs w:val="28"/>
          </w:rPr>
          <w:t>по обращению с</w:t>
        </w:r>
        <w:r w:rsidR="00433EA6">
          <w:rPr>
            <w:sz w:val="28"/>
            <w:szCs w:val="28"/>
          </w:rPr>
          <w:t xml:space="preserve"> </w:t>
        </w:r>
        <w:r w:rsidR="00433EA6" w:rsidRPr="003071E0">
          <w:rPr>
            <w:sz w:val="28"/>
            <w:szCs w:val="28"/>
          </w:rPr>
          <w:t>твердыми коммунальными отходами</w:t>
        </w:r>
        <w:r w:rsidR="00433EA6" w:rsidRPr="007E2EF7">
          <w:rPr>
            <w:sz w:val="28"/>
            <w:szCs w:val="28"/>
          </w:rPr>
          <w:t xml:space="preserve"> </w:t>
        </w:r>
      </w:ins>
      <w:r w:rsidRPr="007E2EF7">
        <w:rPr>
          <w:sz w:val="28"/>
          <w:szCs w:val="28"/>
        </w:rPr>
        <w:t>с региональным оператором, который осуществляет деятельность в соответствии с требованиями Федерального закона от 24 июня 1998 г. № 89-ФЗ «Об отходах производства</w:t>
      </w:r>
      <w:ins w:id="3562" w:author="Алексеев Александр Владимирович" w:date="2022-01-20T17:00:00Z">
        <w:r w:rsidR="00433EA6">
          <w:rPr>
            <w:sz w:val="28"/>
            <w:szCs w:val="28"/>
          </w:rPr>
          <w:t xml:space="preserve"> </w:t>
        </w:r>
      </w:ins>
      <w:del w:id="3563" w:author="Алексеев Александр Владимирович" w:date="2022-01-20T17:00:00Z">
        <w:r w:rsidRPr="007E2EF7" w:rsidDel="00433EA6">
          <w:rPr>
            <w:sz w:val="28"/>
            <w:szCs w:val="28"/>
          </w:rPr>
          <w:br/>
        </w:r>
      </w:del>
      <w:r w:rsidRPr="007E2EF7">
        <w:rPr>
          <w:sz w:val="28"/>
          <w:szCs w:val="28"/>
        </w:rPr>
        <w:t>и потребления».</w:t>
      </w:r>
    </w:p>
    <w:p w:rsidR="00433EA6" w:rsidRDefault="00433EA6" w:rsidP="00433EA6">
      <w:pPr>
        <w:pStyle w:val="27"/>
        <w:shd w:val="clear" w:color="auto" w:fill="FFFFFF"/>
        <w:spacing w:before="120" w:after="0"/>
        <w:ind w:firstLine="709"/>
        <w:jc w:val="both"/>
        <w:rPr>
          <w:color w:val="000000" w:themeColor="text1"/>
          <w:sz w:val="28"/>
          <w:szCs w:val="28"/>
        </w:rPr>
      </w:pPr>
      <w:ins w:id="3564" w:author="Алексеев Александр Владимирович" w:date="2022-01-20T17:03:00Z">
        <w:r>
          <w:rPr>
            <w:color w:val="000000" w:themeColor="text1"/>
            <w:sz w:val="28"/>
            <w:szCs w:val="28"/>
          </w:rPr>
          <w:t xml:space="preserve">16.1.7. </w:t>
        </w:r>
      </w:ins>
      <w:ins w:id="3565" w:author="Алексеев Александр Владимирович" w:date="2022-01-20T17:02:00Z">
        <w:r w:rsidRPr="00433EA6">
          <w:rPr>
            <w:color w:val="000000" w:themeColor="text1"/>
            <w:sz w:val="28"/>
            <w:szCs w:val="28"/>
          </w:rPr>
          <w:t>Заключается договор с федеральным оператором по обращению с отходами I и II классов опасности на оказание услуг по обращению с отходами I и II классов опасности.</w:t>
        </w:r>
      </w:ins>
    </w:p>
    <w:p w:rsidR="008A1F77" w:rsidRPr="007E2EF7" w:rsidRDefault="008A1F77" w:rsidP="005E114C">
      <w:pPr>
        <w:pStyle w:val="27"/>
        <w:numPr>
          <w:ilvl w:val="1"/>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 xml:space="preserve">Заказчик вправе осуществлять закупку </w:t>
      </w:r>
      <w:r w:rsidR="00F424E5" w:rsidRPr="007E2EF7">
        <w:rPr>
          <w:color w:val="000000" w:themeColor="text1"/>
          <w:sz w:val="28"/>
          <w:szCs w:val="28"/>
        </w:rPr>
        <w:t xml:space="preserve">товаров способом неконкурентной закупки «закупка </w:t>
      </w:r>
      <w:r w:rsidRPr="007E2EF7">
        <w:rPr>
          <w:color w:val="000000" w:themeColor="text1"/>
          <w:sz w:val="28"/>
          <w:szCs w:val="28"/>
        </w:rPr>
        <w:t>на торгах</w:t>
      </w:r>
      <w:r w:rsidR="00F424E5" w:rsidRPr="007E2EF7">
        <w:rPr>
          <w:color w:val="000000" w:themeColor="text1"/>
          <w:sz w:val="28"/>
          <w:szCs w:val="28"/>
        </w:rPr>
        <w:t>»</w:t>
      </w:r>
      <w:r w:rsidRPr="007E2EF7">
        <w:rPr>
          <w:color w:val="000000" w:themeColor="text1"/>
          <w:sz w:val="28"/>
          <w:szCs w:val="28"/>
        </w:rPr>
        <w:t xml:space="preserve"> в случае</w:t>
      </w:r>
      <w:r w:rsidR="00F424E5" w:rsidRPr="007E2EF7">
        <w:rPr>
          <w:color w:val="000000" w:themeColor="text1"/>
          <w:sz w:val="28"/>
          <w:szCs w:val="28"/>
        </w:rPr>
        <w:t xml:space="preserve"> наличия у Заказчика потребности в приобретении товаров, реализация которых осуществляется </w:t>
      </w:r>
      <w:r w:rsidR="00F424E5" w:rsidRPr="007E2EF7">
        <w:rPr>
          <w:color w:val="000000" w:themeColor="text1"/>
          <w:sz w:val="28"/>
          <w:szCs w:val="28"/>
        </w:rPr>
        <w:lastRenderedPageBreak/>
        <w:t>продавцами на торгах, организуемых</w:t>
      </w:r>
      <w:r w:rsidRPr="007E2EF7">
        <w:rPr>
          <w:color w:val="000000" w:themeColor="text1"/>
          <w:sz w:val="28"/>
          <w:szCs w:val="28"/>
        </w:rPr>
        <w:t xml:space="preserve"> в рамках процедур несостоятельности (банкротства), процедур приватизации</w:t>
      </w:r>
      <w:r w:rsidR="00F424E5" w:rsidRPr="007E2EF7">
        <w:rPr>
          <w:color w:val="000000" w:themeColor="text1"/>
          <w:sz w:val="28"/>
          <w:szCs w:val="28"/>
        </w:rPr>
        <w:t xml:space="preserve"> государственного (муниципального) имущества</w:t>
      </w:r>
      <w:r w:rsidRPr="007E2EF7">
        <w:rPr>
          <w:color w:val="000000" w:themeColor="text1"/>
          <w:sz w:val="28"/>
          <w:szCs w:val="28"/>
        </w:rPr>
        <w:t>, исполнительного производства</w:t>
      </w:r>
      <w:r w:rsidR="00AB4146" w:rsidRPr="007E2EF7">
        <w:rPr>
          <w:color w:val="000000" w:themeColor="text1"/>
          <w:sz w:val="28"/>
          <w:szCs w:val="28"/>
        </w:rPr>
        <w:t>.</w:t>
      </w:r>
    </w:p>
    <w:p w:rsidR="000C071C" w:rsidRPr="007E2EF7" w:rsidRDefault="000C071C" w:rsidP="005E114C">
      <w:pPr>
        <w:pStyle w:val="27"/>
        <w:numPr>
          <w:ilvl w:val="1"/>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 xml:space="preserve">Размещение в единой информационной системе информации о безальтернативной закупке </w:t>
      </w:r>
      <w:r w:rsidR="00626599" w:rsidRPr="007E2EF7">
        <w:rPr>
          <w:color w:val="000000" w:themeColor="text1"/>
          <w:sz w:val="28"/>
          <w:szCs w:val="28"/>
        </w:rPr>
        <w:t xml:space="preserve">и закупке на торгах </w:t>
      </w:r>
      <w:r w:rsidRPr="007E2EF7">
        <w:rPr>
          <w:color w:val="000000" w:themeColor="text1"/>
          <w:sz w:val="28"/>
          <w:szCs w:val="28"/>
        </w:rPr>
        <w:t xml:space="preserve">осуществляется Заказчиком в соответствии с требованиями Федерального закона от 18 июля 2011 г. </w:t>
      </w:r>
      <w:r w:rsidR="00F75BEB" w:rsidRPr="007E2EF7">
        <w:rPr>
          <w:color w:val="000000" w:themeColor="text1"/>
          <w:sz w:val="28"/>
          <w:szCs w:val="28"/>
        </w:rPr>
        <w:br/>
      </w:r>
      <w:r w:rsidRPr="007E2EF7">
        <w:rPr>
          <w:color w:val="000000" w:themeColor="text1"/>
          <w:sz w:val="28"/>
          <w:szCs w:val="28"/>
        </w:rPr>
        <w:t>№ 223-ФЗ</w:t>
      </w:r>
      <w:r w:rsidR="00D40FF6" w:rsidRPr="007E2EF7">
        <w:rPr>
          <w:color w:val="000000" w:themeColor="text1"/>
          <w:sz w:val="28"/>
          <w:szCs w:val="28"/>
        </w:rPr>
        <w:t xml:space="preserve"> </w:t>
      </w:r>
      <w:r w:rsidR="00B7027A" w:rsidRPr="007E2EF7">
        <w:rPr>
          <w:color w:val="000000" w:themeColor="text1"/>
          <w:sz w:val="28"/>
          <w:szCs w:val="28"/>
        </w:rPr>
        <w:t>с указанием предмета закупки</w:t>
      </w:r>
      <w:r w:rsidRPr="007E2EF7">
        <w:rPr>
          <w:color w:val="000000" w:themeColor="text1"/>
          <w:sz w:val="28"/>
          <w:szCs w:val="28"/>
        </w:rPr>
        <w:t>. Оформление протоколов при осуществлении безальтернативной закупки не требуется.</w:t>
      </w:r>
    </w:p>
    <w:p w:rsidR="00B06500" w:rsidRPr="007E2EF7" w:rsidRDefault="00B06500" w:rsidP="005E114C">
      <w:pPr>
        <w:pStyle w:val="11"/>
        <w:numPr>
          <w:ilvl w:val="0"/>
          <w:numId w:val="419"/>
        </w:numPr>
        <w:spacing w:line="240" w:lineRule="auto"/>
        <w:jc w:val="center"/>
        <w:rPr>
          <w:color w:val="000000" w:themeColor="text1"/>
          <w:sz w:val="28"/>
          <w:szCs w:val="28"/>
        </w:rPr>
      </w:pPr>
      <w:bookmarkStart w:id="3566" w:name="_Toc515388428"/>
      <w:bookmarkStart w:id="3567" w:name="_Toc515376586"/>
      <w:bookmarkStart w:id="3568" w:name="_Toc515386666"/>
      <w:bookmarkStart w:id="3569" w:name="_Toc515386864"/>
      <w:bookmarkStart w:id="3570" w:name="_Toc515387061"/>
      <w:bookmarkStart w:id="3571" w:name="_Toc515387258"/>
      <w:bookmarkStart w:id="3572" w:name="_Toc515388228"/>
      <w:bookmarkStart w:id="3573" w:name="_Toc515388429"/>
      <w:bookmarkStart w:id="3574" w:name="_Toc515376587"/>
      <w:bookmarkStart w:id="3575" w:name="_Toc515386667"/>
      <w:bookmarkStart w:id="3576" w:name="_Toc515386865"/>
      <w:bookmarkStart w:id="3577" w:name="_Toc515387062"/>
      <w:bookmarkStart w:id="3578" w:name="_Toc515387259"/>
      <w:bookmarkStart w:id="3579" w:name="_Toc515388229"/>
      <w:bookmarkStart w:id="3580" w:name="_Toc515388430"/>
      <w:bookmarkStart w:id="3581" w:name="_Toc515376588"/>
      <w:bookmarkStart w:id="3582" w:name="_Toc515386668"/>
      <w:bookmarkStart w:id="3583" w:name="_Toc515386866"/>
      <w:bookmarkStart w:id="3584" w:name="_Toc515387063"/>
      <w:bookmarkStart w:id="3585" w:name="_Toc515387260"/>
      <w:bookmarkStart w:id="3586" w:name="_Toc515388230"/>
      <w:bookmarkStart w:id="3587" w:name="_Toc515388431"/>
      <w:bookmarkStart w:id="3588" w:name="_Toc515376589"/>
      <w:bookmarkStart w:id="3589" w:name="_Toc515386669"/>
      <w:bookmarkStart w:id="3590" w:name="_Toc515386867"/>
      <w:bookmarkStart w:id="3591" w:name="_Toc515387064"/>
      <w:bookmarkStart w:id="3592" w:name="_Toc515387261"/>
      <w:bookmarkStart w:id="3593" w:name="_Toc515388231"/>
      <w:bookmarkStart w:id="3594" w:name="_Toc515388432"/>
      <w:bookmarkStart w:id="3595" w:name="_Toc515376590"/>
      <w:bookmarkStart w:id="3596" w:name="_Toc515386670"/>
      <w:bookmarkStart w:id="3597" w:name="_Toc515386868"/>
      <w:bookmarkStart w:id="3598" w:name="_Toc515387065"/>
      <w:bookmarkStart w:id="3599" w:name="_Toc515387262"/>
      <w:bookmarkStart w:id="3600" w:name="_Toc515388232"/>
      <w:bookmarkStart w:id="3601" w:name="_Toc515388433"/>
      <w:bookmarkStart w:id="3602" w:name="_Toc515376592"/>
      <w:bookmarkStart w:id="3603" w:name="_Toc515386672"/>
      <w:bookmarkStart w:id="3604" w:name="_Toc515386870"/>
      <w:bookmarkStart w:id="3605" w:name="_Toc515387067"/>
      <w:bookmarkStart w:id="3606" w:name="_Toc515387264"/>
      <w:bookmarkStart w:id="3607" w:name="_Toc515388234"/>
      <w:bookmarkStart w:id="3608" w:name="_Toc515388435"/>
      <w:bookmarkStart w:id="3609" w:name="_Toc515376599"/>
      <w:bookmarkStart w:id="3610" w:name="_Toc515386679"/>
      <w:bookmarkStart w:id="3611" w:name="_Toc515386877"/>
      <w:bookmarkStart w:id="3612" w:name="_Toc515387074"/>
      <w:bookmarkStart w:id="3613" w:name="_Toc515387271"/>
      <w:bookmarkStart w:id="3614" w:name="_Toc515388241"/>
      <w:bookmarkStart w:id="3615" w:name="_Toc515388442"/>
      <w:bookmarkStart w:id="3616" w:name="_Toc515376607"/>
      <w:bookmarkStart w:id="3617" w:name="_Toc515386687"/>
      <w:bookmarkStart w:id="3618" w:name="_Toc515386885"/>
      <w:bookmarkStart w:id="3619" w:name="_Toc515387082"/>
      <w:bookmarkStart w:id="3620" w:name="_Toc515387279"/>
      <w:bookmarkStart w:id="3621" w:name="_Toc515388249"/>
      <w:bookmarkStart w:id="3622" w:name="_Toc515388450"/>
      <w:bookmarkStart w:id="3623" w:name="_Toc515376608"/>
      <w:bookmarkStart w:id="3624" w:name="_Toc515386688"/>
      <w:bookmarkStart w:id="3625" w:name="_Toc515386886"/>
      <w:bookmarkStart w:id="3626" w:name="_Toc515387083"/>
      <w:bookmarkStart w:id="3627" w:name="_Toc515387280"/>
      <w:bookmarkStart w:id="3628" w:name="_Toc515388250"/>
      <w:bookmarkStart w:id="3629" w:name="_Toc515388451"/>
      <w:bookmarkStart w:id="3630" w:name="_Toc515376612"/>
      <w:bookmarkStart w:id="3631" w:name="_Toc515386692"/>
      <w:bookmarkStart w:id="3632" w:name="_Toc515386890"/>
      <w:bookmarkStart w:id="3633" w:name="_Toc515387087"/>
      <w:bookmarkStart w:id="3634" w:name="_Toc515387284"/>
      <w:bookmarkStart w:id="3635" w:name="_Toc515388254"/>
      <w:bookmarkStart w:id="3636" w:name="_Toc515388455"/>
      <w:bookmarkStart w:id="3637" w:name="_Toc515376618"/>
      <w:bookmarkStart w:id="3638" w:name="_Toc515386698"/>
      <w:bookmarkStart w:id="3639" w:name="_Toc515386896"/>
      <w:bookmarkStart w:id="3640" w:name="_Toc515387093"/>
      <w:bookmarkStart w:id="3641" w:name="_Toc515387290"/>
      <w:bookmarkStart w:id="3642" w:name="_Toc515388260"/>
      <w:bookmarkStart w:id="3643" w:name="_Toc515388461"/>
      <w:bookmarkStart w:id="3644" w:name="_Toc515376622"/>
      <w:bookmarkStart w:id="3645" w:name="_Toc515386702"/>
      <w:bookmarkStart w:id="3646" w:name="_Toc515386900"/>
      <w:bookmarkStart w:id="3647" w:name="_Toc515387097"/>
      <w:bookmarkStart w:id="3648" w:name="_Toc515387294"/>
      <w:bookmarkStart w:id="3649" w:name="_Toc515388264"/>
      <w:bookmarkStart w:id="3650" w:name="_Toc515388465"/>
      <w:bookmarkStart w:id="3651" w:name="_Toc515376629"/>
      <w:bookmarkStart w:id="3652" w:name="_Toc515386709"/>
      <w:bookmarkStart w:id="3653" w:name="_Toc515386907"/>
      <w:bookmarkStart w:id="3654" w:name="_Toc515387104"/>
      <w:bookmarkStart w:id="3655" w:name="_Toc515387301"/>
      <w:bookmarkStart w:id="3656" w:name="_Toc515388271"/>
      <w:bookmarkStart w:id="3657" w:name="_Toc515388472"/>
      <w:bookmarkStart w:id="3658" w:name="_Toc515376631"/>
      <w:bookmarkStart w:id="3659" w:name="_Toc515386711"/>
      <w:bookmarkStart w:id="3660" w:name="_Toc515386909"/>
      <w:bookmarkStart w:id="3661" w:name="_Toc515387106"/>
      <w:bookmarkStart w:id="3662" w:name="_Toc515387303"/>
      <w:bookmarkStart w:id="3663" w:name="_Toc515388273"/>
      <w:bookmarkStart w:id="3664" w:name="_Toc515388474"/>
      <w:bookmarkStart w:id="3665" w:name="_Toc515388629"/>
      <w:bookmarkStart w:id="3666" w:name="_Toc515388782"/>
      <w:bookmarkStart w:id="3667" w:name="_Toc515389991"/>
      <w:bookmarkStart w:id="3668" w:name="_Toc515376632"/>
      <w:bookmarkStart w:id="3669" w:name="_Toc515386712"/>
      <w:bookmarkStart w:id="3670" w:name="_Toc515386910"/>
      <w:bookmarkStart w:id="3671" w:name="_Toc515387107"/>
      <w:bookmarkStart w:id="3672" w:name="_Toc515387304"/>
      <w:bookmarkStart w:id="3673" w:name="_Toc515388274"/>
      <w:bookmarkStart w:id="3674" w:name="_Toc515388475"/>
      <w:bookmarkStart w:id="3675" w:name="_Toc515388630"/>
      <w:bookmarkStart w:id="3676" w:name="_Toc515388783"/>
      <w:bookmarkStart w:id="3677" w:name="_Toc515389992"/>
      <w:bookmarkStart w:id="3678" w:name="_Toc515376633"/>
      <w:bookmarkStart w:id="3679" w:name="_Toc515386713"/>
      <w:bookmarkStart w:id="3680" w:name="_Toc515386911"/>
      <w:bookmarkStart w:id="3681" w:name="_Toc515387108"/>
      <w:bookmarkStart w:id="3682" w:name="_Toc515387305"/>
      <w:bookmarkStart w:id="3683" w:name="_Toc515388275"/>
      <w:bookmarkStart w:id="3684" w:name="_Toc515388476"/>
      <w:bookmarkStart w:id="3685" w:name="_Toc515388631"/>
      <w:bookmarkStart w:id="3686" w:name="_Toc515388784"/>
      <w:bookmarkStart w:id="3687" w:name="_Toc515389993"/>
      <w:bookmarkStart w:id="3688" w:name="_Toc515376634"/>
      <w:bookmarkStart w:id="3689" w:name="_Toc515386714"/>
      <w:bookmarkStart w:id="3690" w:name="_Toc515386912"/>
      <w:bookmarkStart w:id="3691" w:name="_Toc515387109"/>
      <w:bookmarkStart w:id="3692" w:name="_Toc515387306"/>
      <w:bookmarkStart w:id="3693" w:name="_Toc515388276"/>
      <w:bookmarkStart w:id="3694" w:name="_Toc515388477"/>
      <w:bookmarkStart w:id="3695" w:name="_Toc515388632"/>
      <w:bookmarkStart w:id="3696" w:name="_Toc515388785"/>
      <w:bookmarkStart w:id="3697" w:name="_Toc515389994"/>
      <w:bookmarkStart w:id="3698" w:name="_Toc515376635"/>
      <w:bookmarkStart w:id="3699" w:name="_Toc515386715"/>
      <w:bookmarkStart w:id="3700" w:name="_Toc515386913"/>
      <w:bookmarkStart w:id="3701" w:name="_Toc515387110"/>
      <w:bookmarkStart w:id="3702" w:name="_Toc515387307"/>
      <w:bookmarkStart w:id="3703" w:name="_Toc515388277"/>
      <w:bookmarkStart w:id="3704" w:name="_Toc515388478"/>
      <w:bookmarkStart w:id="3705" w:name="_Toc515388633"/>
      <w:bookmarkStart w:id="3706" w:name="_Toc515388786"/>
      <w:bookmarkStart w:id="3707" w:name="_Toc515389995"/>
      <w:bookmarkStart w:id="3708" w:name="_Toc515376636"/>
      <w:bookmarkStart w:id="3709" w:name="_Toc515386716"/>
      <w:bookmarkStart w:id="3710" w:name="_Toc515386914"/>
      <w:bookmarkStart w:id="3711" w:name="_Toc515387111"/>
      <w:bookmarkStart w:id="3712" w:name="_Toc515387308"/>
      <w:bookmarkStart w:id="3713" w:name="_Toc515388278"/>
      <w:bookmarkStart w:id="3714" w:name="_Toc515388479"/>
      <w:bookmarkStart w:id="3715" w:name="_Toc515388634"/>
      <w:bookmarkStart w:id="3716" w:name="_Toc515388787"/>
      <w:bookmarkStart w:id="3717" w:name="_Toc515389996"/>
      <w:bookmarkStart w:id="3718" w:name="_Toc515376637"/>
      <w:bookmarkStart w:id="3719" w:name="_Toc515386717"/>
      <w:bookmarkStart w:id="3720" w:name="_Toc515386915"/>
      <w:bookmarkStart w:id="3721" w:name="_Toc515387112"/>
      <w:bookmarkStart w:id="3722" w:name="_Toc515387309"/>
      <w:bookmarkStart w:id="3723" w:name="_Toc515388279"/>
      <w:bookmarkStart w:id="3724" w:name="_Toc515388480"/>
      <w:bookmarkStart w:id="3725" w:name="_Toc515388635"/>
      <w:bookmarkStart w:id="3726" w:name="_Toc515388788"/>
      <w:bookmarkStart w:id="3727" w:name="_Toc515389997"/>
      <w:bookmarkStart w:id="3728" w:name="_Toc515376638"/>
      <w:bookmarkStart w:id="3729" w:name="_Toc515386718"/>
      <w:bookmarkStart w:id="3730" w:name="_Toc515386916"/>
      <w:bookmarkStart w:id="3731" w:name="_Toc515387113"/>
      <w:bookmarkStart w:id="3732" w:name="_Toc515387310"/>
      <w:bookmarkStart w:id="3733" w:name="_Toc515388280"/>
      <w:bookmarkStart w:id="3734" w:name="_Toc515388481"/>
      <w:bookmarkStart w:id="3735" w:name="_Toc515388636"/>
      <w:bookmarkStart w:id="3736" w:name="_Toc515388789"/>
      <w:bookmarkStart w:id="3737" w:name="_Toc515389998"/>
      <w:bookmarkStart w:id="3738" w:name="_Toc515376639"/>
      <w:bookmarkStart w:id="3739" w:name="_Toc515386719"/>
      <w:bookmarkStart w:id="3740" w:name="_Toc515386917"/>
      <w:bookmarkStart w:id="3741" w:name="_Toc515387114"/>
      <w:bookmarkStart w:id="3742" w:name="_Toc515387311"/>
      <w:bookmarkStart w:id="3743" w:name="_Toc515388281"/>
      <w:bookmarkStart w:id="3744" w:name="_Toc515388482"/>
      <w:bookmarkStart w:id="3745" w:name="_Toc515388637"/>
      <w:bookmarkStart w:id="3746" w:name="_Toc515388790"/>
      <w:bookmarkStart w:id="3747" w:name="_Toc515389999"/>
      <w:bookmarkStart w:id="3748" w:name="_Toc515376640"/>
      <w:bookmarkStart w:id="3749" w:name="_Toc515386720"/>
      <w:bookmarkStart w:id="3750" w:name="_Toc515386918"/>
      <w:bookmarkStart w:id="3751" w:name="_Toc515387115"/>
      <w:bookmarkStart w:id="3752" w:name="_Toc515387312"/>
      <w:bookmarkStart w:id="3753" w:name="_Toc515388282"/>
      <w:bookmarkStart w:id="3754" w:name="_Toc515388483"/>
      <w:bookmarkStart w:id="3755" w:name="_Toc515388638"/>
      <w:bookmarkStart w:id="3756" w:name="_Toc515388791"/>
      <w:bookmarkStart w:id="3757" w:name="_Toc515390000"/>
      <w:bookmarkStart w:id="3758" w:name="_Toc515376641"/>
      <w:bookmarkStart w:id="3759" w:name="_Toc515386721"/>
      <w:bookmarkStart w:id="3760" w:name="_Toc515386919"/>
      <w:bookmarkStart w:id="3761" w:name="_Toc515387116"/>
      <w:bookmarkStart w:id="3762" w:name="_Toc515387313"/>
      <w:bookmarkStart w:id="3763" w:name="_Toc515388283"/>
      <w:bookmarkStart w:id="3764" w:name="_Toc515388484"/>
      <w:bookmarkStart w:id="3765" w:name="Раздел_17"/>
      <w:bookmarkStart w:id="3766" w:name="_Toc523836610"/>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r w:rsidRPr="007E2EF7">
        <w:rPr>
          <w:color w:val="000000" w:themeColor="text1"/>
          <w:sz w:val="28"/>
          <w:szCs w:val="28"/>
        </w:rPr>
        <w:t>ЗАК</w:t>
      </w:r>
      <w:bookmarkEnd w:id="3765"/>
      <w:r w:rsidRPr="007E2EF7">
        <w:rPr>
          <w:color w:val="000000" w:themeColor="text1"/>
          <w:sz w:val="28"/>
          <w:szCs w:val="28"/>
        </w:rPr>
        <w:t>УПКИ У</w:t>
      </w:r>
      <w:r w:rsidR="009D032E" w:rsidRPr="007E2EF7">
        <w:rPr>
          <w:color w:val="000000" w:themeColor="text1"/>
          <w:sz w:val="28"/>
          <w:szCs w:val="28"/>
        </w:rPr>
        <w:t> </w:t>
      </w:r>
      <w:r w:rsidRPr="007E2EF7">
        <w:rPr>
          <w:color w:val="000000" w:themeColor="text1"/>
          <w:sz w:val="28"/>
          <w:szCs w:val="28"/>
        </w:rPr>
        <w:t>ЕДИНСТВЕННОГО ПОСТАВЩИКА</w:t>
      </w:r>
      <w:r w:rsidR="006427FA" w:rsidRPr="007E2EF7">
        <w:rPr>
          <w:color w:val="000000" w:themeColor="text1"/>
          <w:sz w:val="28"/>
          <w:szCs w:val="28"/>
        </w:rPr>
        <w:t> </w:t>
      </w:r>
      <w:r w:rsidRPr="007E2EF7">
        <w:rPr>
          <w:color w:val="000000" w:themeColor="text1"/>
          <w:sz w:val="28"/>
          <w:szCs w:val="28"/>
        </w:rPr>
        <w:t>(ПОДРЯДЧИКА, ИСПОЛНИТЕЛЯ)</w:t>
      </w:r>
      <w:bookmarkEnd w:id="3766"/>
    </w:p>
    <w:p w:rsidR="00B06500" w:rsidRPr="007E2EF7" w:rsidRDefault="00B06500" w:rsidP="005E114C">
      <w:pPr>
        <w:pStyle w:val="27"/>
        <w:numPr>
          <w:ilvl w:val="1"/>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 xml:space="preserve"> </w:t>
      </w:r>
      <w:bookmarkStart w:id="3767" w:name="Пункт_17_1"/>
      <w:ins w:id="3768" w:author="Алексеев Александр Владимирович" w:date="2022-01-20T17:04:00Z">
        <w:r w:rsidR="00471655" w:rsidRPr="003071E0">
          <w:rPr>
            <w:sz w:val="28"/>
            <w:szCs w:val="28"/>
          </w:rPr>
          <w:t>Заказчик вправе осуществлять закупку товаров (работ, услуг) у единственного поставщика (подрядчика, исполнителя), когда проведение закупок на конкурентной основе по экономическим, временным или иным объективным причинам нецелесообразно, по основаниям и в порядке, предусмотренным настоящим разделом, в</w:t>
        </w:r>
        <w:r w:rsidR="00471655">
          <w:rPr>
            <w:sz w:val="28"/>
            <w:szCs w:val="28"/>
          </w:rPr>
          <w:t xml:space="preserve"> </w:t>
        </w:r>
        <w:r w:rsidR="00471655" w:rsidRPr="003071E0">
          <w:rPr>
            <w:sz w:val="28"/>
            <w:szCs w:val="28"/>
          </w:rPr>
          <w:t>следующих случаях</w:t>
        </w:r>
      </w:ins>
      <w:del w:id="3769" w:author="Алексеев Александр Владимирович" w:date="2022-01-20T17:04:00Z">
        <w:r w:rsidR="00506C98" w:rsidRPr="007E2EF7" w:rsidDel="00471655">
          <w:rPr>
            <w:color w:val="000000" w:themeColor="text1"/>
            <w:sz w:val="28"/>
            <w:szCs w:val="28"/>
          </w:rPr>
          <w:delText>Зак</w:delText>
        </w:r>
        <w:bookmarkEnd w:id="3767"/>
        <w:r w:rsidR="00506C98" w:rsidRPr="007E2EF7" w:rsidDel="00471655">
          <w:rPr>
            <w:color w:val="000000" w:themeColor="text1"/>
            <w:sz w:val="28"/>
            <w:szCs w:val="28"/>
          </w:rPr>
          <w:delText>азчик вправе осуществлять закупку товаров (работ, услуг) у единственного поставщика (подрядчика, исполнителя), когда проведение конкурентной закупки по экономическим, временным или объективным причинам нецелесообразно. Такие закупки могут проводиться в следующих случаях</w:delText>
        </w:r>
      </w:del>
      <w:r w:rsidR="00506C98" w:rsidRPr="007E2EF7">
        <w:rPr>
          <w:color w:val="000000" w:themeColor="text1"/>
          <w:sz w:val="28"/>
          <w:szCs w:val="28"/>
        </w:rPr>
        <w:t>:</w:t>
      </w:r>
    </w:p>
    <w:p w:rsidR="00B06500" w:rsidRPr="007E2EF7" w:rsidRDefault="00B06500" w:rsidP="005E114C">
      <w:pPr>
        <w:pStyle w:val="27"/>
        <w:numPr>
          <w:ilvl w:val="2"/>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 xml:space="preserve">Заключается договор на поставку российских вооружения или военной техники с производителем или единственным поставщиком </w:t>
      </w:r>
      <w:r w:rsidR="00506C98" w:rsidRPr="007E2EF7">
        <w:rPr>
          <w:color w:val="000000" w:themeColor="text1"/>
          <w:sz w:val="28"/>
          <w:szCs w:val="28"/>
        </w:rPr>
        <w:t>таких</w:t>
      </w:r>
      <w:r w:rsidRPr="007E2EF7">
        <w:rPr>
          <w:color w:val="000000" w:themeColor="text1"/>
          <w:sz w:val="28"/>
          <w:szCs w:val="28"/>
        </w:rPr>
        <w:t xml:space="preserve"> вооружения и военной техники.</w:t>
      </w:r>
    </w:p>
    <w:p w:rsidR="00B7027A" w:rsidRPr="007E2EF7" w:rsidRDefault="00B7027A" w:rsidP="005E114C">
      <w:pPr>
        <w:pStyle w:val="27"/>
        <w:numPr>
          <w:ilvl w:val="2"/>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Заключается договор купли-продажи электрической энергии.</w:t>
      </w:r>
    </w:p>
    <w:p w:rsidR="00B06500" w:rsidRPr="007E2EF7" w:rsidRDefault="00506C98" w:rsidP="005E114C">
      <w:pPr>
        <w:pStyle w:val="27"/>
        <w:numPr>
          <w:ilvl w:val="2"/>
          <w:numId w:val="419"/>
        </w:numPr>
        <w:shd w:val="clear" w:color="auto" w:fill="FFFFFF"/>
        <w:spacing w:before="120" w:after="0"/>
        <w:ind w:left="0" w:firstLine="709"/>
        <w:jc w:val="both"/>
        <w:rPr>
          <w:color w:val="000000" w:themeColor="text1"/>
          <w:sz w:val="28"/>
          <w:szCs w:val="28"/>
        </w:rPr>
      </w:pPr>
      <w:bookmarkStart w:id="3770" w:name="Пункт_17_1_3"/>
      <w:r w:rsidRPr="007E2EF7">
        <w:rPr>
          <w:color w:val="000000" w:themeColor="text1"/>
          <w:sz w:val="28"/>
          <w:szCs w:val="28"/>
        </w:rPr>
        <w:t>Возн</w:t>
      </w:r>
      <w:bookmarkEnd w:id="3770"/>
      <w:r w:rsidRPr="007E2EF7">
        <w:rPr>
          <w:color w:val="000000" w:themeColor="text1"/>
          <w:sz w:val="28"/>
          <w:szCs w:val="28"/>
        </w:rPr>
        <w:t xml:space="preserve">икла потребность в определенных товарах, работах, услугах вследствие непреодолимой силы (чрезвычайных и непредотвратимых при данных условиях обстоятельств), ликвидации </w:t>
      </w:r>
      <w:del w:id="3771" w:author="Алексеев Александр Владимирович" w:date="2022-01-20T17:04:00Z">
        <w:r w:rsidRPr="007E2EF7" w:rsidDel="006E52C8">
          <w:rPr>
            <w:color w:val="000000" w:themeColor="text1"/>
            <w:sz w:val="28"/>
            <w:szCs w:val="28"/>
          </w:rPr>
          <w:delText xml:space="preserve">техногенных </w:delText>
        </w:r>
      </w:del>
      <w:r w:rsidRPr="007E2EF7">
        <w:rPr>
          <w:color w:val="000000" w:themeColor="text1"/>
          <w:sz w:val="28"/>
          <w:szCs w:val="28"/>
        </w:rPr>
        <w:t>аварий, необходимости срочного медицинского вмешательства, а также в целях предотвращения угрозы их возникновения, в связи с чем применение иных способов закупки, требующих затрат времени, нецелесообразно</w:t>
      </w:r>
      <w:r w:rsidR="00B06500" w:rsidRPr="007E2EF7">
        <w:rPr>
          <w:color w:val="000000" w:themeColor="text1"/>
          <w:sz w:val="28"/>
          <w:szCs w:val="28"/>
        </w:rPr>
        <w:t>.</w:t>
      </w:r>
    </w:p>
    <w:p w:rsidR="00B06500" w:rsidRPr="007E2EF7" w:rsidRDefault="00B06500" w:rsidP="005E114C">
      <w:pPr>
        <w:pStyle w:val="27"/>
        <w:numPr>
          <w:ilvl w:val="2"/>
          <w:numId w:val="419"/>
        </w:numPr>
        <w:shd w:val="clear" w:color="auto" w:fill="FFFFFF"/>
        <w:spacing w:before="120" w:after="0"/>
        <w:ind w:left="0" w:firstLine="709"/>
        <w:jc w:val="both"/>
        <w:rPr>
          <w:color w:val="000000" w:themeColor="text1"/>
          <w:sz w:val="28"/>
          <w:szCs w:val="28"/>
        </w:rPr>
      </w:pPr>
      <w:bookmarkStart w:id="3772" w:name="Пункт_17_1_4"/>
      <w:r w:rsidRPr="007E2EF7">
        <w:rPr>
          <w:color w:val="000000" w:themeColor="text1"/>
          <w:sz w:val="28"/>
          <w:szCs w:val="28"/>
        </w:rPr>
        <w:lastRenderedPageBreak/>
        <w:t>Осущ</w:t>
      </w:r>
      <w:bookmarkEnd w:id="3772"/>
      <w:r w:rsidRPr="007E2EF7">
        <w:rPr>
          <w:color w:val="000000" w:themeColor="text1"/>
          <w:sz w:val="28"/>
          <w:szCs w:val="28"/>
        </w:rPr>
        <w:t>ествляется закупка печатных или электронных изданий определенных авторов, оказание услуг по предоставлению доступа к электронным изданиям для обеспечения деятельности образовательных учреждений, библиотек, научных организаций у издателей таких печатных и электронных изданий.</w:t>
      </w:r>
    </w:p>
    <w:p w:rsidR="00B06500" w:rsidRPr="007E2EF7" w:rsidRDefault="00506C98" w:rsidP="005E114C">
      <w:pPr>
        <w:pStyle w:val="27"/>
        <w:numPr>
          <w:ilvl w:val="2"/>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Заключается договор на посещение зоопарка, театра, кинотеатра, цирка, музея, выставки, спортивного, культурного или образовательного мероприятия</w:t>
      </w:r>
      <w:r w:rsidR="00B06500" w:rsidRPr="007E2EF7">
        <w:rPr>
          <w:color w:val="000000" w:themeColor="text1"/>
          <w:sz w:val="28"/>
          <w:szCs w:val="28"/>
        </w:rPr>
        <w:t>.</w:t>
      </w:r>
    </w:p>
    <w:p w:rsidR="00B06500" w:rsidRPr="007E2EF7" w:rsidRDefault="00B06500" w:rsidP="005E114C">
      <w:pPr>
        <w:pStyle w:val="27"/>
        <w:numPr>
          <w:ilvl w:val="2"/>
          <w:numId w:val="419"/>
        </w:numPr>
        <w:shd w:val="clear" w:color="auto" w:fill="FFFFFF"/>
        <w:spacing w:before="120" w:after="0"/>
        <w:ind w:left="0" w:firstLine="709"/>
        <w:jc w:val="both"/>
        <w:rPr>
          <w:color w:val="000000" w:themeColor="text1"/>
          <w:sz w:val="28"/>
          <w:szCs w:val="28"/>
        </w:rPr>
      </w:pPr>
      <w:bookmarkStart w:id="3773" w:name="Пункт_17_1_6"/>
      <w:r w:rsidRPr="007E2EF7">
        <w:rPr>
          <w:color w:val="000000" w:themeColor="text1"/>
          <w:sz w:val="28"/>
          <w:szCs w:val="28"/>
        </w:rPr>
        <w:t>Осу</w:t>
      </w:r>
      <w:bookmarkEnd w:id="3773"/>
      <w:r w:rsidRPr="007E2EF7">
        <w:rPr>
          <w:color w:val="000000" w:themeColor="text1"/>
          <w:sz w:val="28"/>
          <w:szCs w:val="28"/>
        </w:rPr>
        <w:t>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вахту (обеспечение проживания, проезд к месту вахты и обратно).</w:t>
      </w:r>
    </w:p>
    <w:p w:rsidR="00B06500" w:rsidRPr="007E2EF7" w:rsidRDefault="00B06500" w:rsidP="005E114C">
      <w:pPr>
        <w:pStyle w:val="27"/>
        <w:numPr>
          <w:ilvl w:val="2"/>
          <w:numId w:val="419"/>
        </w:numPr>
        <w:shd w:val="clear" w:color="auto" w:fill="FFFFFF"/>
        <w:spacing w:before="120" w:after="0"/>
        <w:ind w:left="0" w:firstLine="709"/>
        <w:jc w:val="both"/>
        <w:rPr>
          <w:color w:val="000000" w:themeColor="text1"/>
          <w:sz w:val="28"/>
          <w:szCs w:val="28"/>
        </w:rPr>
      </w:pPr>
      <w:bookmarkStart w:id="3774" w:name="Пункт_17_1_7"/>
      <w:r w:rsidRPr="007E2EF7">
        <w:rPr>
          <w:color w:val="000000" w:themeColor="text1"/>
          <w:sz w:val="28"/>
          <w:szCs w:val="28"/>
        </w:rPr>
        <w:t>Кон</w:t>
      </w:r>
      <w:bookmarkEnd w:id="3774"/>
      <w:r w:rsidRPr="007E2EF7">
        <w:rPr>
          <w:color w:val="000000" w:themeColor="text1"/>
          <w:sz w:val="28"/>
          <w:szCs w:val="28"/>
        </w:rPr>
        <w:t>курс или аукцион признаны несостоявшимися и заявка на</w:t>
      </w:r>
      <w:r w:rsidR="00D905CB" w:rsidRPr="007E2EF7">
        <w:rPr>
          <w:color w:val="000000" w:themeColor="text1"/>
          <w:sz w:val="28"/>
          <w:szCs w:val="28"/>
        </w:rPr>
        <w:t> </w:t>
      </w:r>
      <w:r w:rsidRPr="007E2EF7">
        <w:rPr>
          <w:color w:val="000000" w:themeColor="text1"/>
          <w:sz w:val="28"/>
          <w:szCs w:val="28"/>
        </w:rPr>
        <w:t xml:space="preserve">участие в конкурсе (аукционе) только одного участника процедур закупки, </w:t>
      </w:r>
      <w:r w:rsidR="00722879" w:rsidRPr="007E2EF7">
        <w:rPr>
          <w:color w:val="000000" w:themeColor="text1"/>
          <w:sz w:val="28"/>
          <w:szCs w:val="28"/>
        </w:rPr>
        <w:t>не отклонена</w:t>
      </w:r>
      <w:r w:rsidRPr="007E2EF7">
        <w:rPr>
          <w:color w:val="000000" w:themeColor="text1"/>
          <w:sz w:val="28"/>
          <w:szCs w:val="28"/>
        </w:rPr>
        <w:t>, и договор заключается с таким участником.</w:t>
      </w:r>
    </w:p>
    <w:p w:rsidR="00B06500" w:rsidRPr="007E2EF7" w:rsidRDefault="00B06500" w:rsidP="005E114C">
      <w:pPr>
        <w:pStyle w:val="27"/>
        <w:numPr>
          <w:ilvl w:val="2"/>
          <w:numId w:val="419"/>
        </w:numPr>
        <w:shd w:val="clear" w:color="auto" w:fill="FFFFFF"/>
        <w:spacing w:before="120" w:after="0"/>
        <w:ind w:left="0" w:firstLine="709"/>
        <w:jc w:val="both"/>
        <w:rPr>
          <w:color w:val="000000" w:themeColor="text1"/>
          <w:sz w:val="28"/>
          <w:szCs w:val="28"/>
        </w:rPr>
      </w:pPr>
      <w:bookmarkStart w:id="3775" w:name="Пункт_17_1_8"/>
      <w:r w:rsidRPr="007E2EF7">
        <w:rPr>
          <w:color w:val="000000" w:themeColor="text1"/>
          <w:sz w:val="28"/>
          <w:szCs w:val="28"/>
        </w:rPr>
        <w:t xml:space="preserve">На </w:t>
      </w:r>
      <w:bookmarkEnd w:id="3775"/>
      <w:r w:rsidRPr="007E2EF7">
        <w:rPr>
          <w:color w:val="000000" w:themeColor="text1"/>
          <w:sz w:val="28"/>
          <w:szCs w:val="28"/>
        </w:rPr>
        <w:t>участие в конкурентной закупке</w:t>
      </w:r>
      <w:r w:rsidR="00B7027A" w:rsidRPr="007E2EF7">
        <w:rPr>
          <w:color w:val="000000" w:themeColor="text1"/>
          <w:sz w:val="28"/>
          <w:szCs w:val="28"/>
        </w:rPr>
        <w:t>/</w:t>
      </w:r>
      <w:r w:rsidR="00335051" w:rsidRPr="007E2EF7">
        <w:rPr>
          <w:color w:val="000000" w:themeColor="text1"/>
          <w:sz w:val="28"/>
          <w:szCs w:val="28"/>
        </w:rPr>
        <w:t>маркетинговых исследованиях</w:t>
      </w:r>
      <w:r w:rsidRPr="007E2EF7">
        <w:rPr>
          <w:color w:val="000000" w:themeColor="text1"/>
          <w:sz w:val="28"/>
          <w:szCs w:val="28"/>
        </w:rPr>
        <w:t xml:space="preserve"> не п</w:t>
      </w:r>
      <w:r w:rsidR="00D37FFD" w:rsidRPr="007E2EF7">
        <w:rPr>
          <w:color w:val="000000" w:themeColor="text1"/>
          <w:sz w:val="28"/>
          <w:szCs w:val="28"/>
        </w:rPr>
        <w:t>одано</w:t>
      </w:r>
      <w:r w:rsidRPr="007E2EF7">
        <w:rPr>
          <w:color w:val="000000" w:themeColor="text1"/>
          <w:sz w:val="28"/>
          <w:szCs w:val="28"/>
        </w:rPr>
        <w:t xml:space="preserve"> ни одной заявки или к участию в конкурентной закупке</w:t>
      </w:r>
      <w:r w:rsidR="00B7027A" w:rsidRPr="007E2EF7">
        <w:rPr>
          <w:color w:val="000000" w:themeColor="text1"/>
          <w:sz w:val="28"/>
          <w:szCs w:val="28"/>
        </w:rPr>
        <w:t>/</w:t>
      </w:r>
      <w:r w:rsidR="00335051" w:rsidRPr="007E2EF7">
        <w:rPr>
          <w:color w:val="000000" w:themeColor="text1"/>
          <w:sz w:val="28"/>
          <w:szCs w:val="28"/>
        </w:rPr>
        <w:t xml:space="preserve">маркетинговых исследованиях </w:t>
      </w:r>
      <w:r w:rsidRPr="007E2EF7">
        <w:rPr>
          <w:color w:val="000000" w:themeColor="text1"/>
          <w:sz w:val="28"/>
          <w:szCs w:val="28"/>
        </w:rPr>
        <w:t>не допущено ни одной заявки, и</w:t>
      </w:r>
      <w:r w:rsidR="00D905CB" w:rsidRPr="007E2EF7">
        <w:rPr>
          <w:color w:val="000000" w:themeColor="text1"/>
          <w:sz w:val="28"/>
          <w:szCs w:val="28"/>
        </w:rPr>
        <w:t> </w:t>
      </w:r>
      <w:r w:rsidRPr="007E2EF7">
        <w:rPr>
          <w:color w:val="000000" w:themeColor="text1"/>
          <w:sz w:val="28"/>
          <w:szCs w:val="28"/>
        </w:rPr>
        <w:t>конкурентная закупка</w:t>
      </w:r>
      <w:r w:rsidR="00B7027A" w:rsidRPr="007E2EF7">
        <w:rPr>
          <w:color w:val="000000" w:themeColor="text1"/>
          <w:sz w:val="28"/>
          <w:szCs w:val="28"/>
        </w:rPr>
        <w:t>/</w:t>
      </w:r>
      <w:r w:rsidR="00335051" w:rsidRPr="007E2EF7">
        <w:rPr>
          <w:color w:val="000000" w:themeColor="text1"/>
          <w:sz w:val="28"/>
          <w:szCs w:val="28"/>
        </w:rPr>
        <w:t xml:space="preserve">маркетинговые исследования </w:t>
      </w:r>
      <w:r w:rsidRPr="007E2EF7">
        <w:rPr>
          <w:color w:val="000000" w:themeColor="text1"/>
          <w:sz w:val="28"/>
          <w:szCs w:val="28"/>
        </w:rPr>
        <w:t>признан</w:t>
      </w:r>
      <w:r w:rsidR="00B7027A" w:rsidRPr="007E2EF7">
        <w:rPr>
          <w:color w:val="000000" w:themeColor="text1"/>
          <w:sz w:val="28"/>
          <w:szCs w:val="28"/>
        </w:rPr>
        <w:t>ы</w:t>
      </w:r>
      <w:r w:rsidRPr="007E2EF7">
        <w:rPr>
          <w:color w:val="000000" w:themeColor="text1"/>
          <w:sz w:val="28"/>
          <w:szCs w:val="28"/>
        </w:rPr>
        <w:t xml:space="preserve"> несостоявш</w:t>
      </w:r>
      <w:r w:rsidR="00335051" w:rsidRPr="007E2EF7">
        <w:rPr>
          <w:color w:val="000000" w:themeColor="text1"/>
          <w:sz w:val="28"/>
          <w:szCs w:val="28"/>
        </w:rPr>
        <w:t>и</w:t>
      </w:r>
      <w:r w:rsidR="00B7027A" w:rsidRPr="007E2EF7">
        <w:rPr>
          <w:color w:val="000000" w:themeColor="text1"/>
          <w:sz w:val="28"/>
          <w:szCs w:val="28"/>
        </w:rPr>
        <w:t>ми</w:t>
      </w:r>
      <w:r w:rsidRPr="007E2EF7">
        <w:rPr>
          <w:color w:val="000000" w:themeColor="text1"/>
          <w:sz w:val="28"/>
          <w:szCs w:val="28"/>
        </w:rPr>
        <w:t>ся, при этом договор может быть заключен по согласованию с</w:t>
      </w:r>
      <w:r w:rsidR="00335051" w:rsidRPr="007E2EF7">
        <w:rPr>
          <w:color w:val="000000" w:themeColor="text1"/>
          <w:sz w:val="28"/>
          <w:szCs w:val="28"/>
        </w:rPr>
        <w:t> </w:t>
      </w:r>
      <w:r w:rsidRPr="007E2EF7">
        <w:rPr>
          <w:color w:val="000000" w:themeColor="text1"/>
          <w:sz w:val="28"/>
          <w:szCs w:val="28"/>
        </w:rPr>
        <w:t>Центральным органом управления закупками Группы Газпром и только на</w:t>
      </w:r>
      <w:r w:rsidR="00335051" w:rsidRPr="007E2EF7">
        <w:rPr>
          <w:color w:val="000000" w:themeColor="text1"/>
          <w:sz w:val="28"/>
          <w:szCs w:val="28"/>
        </w:rPr>
        <w:t> </w:t>
      </w:r>
      <w:r w:rsidRPr="007E2EF7">
        <w:rPr>
          <w:color w:val="000000" w:themeColor="text1"/>
          <w:sz w:val="28"/>
          <w:szCs w:val="28"/>
        </w:rPr>
        <w:t>условиях, установленных проектом договора, включенным в состав документации о</w:t>
      </w:r>
      <w:r w:rsidR="00D905CB" w:rsidRPr="007E2EF7">
        <w:rPr>
          <w:color w:val="000000" w:themeColor="text1"/>
          <w:sz w:val="28"/>
          <w:szCs w:val="28"/>
        </w:rPr>
        <w:t> </w:t>
      </w:r>
      <w:r w:rsidR="00817276" w:rsidRPr="007E2EF7">
        <w:rPr>
          <w:color w:val="000000" w:themeColor="text1"/>
          <w:sz w:val="28"/>
          <w:szCs w:val="28"/>
        </w:rPr>
        <w:t xml:space="preserve">конкурентной </w:t>
      </w:r>
      <w:r w:rsidRPr="007E2EF7">
        <w:rPr>
          <w:color w:val="000000" w:themeColor="text1"/>
          <w:sz w:val="28"/>
          <w:szCs w:val="28"/>
        </w:rPr>
        <w:t>закупке</w:t>
      </w:r>
      <w:r w:rsidR="00B7027A" w:rsidRPr="007E2EF7">
        <w:rPr>
          <w:color w:val="000000" w:themeColor="text1"/>
          <w:sz w:val="28"/>
          <w:szCs w:val="28"/>
        </w:rPr>
        <w:t xml:space="preserve">/о </w:t>
      </w:r>
      <w:r w:rsidR="00335051" w:rsidRPr="007E2EF7">
        <w:rPr>
          <w:color w:val="000000" w:themeColor="text1"/>
          <w:sz w:val="28"/>
          <w:szCs w:val="28"/>
        </w:rPr>
        <w:t>маркетинговых исследованиях</w:t>
      </w:r>
      <w:r w:rsidRPr="007E2EF7">
        <w:rPr>
          <w:color w:val="000000" w:themeColor="text1"/>
          <w:sz w:val="28"/>
          <w:szCs w:val="28"/>
        </w:rPr>
        <w:t>, на</w:t>
      </w:r>
      <w:r w:rsidR="00335051" w:rsidRPr="007E2EF7">
        <w:rPr>
          <w:color w:val="000000" w:themeColor="text1"/>
          <w:sz w:val="28"/>
          <w:szCs w:val="28"/>
        </w:rPr>
        <w:t> </w:t>
      </w:r>
      <w:r w:rsidRPr="007E2EF7">
        <w:rPr>
          <w:color w:val="000000" w:themeColor="text1"/>
          <w:sz w:val="28"/>
          <w:szCs w:val="28"/>
        </w:rPr>
        <w:t>сумму, не</w:t>
      </w:r>
      <w:r w:rsidR="00D905CB" w:rsidRPr="007E2EF7">
        <w:rPr>
          <w:color w:val="000000" w:themeColor="text1"/>
          <w:sz w:val="28"/>
          <w:szCs w:val="28"/>
        </w:rPr>
        <w:t> </w:t>
      </w:r>
      <w:r w:rsidRPr="007E2EF7">
        <w:rPr>
          <w:color w:val="000000" w:themeColor="text1"/>
          <w:sz w:val="28"/>
          <w:szCs w:val="28"/>
        </w:rPr>
        <w:t>превышающую установленную при проведении конкурентной закупки</w:t>
      </w:r>
      <w:r w:rsidR="00B7027A" w:rsidRPr="007E2EF7">
        <w:rPr>
          <w:color w:val="000000" w:themeColor="text1"/>
          <w:sz w:val="28"/>
          <w:szCs w:val="28"/>
        </w:rPr>
        <w:t>/</w:t>
      </w:r>
      <w:r w:rsidR="00B6691B" w:rsidRPr="007E2EF7">
        <w:rPr>
          <w:color w:val="000000" w:themeColor="text1"/>
          <w:sz w:val="28"/>
          <w:szCs w:val="28"/>
        </w:rPr>
        <w:t>маркетинговых исследований</w:t>
      </w:r>
      <w:r w:rsidRPr="007E2EF7">
        <w:rPr>
          <w:color w:val="000000" w:themeColor="text1"/>
          <w:sz w:val="28"/>
          <w:szCs w:val="28"/>
        </w:rPr>
        <w:t xml:space="preserve"> начальную (максимальную) цену договора.</w:t>
      </w:r>
    </w:p>
    <w:p w:rsidR="00B06500" w:rsidRPr="007E2EF7" w:rsidRDefault="00B06500" w:rsidP="005E114C">
      <w:pPr>
        <w:pStyle w:val="27"/>
        <w:numPr>
          <w:ilvl w:val="2"/>
          <w:numId w:val="419"/>
        </w:numPr>
        <w:shd w:val="clear" w:color="auto" w:fill="FFFFFF"/>
        <w:spacing w:before="120" w:after="0"/>
        <w:ind w:left="0" w:firstLine="709"/>
        <w:jc w:val="both"/>
        <w:rPr>
          <w:color w:val="000000" w:themeColor="text1"/>
          <w:sz w:val="28"/>
          <w:szCs w:val="28"/>
        </w:rPr>
      </w:pPr>
      <w:bookmarkStart w:id="3776" w:name="_Ref528254049"/>
      <w:r w:rsidRPr="007E2EF7">
        <w:rPr>
          <w:color w:val="000000" w:themeColor="text1"/>
          <w:sz w:val="28"/>
          <w:szCs w:val="28"/>
        </w:rPr>
        <w:t>Цена договора (стоимость товаров, работ, услуг по договору) не</w:t>
      </w:r>
      <w:r w:rsidR="00E826E8" w:rsidRPr="007E2EF7">
        <w:rPr>
          <w:color w:val="000000" w:themeColor="text1"/>
          <w:sz w:val="28"/>
          <w:szCs w:val="28"/>
        </w:rPr>
        <w:t> </w:t>
      </w:r>
      <w:r w:rsidRPr="007E2EF7">
        <w:rPr>
          <w:color w:val="000000" w:themeColor="text1"/>
          <w:sz w:val="28"/>
          <w:szCs w:val="28"/>
        </w:rPr>
        <w:t xml:space="preserve">превышает предельной суммы, установленной приказом ПАО «Газпром» </w:t>
      </w:r>
      <w:r w:rsidRPr="007E2EF7">
        <w:rPr>
          <w:color w:val="000000" w:themeColor="text1"/>
          <w:sz w:val="28"/>
          <w:szCs w:val="28"/>
        </w:rPr>
        <w:lastRenderedPageBreak/>
        <w:t>для договоров, заключаемых ПАО «Газпром» или Компанией Группы Газпром без проведения конкурентных закупок.</w:t>
      </w:r>
      <w:bookmarkEnd w:id="3776"/>
    </w:p>
    <w:p w:rsidR="00B06500" w:rsidRPr="007E2EF7" w:rsidRDefault="00B06500">
      <w:pPr>
        <w:spacing w:after="120" w:line="240" w:lineRule="auto"/>
        <w:ind w:firstLine="709"/>
        <w:jc w:val="both"/>
        <w:rPr>
          <w:rFonts w:ascii="Times New Roman" w:eastAsia="Times New Roman" w:hAnsi="Times New Roman" w:cs="Times New Roman"/>
          <w:color w:val="000000" w:themeColor="text1"/>
          <w:sz w:val="28"/>
          <w:szCs w:val="28"/>
          <w:lang w:eastAsia="ru-RU"/>
        </w:rPr>
      </w:pPr>
      <w:r w:rsidRPr="007E2EF7">
        <w:rPr>
          <w:rFonts w:ascii="Times New Roman" w:eastAsia="Times New Roman" w:hAnsi="Times New Roman" w:cs="Times New Roman"/>
          <w:color w:val="000000" w:themeColor="text1"/>
          <w:sz w:val="28"/>
          <w:szCs w:val="28"/>
          <w:lang w:eastAsia="ru-RU"/>
        </w:rPr>
        <w:t>В целях определения цены договора (предмета закупки) Заказчик может разместить</w:t>
      </w:r>
      <w:r w:rsidR="00FC7174" w:rsidRPr="007E2EF7">
        <w:rPr>
          <w:rFonts w:ascii="Times New Roman" w:eastAsia="Times New Roman" w:hAnsi="Times New Roman" w:cs="Times New Roman"/>
          <w:color w:val="000000" w:themeColor="text1"/>
          <w:sz w:val="28"/>
          <w:szCs w:val="28"/>
          <w:lang w:eastAsia="ru-RU"/>
        </w:rPr>
        <w:t xml:space="preserve"> (направить)</w:t>
      </w:r>
      <w:r w:rsidRPr="007E2EF7">
        <w:rPr>
          <w:rFonts w:ascii="Times New Roman" w:eastAsia="Times New Roman" w:hAnsi="Times New Roman" w:cs="Times New Roman"/>
          <w:color w:val="000000" w:themeColor="text1"/>
          <w:sz w:val="28"/>
          <w:szCs w:val="28"/>
          <w:lang w:eastAsia="ru-RU"/>
        </w:rPr>
        <w:t xml:space="preserve"> запрос на предоставление ценовой информации</w:t>
      </w:r>
      <w:r w:rsidR="00FC7174" w:rsidRPr="007E2EF7">
        <w:rPr>
          <w:rFonts w:ascii="Times New Roman" w:eastAsia="Times New Roman" w:hAnsi="Times New Roman" w:cs="Times New Roman"/>
          <w:color w:val="000000" w:themeColor="text1"/>
          <w:sz w:val="28"/>
          <w:szCs w:val="28"/>
          <w:lang w:eastAsia="ru-RU"/>
        </w:rPr>
        <w:t xml:space="preserve"> в соответствии с пунктом </w:t>
      </w:r>
      <w:hyperlink w:anchor="Пункт_4_5_5_1" w:history="1">
        <w:r w:rsidR="00FC7174" w:rsidRPr="007E2EF7">
          <w:rPr>
            <w:rStyle w:val="ae"/>
            <w:rFonts w:ascii="Times New Roman" w:eastAsia="Times New Roman" w:hAnsi="Times New Roman"/>
            <w:color w:val="000000" w:themeColor="text1"/>
            <w:sz w:val="28"/>
            <w:szCs w:val="28"/>
            <w:u w:val="none"/>
            <w:lang w:eastAsia="ru-RU"/>
          </w:rPr>
          <w:t>4.5.5.1</w:t>
        </w:r>
      </w:hyperlink>
      <w:r w:rsidRPr="007E2EF7">
        <w:rPr>
          <w:rFonts w:ascii="Times New Roman" w:eastAsia="Times New Roman" w:hAnsi="Times New Roman" w:cs="Times New Roman"/>
          <w:color w:val="000000" w:themeColor="text1"/>
          <w:sz w:val="28"/>
          <w:szCs w:val="28"/>
          <w:lang w:eastAsia="ru-RU"/>
        </w:rPr>
        <w:t>.</w:t>
      </w:r>
    </w:p>
    <w:p w:rsidR="00B06500" w:rsidRPr="007E2EF7" w:rsidRDefault="00B06500" w:rsidP="005E114C">
      <w:pPr>
        <w:pStyle w:val="27"/>
        <w:numPr>
          <w:ilvl w:val="2"/>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Заключается договор на оказание услуг, связанных с</w:t>
      </w:r>
      <w:r w:rsidR="00D905CB" w:rsidRPr="007E2EF7">
        <w:rPr>
          <w:color w:val="000000" w:themeColor="text1"/>
          <w:sz w:val="28"/>
          <w:szCs w:val="28"/>
        </w:rPr>
        <w:t> </w:t>
      </w:r>
      <w:r w:rsidRPr="007E2EF7">
        <w:rPr>
          <w:color w:val="000000" w:themeColor="text1"/>
          <w:sz w:val="28"/>
          <w:szCs w:val="28"/>
        </w:rPr>
        <w:t>обеспечением выездных мероприятий, проводимых с участием Председателя Совета директоров ПАО «Газпром», Председателя Правления ПАО «Газпром» (гостиничное, транспортное обслуживание, эксплуатация компьютерного оборудования, обеспечение питания).</w:t>
      </w:r>
    </w:p>
    <w:p w:rsidR="00B06500" w:rsidRPr="007E2EF7" w:rsidRDefault="006E52C8" w:rsidP="005E114C">
      <w:pPr>
        <w:pStyle w:val="27"/>
        <w:numPr>
          <w:ilvl w:val="2"/>
          <w:numId w:val="419"/>
        </w:numPr>
        <w:shd w:val="clear" w:color="auto" w:fill="FFFFFF"/>
        <w:spacing w:before="120" w:after="0"/>
        <w:ind w:left="0" w:firstLine="709"/>
        <w:jc w:val="both"/>
        <w:rPr>
          <w:color w:val="000000" w:themeColor="text1"/>
          <w:sz w:val="28"/>
          <w:szCs w:val="28"/>
        </w:rPr>
      </w:pPr>
      <w:ins w:id="3777" w:author="Алексеев Александр Владимирович" w:date="2022-01-20T17:04:00Z">
        <w:r w:rsidRPr="003071E0">
          <w:rPr>
            <w:sz w:val="28"/>
          </w:rPr>
          <w:t>Заключается договор с производителем</w:t>
        </w:r>
        <w:r w:rsidRPr="003071E0">
          <w:rPr>
            <w:sz w:val="28"/>
            <w:szCs w:val="28"/>
          </w:rPr>
          <w:t xml:space="preserve"> </w:t>
        </w:r>
        <w:r w:rsidRPr="003071E0">
          <w:rPr>
            <w:sz w:val="28"/>
          </w:rPr>
          <w:t xml:space="preserve">или единственным </w:t>
        </w:r>
        <w:r w:rsidRPr="003071E0">
          <w:rPr>
            <w:sz w:val="28"/>
            <w:szCs w:val="28"/>
          </w:rPr>
          <w:t>официальным/уполномоченным представителем</w:t>
        </w:r>
        <w:r w:rsidRPr="003071E0">
          <w:rPr>
            <w:sz w:val="28"/>
          </w:rPr>
          <w:t xml:space="preserve"> (дистрибьютором</w:t>
        </w:r>
        <w:r w:rsidRPr="003071E0">
          <w:rPr>
            <w:sz w:val="28"/>
            <w:szCs w:val="28"/>
          </w:rPr>
          <w:t xml:space="preserve">) такого производителя </w:t>
        </w:r>
        <w:r w:rsidRPr="003071E0">
          <w:rPr>
            <w:sz w:val="28"/>
          </w:rPr>
          <w:t xml:space="preserve">на осуществление </w:t>
        </w:r>
        <w:r w:rsidRPr="003071E0">
          <w:rPr>
            <w:sz w:val="28"/>
            <w:szCs w:val="28"/>
          </w:rPr>
          <w:t>монтажных (шефмонтажных) работ</w:t>
        </w:r>
        <w:r w:rsidRPr="003071E0">
          <w:rPr>
            <w:sz w:val="28"/>
          </w:rPr>
          <w:t xml:space="preserve">, гарантийного и </w:t>
        </w:r>
        <w:r w:rsidRPr="003071E0">
          <w:rPr>
            <w:sz w:val="28"/>
            <w:szCs w:val="28"/>
          </w:rPr>
          <w:t>сервисного</w:t>
        </w:r>
        <w:r w:rsidRPr="003071E0">
          <w:rPr>
            <w:sz w:val="28"/>
          </w:rPr>
          <w:t xml:space="preserve"> обслуживания</w:t>
        </w:r>
        <w:r w:rsidRPr="003071E0">
          <w:rPr>
            <w:sz w:val="28"/>
            <w:szCs w:val="28"/>
          </w:rPr>
          <w:t xml:space="preserve"> поставленного Заказчику оборудования</w:t>
        </w:r>
        <w:r w:rsidRPr="003071E0">
          <w:rPr>
            <w:sz w:val="28"/>
          </w:rPr>
          <w:t xml:space="preserve">, а также </w:t>
        </w:r>
        <w:r w:rsidRPr="003071E0">
          <w:rPr>
            <w:bCs/>
            <w:sz w:val="28"/>
            <w:szCs w:val="28"/>
          </w:rPr>
          <w:t>на ревизию</w:t>
        </w:r>
        <w:r w:rsidRPr="003071E0">
          <w:rPr>
            <w:sz w:val="28"/>
          </w:rPr>
          <w:t xml:space="preserve"> оборудования,</w:t>
        </w:r>
        <w:r w:rsidRPr="003071E0" w:rsidDel="00C83DB7">
          <w:rPr>
            <w:sz w:val="28"/>
          </w:rPr>
          <w:t xml:space="preserve"> </w:t>
        </w:r>
        <w:r w:rsidRPr="003071E0">
          <w:rPr>
            <w:sz w:val="28"/>
          </w:rPr>
          <w:t xml:space="preserve">вовлекаемого </w:t>
        </w:r>
        <w:r w:rsidRPr="003071E0">
          <w:rPr>
            <w:bCs/>
            <w:sz w:val="28"/>
            <w:szCs w:val="28"/>
          </w:rPr>
          <w:t>для реализации</w:t>
        </w:r>
        <w:r w:rsidRPr="003071E0">
          <w:rPr>
            <w:sz w:val="28"/>
          </w:rPr>
          <w:t xml:space="preserve"> инвестиционных проектов капитального строительства и проектов ремонта, </w:t>
        </w:r>
        <w:r>
          <w:rPr>
            <w:sz w:val="28"/>
          </w:rPr>
          <w:br/>
        </w:r>
        <w:r w:rsidRPr="003071E0">
          <w:rPr>
            <w:sz w:val="28"/>
          </w:rPr>
          <w:t>по которому истекли сроки заводских гарантий, и</w:t>
        </w:r>
        <w:r>
          <w:rPr>
            <w:bCs/>
            <w:sz w:val="28"/>
            <w:szCs w:val="28"/>
          </w:rPr>
          <w:t xml:space="preserve"> </w:t>
        </w:r>
        <w:r w:rsidRPr="003071E0">
          <w:rPr>
            <w:bCs/>
            <w:sz w:val="28"/>
            <w:szCs w:val="28"/>
          </w:rPr>
          <w:t xml:space="preserve">на </w:t>
        </w:r>
        <w:r w:rsidRPr="003071E0">
          <w:rPr>
            <w:sz w:val="28"/>
          </w:rPr>
          <w:t xml:space="preserve">восстановление работоспособности </w:t>
        </w:r>
        <w:r w:rsidRPr="003071E0">
          <w:rPr>
            <w:bCs/>
            <w:sz w:val="28"/>
            <w:szCs w:val="28"/>
          </w:rPr>
          <w:t xml:space="preserve">такого </w:t>
        </w:r>
        <w:r w:rsidRPr="003071E0">
          <w:rPr>
            <w:sz w:val="28"/>
          </w:rPr>
          <w:t>оборудования, если это необходимо по</w:t>
        </w:r>
        <w:r>
          <w:rPr>
            <w:bCs/>
            <w:sz w:val="28"/>
            <w:szCs w:val="28"/>
          </w:rPr>
          <w:t xml:space="preserve"> </w:t>
        </w:r>
        <w:r w:rsidRPr="003071E0">
          <w:rPr>
            <w:sz w:val="28"/>
          </w:rPr>
          <w:t>результатам проведенной ревизии</w:t>
        </w:r>
        <w:r w:rsidRPr="003071E0">
          <w:rPr>
            <w:bCs/>
            <w:sz w:val="28"/>
            <w:szCs w:val="28"/>
          </w:rPr>
          <w:t>,</w:t>
        </w:r>
        <w:r w:rsidRPr="003071E0" w:rsidDel="00C83DB7">
          <w:rPr>
            <w:bCs/>
            <w:sz w:val="28"/>
            <w:szCs w:val="28"/>
          </w:rPr>
          <w:t xml:space="preserve"> </w:t>
        </w:r>
        <w:r w:rsidRPr="003071E0">
          <w:rPr>
            <w:bCs/>
            <w:sz w:val="28"/>
            <w:szCs w:val="28"/>
          </w:rPr>
          <w:t xml:space="preserve">с продлением гарантийных обязательств </w:t>
        </w:r>
        <w:r>
          <w:rPr>
            <w:bCs/>
            <w:sz w:val="28"/>
            <w:szCs w:val="28"/>
          </w:rPr>
          <w:br/>
        </w:r>
        <w:r w:rsidRPr="003071E0">
          <w:rPr>
            <w:bCs/>
            <w:sz w:val="28"/>
            <w:szCs w:val="28"/>
          </w:rPr>
          <w:t>без дополнительной оплаты такого продления</w:t>
        </w:r>
      </w:ins>
      <w:del w:id="3778" w:author="Алексеев Александр Владимирович" w:date="2022-01-20T17:04:00Z">
        <w:r w:rsidR="00506C98" w:rsidRPr="007E2EF7" w:rsidDel="006E52C8">
          <w:rPr>
            <w:color w:val="000000" w:themeColor="text1"/>
            <w:sz w:val="28"/>
            <w:szCs w:val="28"/>
          </w:rPr>
          <w:delText>Заключается договор с поставщиком (производителем) или его единственным дилером (дистрибьютором, представител</w:delText>
        </w:r>
        <w:r w:rsidR="00E826E8" w:rsidRPr="007E2EF7" w:rsidDel="006E52C8">
          <w:rPr>
            <w:color w:val="000000" w:themeColor="text1"/>
            <w:sz w:val="28"/>
            <w:szCs w:val="28"/>
          </w:rPr>
          <w:delText>ем</w:delText>
        </w:r>
        <w:r w:rsidR="00506C98" w:rsidRPr="007E2EF7" w:rsidDel="006E52C8">
          <w:rPr>
            <w:color w:val="000000" w:themeColor="text1"/>
            <w:sz w:val="28"/>
            <w:szCs w:val="28"/>
          </w:rPr>
          <w:delText xml:space="preserve">), </w:delText>
        </w:r>
        <w:r w:rsidR="00E826E8" w:rsidRPr="007E2EF7" w:rsidDel="006E52C8">
          <w:rPr>
            <w:color w:val="000000" w:themeColor="text1"/>
            <w:sz w:val="28"/>
            <w:szCs w:val="28"/>
          </w:rPr>
          <w:delText xml:space="preserve">который </w:delText>
        </w:r>
        <w:r w:rsidR="00506C98" w:rsidRPr="007E2EF7" w:rsidDel="006E52C8">
          <w:rPr>
            <w:color w:val="000000" w:themeColor="text1"/>
            <w:sz w:val="28"/>
            <w:szCs w:val="28"/>
          </w:rPr>
          <w:delText xml:space="preserve">осуществляет шефмонтаж поставленного оборудования, гарантийное и текущее обслуживание </w:delText>
        </w:r>
        <w:r w:rsidR="00B16CAD" w:rsidRPr="007E2EF7" w:rsidDel="006E52C8">
          <w:rPr>
            <w:sz w:val="28"/>
            <w:szCs w:val="28"/>
          </w:rPr>
          <w:delText>(в пределах гарантийного срока)</w:delText>
        </w:r>
        <w:r w:rsidR="00B16CAD" w:rsidRPr="007E2EF7" w:rsidDel="006E52C8">
          <w:rPr>
            <w:sz w:val="28"/>
          </w:rPr>
          <w:delText xml:space="preserve"> </w:delText>
        </w:r>
        <w:r w:rsidR="00506C98" w:rsidRPr="007E2EF7" w:rsidDel="006E52C8">
          <w:rPr>
            <w:color w:val="000000" w:themeColor="text1"/>
            <w:sz w:val="28"/>
            <w:szCs w:val="28"/>
          </w:rPr>
          <w:delText>поставленных заказчику товаров</w:delText>
        </w:r>
      </w:del>
      <w:r w:rsidR="00B06500" w:rsidRPr="007E2EF7">
        <w:rPr>
          <w:color w:val="000000" w:themeColor="text1"/>
          <w:sz w:val="28"/>
          <w:szCs w:val="28"/>
        </w:rPr>
        <w:t>.</w:t>
      </w:r>
    </w:p>
    <w:p w:rsidR="00B06500" w:rsidRPr="007E2EF7" w:rsidRDefault="00B06500" w:rsidP="005E114C">
      <w:pPr>
        <w:pStyle w:val="27"/>
        <w:numPr>
          <w:ilvl w:val="2"/>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Заключается гражданско-правовой договор с физическим лицом, не являющимся индивидуальным предпринимателем, на выполнение работ, оказание услуг с использованием его личного труда (оказание услуг адвоката, преподавательских услуг, услуг экскурсовода, услуг по созданию произведений литературы или искусства, услуг исполнения при осуществлении концертной или театральной деятельности).</w:t>
      </w:r>
    </w:p>
    <w:p w:rsidR="00B06500" w:rsidRPr="007E2EF7" w:rsidRDefault="006E52C8" w:rsidP="005E114C">
      <w:pPr>
        <w:pStyle w:val="27"/>
        <w:numPr>
          <w:ilvl w:val="2"/>
          <w:numId w:val="419"/>
        </w:numPr>
        <w:shd w:val="clear" w:color="auto" w:fill="FFFFFF"/>
        <w:spacing w:before="120" w:after="0"/>
        <w:ind w:left="0" w:firstLine="709"/>
        <w:jc w:val="both"/>
        <w:rPr>
          <w:color w:val="000000" w:themeColor="text1"/>
          <w:sz w:val="28"/>
          <w:szCs w:val="28"/>
        </w:rPr>
      </w:pPr>
      <w:ins w:id="3779" w:author="Алексеев Александр Владимирович" w:date="2022-01-20T17:05:00Z">
        <w:r w:rsidRPr="003071E0">
          <w:rPr>
            <w:sz w:val="28"/>
            <w:szCs w:val="28"/>
          </w:rPr>
          <w:t xml:space="preserve">Заключается внебиржевой договор купли-продажи газа, газового конденсата, нефти, серы, в том числе для дальнейшей перепродажи </w:t>
        </w:r>
        <w:r>
          <w:rPr>
            <w:sz w:val="28"/>
            <w:szCs w:val="28"/>
          </w:rPr>
          <w:br/>
          <w:t>или переработки</w:t>
        </w:r>
      </w:ins>
      <w:del w:id="3780" w:author="Алексеев Александр Владимирович" w:date="2022-01-20T17:05:00Z">
        <w:r w:rsidR="00506C98" w:rsidRPr="007E2EF7" w:rsidDel="006E52C8">
          <w:rPr>
            <w:color w:val="000000" w:themeColor="text1"/>
            <w:sz w:val="28"/>
            <w:szCs w:val="28"/>
          </w:rPr>
          <w:delText>Заключается внебиржевой договор купли-продажи газа, газового конденсата, нефти для дальнейшей перепродажи или переработки, когда по условиям продавца условия сделки не могут оглашаться публично</w:delText>
        </w:r>
      </w:del>
      <w:r w:rsidR="00B06500" w:rsidRPr="007E2EF7">
        <w:rPr>
          <w:color w:val="000000" w:themeColor="text1"/>
          <w:sz w:val="28"/>
          <w:szCs w:val="28"/>
        </w:rPr>
        <w:t>.</w:t>
      </w:r>
    </w:p>
    <w:p w:rsidR="00B06500" w:rsidRPr="007E2EF7" w:rsidRDefault="00506C98" w:rsidP="005E114C">
      <w:pPr>
        <w:pStyle w:val="27"/>
        <w:numPr>
          <w:ilvl w:val="2"/>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lastRenderedPageBreak/>
        <w:t>Заключается договор с российским юридическим лицом на</w:t>
      </w:r>
      <w:r w:rsidR="00D905CB" w:rsidRPr="007E2EF7">
        <w:rPr>
          <w:color w:val="000000" w:themeColor="text1"/>
          <w:sz w:val="28"/>
          <w:szCs w:val="28"/>
        </w:rPr>
        <w:t> </w:t>
      </w:r>
      <w:r w:rsidRPr="007E2EF7">
        <w:rPr>
          <w:color w:val="000000" w:themeColor="text1"/>
          <w:sz w:val="28"/>
          <w:szCs w:val="28"/>
        </w:rPr>
        <w:t>оказание услуг за пределами Российской Федерации по транзиту и</w:t>
      </w:r>
      <w:r w:rsidR="00D905CB" w:rsidRPr="007E2EF7">
        <w:rPr>
          <w:color w:val="000000" w:themeColor="text1"/>
          <w:sz w:val="28"/>
          <w:szCs w:val="28"/>
        </w:rPr>
        <w:t> </w:t>
      </w:r>
      <w:r w:rsidRPr="007E2EF7">
        <w:rPr>
          <w:color w:val="000000" w:themeColor="text1"/>
          <w:sz w:val="28"/>
          <w:szCs w:val="28"/>
        </w:rPr>
        <w:t>компримированию газа, бронированию мощностей хранения газа и</w:t>
      </w:r>
      <w:r w:rsidR="00D905CB" w:rsidRPr="007E2EF7">
        <w:rPr>
          <w:color w:val="000000" w:themeColor="text1"/>
          <w:sz w:val="28"/>
          <w:szCs w:val="28"/>
        </w:rPr>
        <w:t> </w:t>
      </w:r>
      <w:r w:rsidRPr="007E2EF7">
        <w:rPr>
          <w:color w:val="000000" w:themeColor="text1"/>
          <w:sz w:val="28"/>
          <w:szCs w:val="28"/>
        </w:rPr>
        <w:t>хранению газа</w:t>
      </w:r>
      <w:r w:rsidR="00B06500" w:rsidRPr="007E2EF7">
        <w:rPr>
          <w:color w:val="000000" w:themeColor="text1"/>
          <w:sz w:val="28"/>
          <w:szCs w:val="28"/>
        </w:rPr>
        <w:t>.</w:t>
      </w:r>
    </w:p>
    <w:p w:rsidR="00B06500" w:rsidRPr="007E2EF7" w:rsidRDefault="00B06500" w:rsidP="005E114C">
      <w:pPr>
        <w:pStyle w:val="27"/>
        <w:numPr>
          <w:ilvl w:val="2"/>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Осуществляется закупка услуг по авторскому контролю за</w:t>
      </w:r>
      <w:r w:rsidR="00D905CB" w:rsidRPr="007E2EF7">
        <w:rPr>
          <w:color w:val="000000" w:themeColor="text1"/>
          <w:sz w:val="28"/>
          <w:szCs w:val="28"/>
        </w:rPr>
        <w:t> </w:t>
      </w:r>
      <w:r w:rsidRPr="007E2EF7">
        <w:rPr>
          <w:color w:val="000000" w:themeColor="text1"/>
          <w:sz w:val="28"/>
          <w:szCs w:val="28"/>
        </w:rPr>
        <w:t>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B06500" w:rsidRPr="007E2EF7" w:rsidRDefault="006E52C8" w:rsidP="005E114C">
      <w:pPr>
        <w:pStyle w:val="27"/>
        <w:numPr>
          <w:ilvl w:val="2"/>
          <w:numId w:val="419"/>
        </w:numPr>
        <w:shd w:val="clear" w:color="auto" w:fill="FFFFFF"/>
        <w:spacing w:before="120" w:after="0"/>
        <w:ind w:left="0" w:firstLine="709"/>
        <w:jc w:val="both"/>
        <w:rPr>
          <w:color w:val="000000" w:themeColor="text1"/>
          <w:sz w:val="28"/>
          <w:szCs w:val="28"/>
        </w:rPr>
      </w:pPr>
      <w:ins w:id="3781" w:author="Алексеев Александр Владимирович" w:date="2022-01-20T17:05:00Z">
        <w:r w:rsidRPr="003071E0">
          <w:rPr>
            <w:sz w:val="28"/>
            <w:szCs w:val="28"/>
          </w:rPr>
          <w:t>Заключается договор аренды либо договор купли-продажи недвижимого имущества, включая договор купли-продажи будущей недвижимой вещи</w:t>
        </w:r>
      </w:ins>
      <w:del w:id="3782" w:author="Алексеев Александр Владимирович" w:date="2022-01-20T17:05:00Z">
        <w:r w:rsidR="00506C98" w:rsidRPr="007E2EF7" w:rsidDel="006E52C8">
          <w:rPr>
            <w:color w:val="000000" w:themeColor="text1"/>
            <w:sz w:val="28"/>
            <w:szCs w:val="28"/>
          </w:rPr>
          <w:delText>Заключается договор аренды либо купли-продажи индивидуально-определенного недвижимого имущества</w:delText>
        </w:r>
      </w:del>
      <w:r w:rsidR="006210B3">
        <w:rPr>
          <w:color w:val="000000" w:themeColor="text1"/>
          <w:sz w:val="28"/>
          <w:szCs w:val="28"/>
        </w:rPr>
        <w:t>.</w:t>
      </w:r>
      <w:r w:rsidR="00B06500" w:rsidRPr="007E2EF7">
        <w:rPr>
          <w:color w:val="000000" w:themeColor="text1"/>
          <w:sz w:val="28"/>
          <w:szCs w:val="28"/>
        </w:rPr>
        <w:t xml:space="preserve"> </w:t>
      </w:r>
    </w:p>
    <w:p w:rsidR="00B06500" w:rsidRPr="007E2EF7" w:rsidRDefault="00B06500" w:rsidP="005E114C">
      <w:pPr>
        <w:pStyle w:val="27"/>
        <w:numPr>
          <w:ilvl w:val="2"/>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Заключается договор, предусматривающий оказание услуг по</w:t>
      </w:r>
      <w:r w:rsidR="00331D08" w:rsidRPr="007E2EF7">
        <w:rPr>
          <w:color w:val="000000" w:themeColor="text1"/>
          <w:sz w:val="28"/>
          <w:szCs w:val="28"/>
        </w:rPr>
        <w:t> </w:t>
      </w:r>
      <w:r w:rsidRPr="007E2EF7">
        <w:rPr>
          <w:color w:val="000000" w:themeColor="text1"/>
          <w:sz w:val="28"/>
          <w:szCs w:val="28"/>
        </w:rPr>
        <w:t>распространению спонсорской рекламы, по которому спонсором является ПАО «Газпром» и/или Компания Группы Газпром.</w:t>
      </w:r>
    </w:p>
    <w:p w:rsidR="00B06500" w:rsidRPr="007E2EF7" w:rsidRDefault="00506C98" w:rsidP="005E114C">
      <w:pPr>
        <w:pStyle w:val="27"/>
        <w:numPr>
          <w:ilvl w:val="2"/>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Заключается договор с оператором электронной площадки</w:t>
      </w:r>
      <w:r w:rsidR="00B06500" w:rsidRPr="007E2EF7">
        <w:rPr>
          <w:color w:val="000000" w:themeColor="text1"/>
          <w:sz w:val="28"/>
          <w:szCs w:val="28"/>
        </w:rPr>
        <w:t>.</w:t>
      </w:r>
    </w:p>
    <w:p w:rsidR="006E52C8" w:rsidRDefault="006E52C8" w:rsidP="005E114C">
      <w:pPr>
        <w:pStyle w:val="27"/>
        <w:numPr>
          <w:ilvl w:val="2"/>
          <w:numId w:val="419"/>
        </w:numPr>
        <w:shd w:val="clear" w:color="auto" w:fill="FFFFFF"/>
        <w:spacing w:before="120" w:after="0"/>
        <w:ind w:left="0" w:firstLine="709"/>
        <w:jc w:val="both"/>
        <w:rPr>
          <w:color w:val="000000" w:themeColor="text1"/>
          <w:sz w:val="28"/>
          <w:szCs w:val="28"/>
        </w:rPr>
      </w:pPr>
      <w:ins w:id="3783" w:author="Алексеев Александр Владимирович" w:date="2022-01-20T17:05:00Z">
        <w:r w:rsidRPr="003071E0">
          <w:rPr>
            <w:sz w:val="28"/>
            <w:szCs w:val="28"/>
          </w:rPr>
          <w:t>Проводится закупка товаров, работ, услуг при условии, что такие товары (работы, услуги) в</w:t>
        </w:r>
        <w:r>
          <w:rPr>
            <w:sz w:val="28"/>
            <w:szCs w:val="28"/>
          </w:rPr>
          <w:t xml:space="preserve"> </w:t>
        </w:r>
        <w:r w:rsidRPr="003071E0">
          <w:rPr>
            <w:sz w:val="28"/>
            <w:szCs w:val="28"/>
          </w:rPr>
          <w:t>требуемом количестве и в заданные сроки могут быть поставлены (выполнены, оказаны) только конкретным поставщиком (подрядчиком, исполнителем) и обращаются на неконкурентном (низкоконкурентном) рынке, при этом такая закупка может быть осуществлена:</w:t>
        </w:r>
      </w:ins>
      <w:del w:id="3784" w:author="Алексеев Александр Владимирович" w:date="2022-01-20T17:05:00Z">
        <w:r w:rsidR="00506C98" w:rsidRPr="007E2EF7" w:rsidDel="006E52C8">
          <w:rPr>
            <w:color w:val="000000" w:themeColor="text1"/>
            <w:sz w:val="28"/>
            <w:szCs w:val="28"/>
          </w:rPr>
          <w:delText>Проводится закупка товаров, работ, услуг на неконкурентном или низкоконкурентном рынке, а равно в условиях ограниченной конкуренции. Такая закупка может быть проведена по согласованию с</w:delText>
        </w:r>
        <w:r w:rsidR="00D905CB" w:rsidRPr="007E2EF7" w:rsidDel="006E52C8">
          <w:rPr>
            <w:color w:val="000000" w:themeColor="text1"/>
            <w:sz w:val="28"/>
            <w:szCs w:val="28"/>
          </w:rPr>
          <w:delText> </w:delText>
        </w:r>
        <w:r w:rsidR="00506C98" w:rsidRPr="007E2EF7" w:rsidDel="006E52C8">
          <w:rPr>
            <w:color w:val="000000" w:themeColor="text1"/>
            <w:sz w:val="28"/>
            <w:szCs w:val="28"/>
          </w:rPr>
          <w:delText>Центральным органом управления закупками Группы Газпром при представлении заказчиком обоснования, что товары (работы, услуги) в</w:delText>
        </w:r>
        <w:r w:rsidR="00D905CB" w:rsidRPr="007E2EF7" w:rsidDel="006E52C8">
          <w:rPr>
            <w:color w:val="000000" w:themeColor="text1"/>
            <w:sz w:val="28"/>
            <w:szCs w:val="28"/>
          </w:rPr>
          <w:delText> </w:delText>
        </w:r>
        <w:r w:rsidR="00506C98" w:rsidRPr="007E2EF7" w:rsidDel="006E52C8">
          <w:rPr>
            <w:color w:val="000000" w:themeColor="text1"/>
            <w:sz w:val="28"/>
            <w:szCs w:val="28"/>
          </w:rPr>
          <w:delText>требуемых количестве и в заданные сроки могут быть поставлены (выполнены, оказаны) только одним поставщиком (подрядчиком, исполнителем) и проведение конкурентной закупки нецелесообразно.</w:delText>
        </w:r>
      </w:del>
    </w:p>
    <w:p w:rsidR="006E52C8" w:rsidRPr="003071E0" w:rsidRDefault="006E52C8" w:rsidP="006E52C8">
      <w:pPr>
        <w:pStyle w:val="afa"/>
        <w:spacing w:before="0" w:beforeAutospacing="0" w:after="0" w:afterAutospacing="0"/>
        <w:ind w:firstLine="709"/>
        <w:jc w:val="both"/>
        <w:rPr>
          <w:ins w:id="3785" w:author="Алексеев Александр Владимирович" w:date="2022-01-20T17:06:00Z"/>
          <w:sz w:val="28"/>
          <w:szCs w:val="28"/>
        </w:rPr>
      </w:pPr>
      <w:ins w:id="3786" w:author="Алексеев Александр Владимирович" w:date="2022-01-20T17:06:00Z">
        <w:r w:rsidRPr="00AC1021">
          <w:rPr>
            <w:spacing w:val="-6"/>
            <w:sz w:val="28"/>
            <w:szCs w:val="28"/>
          </w:rPr>
          <w:t>17.1.19.</w:t>
        </w:r>
        <w:r>
          <w:rPr>
            <w:spacing w:val="-6"/>
            <w:sz w:val="28"/>
            <w:szCs w:val="28"/>
          </w:rPr>
          <w:t>1.</w:t>
        </w:r>
        <w:r w:rsidRPr="00AC1021">
          <w:rPr>
            <w:spacing w:val="-6"/>
            <w:sz w:val="28"/>
            <w:szCs w:val="28"/>
          </w:rPr>
          <w:t> </w:t>
        </w:r>
        <w:r w:rsidRPr="003071E0">
          <w:rPr>
            <w:sz w:val="28"/>
            <w:szCs w:val="28"/>
          </w:rPr>
          <w:t xml:space="preserve">При стоимости свыше 3 миллионов рублей (без НДС) – по согласованию с Центральным органом управления закупками Группы Газпром при представлении Заказчиком (Инициатором закупки) обоснования, подтверждающего соответствие закупки предусмотренным подпунктом 17.1.19 условиям. Такое согласование осуществляется в АСЭЗ в соответствии с порядком, определяемым Центральным органом управления закупками Группы Газпром. </w:t>
        </w:r>
      </w:ins>
    </w:p>
    <w:p w:rsidR="00B06500" w:rsidRPr="007E2EF7" w:rsidRDefault="006E52C8" w:rsidP="006E52C8">
      <w:pPr>
        <w:pStyle w:val="afa"/>
        <w:spacing w:before="0" w:beforeAutospacing="0" w:after="0" w:afterAutospacing="0"/>
        <w:ind w:firstLine="709"/>
        <w:jc w:val="both"/>
        <w:rPr>
          <w:color w:val="000000" w:themeColor="text1"/>
          <w:sz w:val="28"/>
          <w:szCs w:val="28"/>
        </w:rPr>
      </w:pPr>
      <w:ins w:id="3787" w:author="Алексеев Александр Владимирович" w:date="2022-01-20T17:06:00Z">
        <w:r w:rsidRPr="00AC1021">
          <w:rPr>
            <w:spacing w:val="-6"/>
            <w:sz w:val="28"/>
            <w:szCs w:val="28"/>
          </w:rPr>
          <w:t xml:space="preserve">17.1.19.2. При </w:t>
        </w:r>
        <w:r w:rsidRPr="00AC1021">
          <w:rPr>
            <w:spacing w:val="-4"/>
            <w:sz w:val="28"/>
            <w:szCs w:val="28"/>
          </w:rPr>
          <w:t>стоимости</w:t>
        </w:r>
        <w:r w:rsidRPr="00AC1021">
          <w:rPr>
            <w:spacing w:val="-6"/>
            <w:sz w:val="28"/>
            <w:szCs w:val="28"/>
          </w:rPr>
          <w:t xml:space="preserve">, не </w:t>
        </w:r>
        <w:r w:rsidRPr="00AC1021">
          <w:rPr>
            <w:spacing w:val="-4"/>
            <w:sz w:val="28"/>
            <w:szCs w:val="28"/>
          </w:rPr>
          <w:t>превышающей</w:t>
        </w:r>
        <w:r w:rsidRPr="00AC1021">
          <w:rPr>
            <w:spacing w:val="-6"/>
            <w:sz w:val="28"/>
            <w:szCs w:val="28"/>
          </w:rPr>
          <w:t xml:space="preserve"> 3 </w:t>
        </w:r>
        <w:r w:rsidRPr="00AC1021">
          <w:rPr>
            <w:spacing w:val="-4"/>
            <w:sz w:val="28"/>
            <w:szCs w:val="28"/>
          </w:rPr>
          <w:t>миллионов</w:t>
        </w:r>
        <w:r w:rsidRPr="00AC1021">
          <w:rPr>
            <w:spacing w:val="-6"/>
            <w:sz w:val="28"/>
            <w:szCs w:val="28"/>
          </w:rPr>
          <w:t xml:space="preserve"> рублей (без НДС), –</w:t>
        </w:r>
        <w:r w:rsidRPr="003071E0">
          <w:rPr>
            <w:sz w:val="28"/>
            <w:szCs w:val="28"/>
          </w:rPr>
          <w:t xml:space="preserve"> по решению единоличного исполнительного органа Компании </w:t>
        </w:r>
        <w:r w:rsidRPr="003071E0">
          <w:rPr>
            <w:sz w:val="28"/>
            <w:szCs w:val="28"/>
          </w:rPr>
          <w:lastRenderedPageBreak/>
          <w:t>Группы Газпром (Заказчика) при наличии заключения Подразделения по подготовке и проведению закупок такого Заказчика о соответствии осуществляемой закупки предусмотренным подпунктом 17.1.19 условиям. Такие решения и</w:t>
        </w:r>
        <w:r>
          <w:rPr>
            <w:sz w:val="28"/>
            <w:szCs w:val="28"/>
          </w:rPr>
          <w:t xml:space="preserve"> </w:t>
        </w:r>
        <w:r w:rsidRPr="003071E0">
          <w:rPr>
            <w:sz w:val="28"/>
            <w:szCs w:val="28"/>
          </w:rPr>
          <w:t>заключения загружаются в АСЭЗ на стадии планирования закупки.</w:t>
        </w:r>
      </w:ins>
    </w:p>
    <w:p w:rsidR="00B06500" w:rsidRPr="007E2EF7" w:rsidRDefault="009C568A" w:rsidP="005E114C">
      <w:pPr>
        <w:pStyle w:val="27"/>
        <w:numPr>
          <w:ilvl w:val="2"/>
          <w:numId w:val="419"/>
        </w:numPr>
        <w:shd w:val="clear" w:color="auto" w:fill="FFFFFF"/>
        <w:spacing w:before="120" w:after="0"/>
        <w:ind w:left="0" w:firstLine="709"/>
        <w:jc w:val="both"/>
        <w:rPr>
          <w:color w:val="000000" w:themeColor="text1"/>
          <w:sz w:val="28"/>
          <w:szCs w:val="28"/>
        </w:rPr>
      </w:pPr>
      <w:r w:rsidRPr="007E2EF7">
        <w:rPr>
          <w:sz w:val="28"/>
        </w:rPr>
        <w:t>Компанией Группы Газпром, с которой подписан договор по итогам конкурентной закупки</w:t>
      </w:r>
      <w:r w:rsidRPr="007E2EF7">
        <w:rPr>
          <w:sz w:val="28"/>
          <w:szCs w:val="28"/>
        </w:rPr>
        <w:t>/маркетинговых исследований</w:t>
      </w:r>
      <w:r w:rsidRPr="007E2EF7">
        <w:rPr>
          <w:sz w:val="28"/>
        </w:rPr>
        <w:t xml:space="preserve">, заключается договор </w:t>
      </w:r>
      <w:r w:rsidRPr="007E2EF7">
        <w:rPr>
          <w:sz w:val="28"/>
          <w:szCs w:val="28"/>
        </w:rPr>
        <w:t xml:space="preserve">на условиях (по цене, в объеме) и </w:t>
      </w:r>
      <w:r w:rsidRPr="007E2EF7">
        <w:rPr>
          <w:sz w:val="28"/>
        </w:rPr>
        <w:t xml:space="preserve">с субпоставщиком (субподрядчиком, соисполнителем), </w:t>
      </w:r>
      <w:r w:rsidRPr="007E2EF7">
        <w:rPr>
          <w:sz w:val="28"/>
          <w:szCs w:val="28"/>
        </w:rPr>
        <w:t xml:space="preserve">указанными этой </w:t>
      </w:r>
      <w:r w:rsidRPr="007E2EF7">
        <w:rPr>
          <w:sz w:val="28"/>
        </w:rPr>
        <w:t xml:space="preserve">Компанией Группы Газпром в </w:t>
      </w:r>
      <w:r w:rsidRPr="007E2EF7">
        <w:rPr>
          <w:sz w:val="28"/>
          <w:szCs w:val="28"/>
        </w:rPr>
        <w:t xml:space="preserve">своей </w:t>
      </w:r>
      <w:r w:rsidRPr="007E2EF7">
        <w:rPr>
          <w:sz w:val="28"/>
        </w:rPr>
        <w:t xml:space="preserve">заявке на участие в </w:t>
      </w:r>
      <w:r w:rsidRPr="007E2EF7">
        <w:rPr>
          <w:sz w:val="28"/>
          <w:szCs w:val="28"/>
        </w:rPr>
        <w:t>такой</w:t>
      </w:r>
      <w:r w:rsidRPr="007E2EF7">
        <w:rPr>
          <w:sz w:val="28"/>
        </w:rPr>
        <w:t xml:space="preserve"> закупке</w:t>
      </w:r>
      <w:r w:rsidR="00B06500" w:rsidRPr="007E2EF7">
        <w:rPr>
          <w:color w:val="000000" w:themeColor="text1"/>
          <w:sz w:val="28"/>
          <w:szCs w:val="28"/>
        </w:rPr>
        <w:t xml:space="preserve">. </w:t>
      </w:r>
    </w:p>
    <w:p w:rsidR="00B06500" w:rsidRPr="007E2EF7" w:rsidRDefault="00B06500" w:rsidP="005E114C">
      <w:pPr>
        <w:pStyle w:val="27"/>
        <w:numPr>
          <w:ilvl w:val="2"/>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Заключается договор на закупку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w:t>
      </w:r>
      <w:r w:rsidR="00331D08" w:rsidRPr="007E2EF7">
        <w:rPr>
          <w:color w:val="000000" w:themeColor="text1"/>
          <w:sz w:val="28"/>
          <w:szCs w:val="28"/>
        </w:rPr>
        <w:t> </w:t>
      </w:r>
      <w:r w:rsidRPr="007E2EF7">
        <w:rPr>
          <w:color w:val="000000" w:themeColor="text1"/>
          <w:sz w:val="28"/>
          <w:szCs w:val="28"/>
        </w:rPr>
        <w:t>средство индивидуализации, удостоверенным соответствующим правоустанавливающим документом (патентом, свидетельством).</w:t>
      </w:r>
    </w:p>
    <w:p w:rsidR="00B06500" w:rsidRPr="007E2EF7" w:rsidRDefault="00B06500" w:rsidP="005E114C">
      <w:pPr>
        <w:pStyle w:val="27"/>
        <w:numPr>
          <w:ilvl w:val="2"/>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Заключается договор на закупку услуг по сопровождению и</w:t>
      </w:r>
      <w:r w:rsidR="00D905CB" w:rsidRPr="007E2EF7">
        <w:rPr>
          <w:color w:val="000000" w:themeColor="text1"/>
          <w:sz w:val="28"/>
          <w:szCs w:val="28"/>
        </w:rPr>
        <w:t> </w:t>
      </w:r>
      <w:r w:rsidRPr="007E2EF7">
        <w:rPr>
          <w:color w:val="000000" w:themeColor="text1"/>
          <w:sz w:val="28"/>
          <w:szCs w:val="28"/>
        </w:rPr>
        <w:t>обслуживанию рублевых долговых обязательств ПАО «Газпром» и/или Компаний Группы Газпром.</w:t>
      </w:r>
      <w:r w:rsidR="00F75BEB" w:rsidRPr="007E2EF7" w:rsidDel="00F75BEB">
        <w:rPr>
          <w:color w:val="000000" w:themeColor="text1"/>
          <w:sz w:val="28"/>
          <w:szCs w:val="28"/>
        </w:rPr>
        <w:t xml:space="preserve"> </w:t>
      </w:r>
    </w:p>
    <w:p w:rsidR="00506C98" w:rsidRPr="007E2EF7" w:rsidRDefault="00506C98" w:rsidP="005E114C">
      <w:pPr>
        <w:pStyle w:val="27"/>
        <w:numPr>
          <w:ilvl w:val="2"/>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Заключается договор на поставку товара, выполнение работ или оказание услуг с иностранным юридическим лицом, когда проведение конкурентной закупки в электронной форме с участием иностранных контрагентов невозможно по техническим и организационным причинам.</w:t>
      </w:r>
    </w:p>
    <w:p w:rsidR="00B06500" w:rsidRPr="007E2EF7" w:rsidRDefault="009C568A" w:rsidP="007E2EF7">
      <w:pPr>
        <w:pStyle w:val="27"/>
        <w:numPr>
          <w:ilvl w:val="2"/>
          <w:numId w:val="419"/>
        </w:numPr>
        <w:shd w:val="clear" w:color="auto" w:fill="FFFFFF"/>
        <w:spacing w:before="120"/>
        <w:ind w:left="0" w:firstLine="709"/>
        <w:jc w:val="both"/>
        <w:rPr>
          <w:color w:val="000000" w:themeColor="text1"/>
          <w:sz w:val="28"/>
          <w:szCs w:val="28"/>
        </w:rPr>
      </w:pPr>
      <w:bookmarkStart w:id="3788" w:name="Пункт_17_1_24"/>
      <w:r w:rsidRPr="007E2EF7">
        <w:rPr>
          <w:sz w:val="28"/>
        </w:rPr>
        <w:t>Управляющим</w:t>
      </w:r>
      <w:bookmarkEnd w:id="3788"/>
      <w:r w:rsidRPr="007E2EF7">
        <w:rPr>
          <w:sz w:val="28"/>
        </w:rPr>
        <w:t xml:space="preserve"> комитетом по импортозамещению</w:t>
      </w:r>
      <w:r w:rsidRPr="007E2EF7">
        <w:rPr>
          <w:sz w:val="28"/>
          <w:szCs w:val="28"/>
        </w:rPr>
        <w:t>,</w:t>
      </w:r>
      <w:r w:rsidRPr="007E2EF7">
        <w:rPr>
          <w:sz w:val="28"/>
        </w:rPr>
        <w:t xml:space="preserve"> локализации производства</w:t>
      </w:r>
      <w:r w:rsidRPr="007E2EF7">
        <w:rPr>
          <w:sz w:val="28"/>
          <w:szCs w:val="28"/>
        </w:rPr>
        <w:t xml:space="preserve"> и управлению материально-техническими ресурсами (далее – Управляющий комитет) в порядке и с соблюдением условий, предусмотренных разделом 20, </w:t>
      </w:r>
      <w:r w:rsidRPr="007E2EF7">
        <w:rPr>
          <w:sz w:val="28"/>
        </w:rPr>
        <w:t xml:space="preserve">принято решение о заключении долгосрочного договора </w:t>
      </w:r>
      <w:r w:rsidRPr="007E2EF7">
        <w:rPr>
          <w:sz w:val="28"/>
          <w:szCs w:val="28"/>
        </w:rPr>
        <w:br/>
      </w:r>
      <w:r w:rsidRPr="007E2EF7">
        <w:rPr>
          <w:sz w:val="28"/>
        </w:rPr>
        <w:t>на серийное производство, поставку, техническое, сервисное и</w:t>
      </w:r>
      <w:r w:rsidRPr="007E2EF7">
        <w:rPr>
          <w:sz w:val="28"/>
          <w:szCs w:val="28"/>
        </w:rPr>
        <w:t xml:space="preserve"> </w:t>
      </w:r>
      <w:r w:rsidRPr="007E2EF7">
        <w:rPr>
          <w:sz w:val="28"/>
        </w:rPr>
        <w:t xml:space="preserve">ремонтное обслуживание импортозамещающей продукции, включенной в Перечень наиболее важных видов продукции </w:t>
      </w:r>
      <w:r w:rsidRPr="007E2EF7">
        <w:rPr>
          <w:sz w:val="28"/>
          <w:szCs w:val="28"/>
        </w:rPr>
        <w:t xml:space="preserve">для импортозамещения и локализации </w:t>
      </w:r>
      <w:r w:rsidRPr="007E2EF7">
        <w:rPr>
          <w:sz w:val="28"/>
          <w:szCs w:val="28"/>
        </w:rPr>
        <w:lastRenderedPageBreak/>
        <w:t xml:space="preserve">производств с </w:t>
      </w:r>
      <w:r w:rsidRPr="007E2EF7">
        <w:rPr>
          <w:sz w:val="28"/>
        </w:rPr>
        <w:t>целью технологического развития ПАО</w:t>
      </w:r>
      <w:r w:rsidRPr="007E2EF7">
        <w:rPr>
          <w:sz w:val="28"/>
          <w:szCs w:val="28"/>
        </w:rPr>
        <w:t> </w:t>
      </w:r>
      <w:r w:rsidRPr="007E2EF7">
        <w:rPr>
          <w:sz w:val="28"/>
        </w:rPr>
        <w:t xml:space="preserve">«Газпром», утверждаемый ПАО «Газпром», </w:t>
      </w:r>
      <w:r w:rsidRPr="007E2EF7">
        <w:rPr>
          <w:sz w:val="28"/>
          <w:szCs w:val="28"/>
        </w:rPr>
        <w:t xml:space="preserve">с производителем такой продукции </w:t>
      </w:r>
      <w:r w:rsidRPr="007E2EF7">
        <w:rPr>
          <w:sz w:val="28"/>
          <w:szCs w:val="28"/>
        </w:rPr>
        <w:br/>
        <w:t xml:space="preserve">под гарантированные объемы поставок будущих лет (далее – долгосрочный договор) </w:t>
      </w:r>
      <w:r w:rsidRPr="007E2EF7">
        <w:rPr>
          <w:sz w:val="28"/>
        </w:rPr>
        <w:t>по ценам, не превышающим стоимость зарубежных аналогов</w:t>
      </w:r>
      <w:r w:rsidR="00506C98" w:rsidRPr="007E2EF7">
        <w:rPr>
          <w:color w:val="000000" w:themeColor="text1"/>
          <w:sz w:val="28"/>
          <w:szCs w:val="28"/>
        </w:rPr>
        <w:t xml:space="preserve">. </w:t>
      </w:r>
    </w:p>
    <w:p w:rsidR="002F3F8D" w:rsidRPr="007E2EF7" w:rsidRDefault="002F3F8D" w:rsidP="005E114C">
      <w:pPr>
        <w:pStyle w:val="27"/>
        <w:numPr>
          <w:ilvl w:val="2"/>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 xml:space="preserve">Заключение ПАО </w:t>
      </w:r>
      <w:r w:rsidR="00734911" w:rsidRPr="007E2EF7">
        <w:rPr>
          <w:color w:val="000000" w:themeColor="text1"/>
          <w:sz w:val="28"/>
          <w:szCs w:val="28"/>
        </w:rPr>
        <w:t>«</w:t>
      </w:r>
      <w:r w:rsidRPr="007E2EF7">
        <w:rPr>
          <w:color w:val="000000" w:themeColor="text1"/>
          <w:sz w:val="28"/>
          <w:szCs w:val="28"/>
        </w:rPr>
        <w:t>Газпром</w:t>
      </w:r>
      <w:r w:rsidR="00734911" w:rsidRPr="007E2EF7">
        <w:rPr>
          <w:color w:val="000000" w:themeColor="text1"/>
          <w:sz w:val="28"/>
          <w:szCs w:val="28"/>
        </w:rPr>
        <w:t>»</w:t>
      </w:r>
      <w:r w:rsidRPr="007E2EF7">
        <w:rPr>
          <w:color w:val="000000" w:themeColor="text1"/>
          <w:sz w:val="28"/>
          <w:szCs w:val="28"/>
        </w:rPr>
        <w:t xml:space="preserve"> или Компанией Группы Газпром договора на поставку товаров и/или сервисное облуживание, ремонт товара с</w:t>
      </w:r>
      <w:r w:rsidR="00331D08" w:rsidRPr="007E2EF7">
        <w:rPr>
          <w:color w:val="000000" w:themeColor="text1"/>
          <w:sz w:val="28"/>
          <w:szCs w:val="28"/>
        </w:rPr>
        <w:t> </w:t>
      </w:r>
      <w:r w:rsidRPr="007E2EF7">
        <w:rPr>
          <w:color w:val="000000" w:themeColor="text1"/>
          <w:sz w:val="28"/>
          <w:szCs w:val="28"/>
        </w:rPr>
        <w:t xml:space="preserve">производителем товара или иным уполномоченным им лицом во исполнение заключенного ранее между ПАО </w:t>
      </w:r>
      <w:r w:rsidR="00734911" w:rsidRPr="007E2EF7">
        <w:rPr>
          <w:color w:val="000000" w:themeColor="text1"/>
          <w:sz w:val="28"/>
          <w:szCs w:val="28"/>
        </w:rPr>
        <w:t>«</w:t>
      </w:r>
      <w:r w:rsidRPr="007E2EF7">
        <w:rPr>
          <w:color w:val="000000" w:themeColor="text1"/>
          <w:sz w:val="28"/>
          <w:szCs w:val="28"/>
        </w:rPr>
        <w:t>Газпром</w:t>
      </w:r>
      <w:r w:rsidR="00734911" w:rsidRPr="007E2EF7">
        <w:rPr>
          <w:color w:val="000000" w:themeColor="text1"/>
          <w:sz w:val="28"/>
          <w:szCs w:val="28"/>
        </w:rPr>
        <w:t>»</w:t>
      </w:r>
      <w:r w:rsidRPr="007E2EF7">
        <w:rPr>
          <w:color w:val="000000" w:themeColor="text1"/>
          <w:sz w:val="28"/>
          <w:szCs w:val="28"/>
        </w:rPr>
        <w:t xml:space="preserve"> рамочного договора (соглашения), определяющего общие условия поставки, порядок согласования цены, порядок определения уполномоченных лиц</w:t>
      </w:r>
      <w:r w:rsidR="00F75BEB" w:rsidRPr="007E2EF7">
        <w:rPr>
          <w:color w:val="000000" w:themeColor="text1"/>
          <w:sz w:val="28"/>
          <w:szCs w:val="28"/>
        </w:rPr>
        <w:t>.</w:t>
      </w:r>
    </w:p>
    <w:p w:rsidR="00B06500" w:rsidRPr="007E2EF7" w:rsidRDefault="00506C98" w:rsidP="005E114C">
      <w:pPr>
        <w:pStyle w:val="27"/>
        <w:numPr>
          <w:ilvl w:val="2"/>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 xml:space="preserve">Председателем </w:t>
      </w:r>
      <w:r w:rsidR="00C12DCC" w:rsidRPr="00DF6F21">
        <w:rPr>
          <w:sz w:val="28"/>
          <w:szCs w:val="28"/>
        </w:rPr>
        <w:t xml:space="preserve">Правления ПАО «Газпром» принято решение о заключении </w:t>
      </w:r>
      <w:r w:rsidR="00C12DCC">
        <w:rPr>
          <w:sz w:val="28"/>
          <w:szCs w:val="28"/>
        </w:rPr>
        <w:t>ПАО «Газпром» или Компанией Группы Газпром</w:t>
      </w:r>
      <w:r w:rsidR="00C12DCC" w:rsidRPr="00DF6F21">
        <w:rPr>
          <w:sz w:val="28"/>
          <w:szCs w:val="28"/>
        </w:rPr>
        <w:t xml:space="preserve"> договора на поставку товаров, выполнение работ, оказание услуг с единственным поставщиком (подрядчиком, исполнителем) </w:t>
      </w:r>
      <w:r w:rsidR="00C12DCC">
        <w:rPr>
          <w:sz w:val="28"/>
          <w:szCs w:val="28"/>
        </w:rPr>
        <w:t>на основании</w:t>
      </w:r>
      <w:r w:rsidR="00C12DCC" w:rsidRPr="00DF6F21">
        <w:rPr>
          <w:sz w:val="28"/>
          <w:szCs w:val="28"/>
        </w:rPr>
        <w:t xml:space="preserve"> обращения руководящего</w:t>
      </w:r>
      <w:r w:rsidR="00C12DCC">
        <w:rPr>
          <w:sz w:val="28"/>
          <w:szCs w:val="28"/>
        </w:rPr>
        <w:t xml:space="preserve"> </w:t>
      </w:r>
      <w:r w:rsidR="00C12DCC" w:rsidRPr="00DF6F21">
        <w:rPr>
          <w:sz w:val="28"/>
          <w:szCs w:val="28"/>
        </w:rPr>
        <w:t>лица ПАО</w:t>
      </w:r>
      <w:r w:rsidR="00C12DCC">
        <w:rPr>
          <w:sz w:val="28"/>
          <w:szCs w:val="28"/>
        </w:rPr>
        <w:t> </w:t>
      </w:r>
      <w:r w:rsidR="00C12DCC" w:rsidRPr="00DF6F21">
        <w:rPr>
          <w:sz w:val="28"/>
          <w:szCs w:val="28"/>
        </w:rPr>
        <w:t xml:space="preserve">«Газпром», </w:t>
      </w:r>
      <w:r w:rsidR="00C12DCC">
        <w:rPr>
          <w:sz w:val="28"/>
          <w:szCs w:val="28"/>
        </w:rPr>
        <w:t>находящегося в непосредственном подчинении</w:t>
      </w:r>
      <w:r w:rsidR="00C12DCC" w:rsidRPr="00DF6F21">
        <w:rPr>
          <w:sz w:val="28"/>
          <w:szCs w:val="28"/>
        </w:rPr>
        <w:t xml:space="preserve"> Председател</w:t>
      </w:r>
      <w:r w:rsidR="00C12DCC">
        <w:rPr>
          <w:sz w:val="28"/>
          <w:szCs w:val="28"/>
        </w:rPr>
        <w:t>я</w:t>
      </w:r>
      <w:r w:rsidR="00C12DCC" w:rsidRPr="00DF6F21">
        <w:rPr>
          <w:sz w:val="28"/>
          <w:szCs w:val="28"/>
        </w:rPr>
        <w:t xml:space="preserve"> Правления ПАО</w:t>
      </w:r>
      <w:r w:rsidR="00C12DCC">
        <w:rPr>
          <w:sz w:val="28"/>
          <w:szCs w:val="28"/>
        </w:rPr>
        <w:t> </w:t>
      </w:r>
      <w:r w:rsidR="00C12DCC" w:rsidRPr="00DF6F21">
        <w:rPr>
          <w:sz w:val="28"/>
          <w:szCs w:val="28"/>
        </w:rPr>
        <w:t>«Газпром» (далее – Обращение)</w:t>
      </w:r>
      <w:r w:rsidR="00C12DCC">
        <w:rPr>
          <w:sz w:val="28"/>
          <w:szCs w:val="28"/>
        </w:rPr>
        <w:t xml:space="preserve">. Такое решение может быть принято </w:t>
      </w:r>
      <w:r w:rsidR="00C12DCC" w:rsidRPr="00DF6F21">
        <w:rPr>
          <w:sz w:val="28"/>
          <w:szCs w:val="28"/>
        </w:rPr>
        <w:t>при</w:t>
      </w:r>
      <w:r w:rsidR="00C12DCC" w:rsidRPr="00692539">
        <w:rPr>
          <w:sz w:val="28"/>
          <w:szCs w:val="28"/>
        </w:rPr>
        <w:t xml:space="preserve"> </w:t>
      </w:r>
      <w:r w:rsidR="00C12DCC" w:rsidRPr="00DF6F21">
        <w:rPr>
          <w:sz w:val="28"/>
          <w:szCs w:val="28"/>
        </w:rPr>
        <w:t xml:space="preserve">одновременном соблюдении следующих </w:t>
      </w:r>
      <w:r w:rsidR="00C12DCC" w:rsidRPr="002D79E5">
        <w:rPr>
          <w:sz w:val="28"/>
          <w:szCs w:val="28"/>
        </w:rPr>
        <w:t>условий (подтверждаются в</w:t>
      </w:r>
      <w:r w:rsidR="00C12DCC">
        <w:rPr>
          <w:sz w:val="28"/>
          <w:szCs w:val="28"/>
        </w:rPr>
        <w:t xml:space="preserve"> </w:t>
      </w:r>
      <w:r w:rsidR="00C12DCC" w:rsidRPr="002D79E5">
        <w:rPr>
          <w:sz w:val="28"/>
          <w:szCs w:val="28"/>
        </w:rPr>
        <w:t>Обращении)</w:t>
      </w:r>
      <w:r w:rsidR="00C12DCC">
        <w:rPr>
          <w:sz w:val="28"/>
          <w:szCs w:val="28"/>
        </w:rPr>
        <w:t>:</w:t>
      </w:r>
    </w:p>
    <w:p w:rsidR="00C12DCC" w:rsidRPr="00DF6F21" w:rsidRDefault="00C12DCC" w:rsidP="00C12DCC">
      <w:pPr>
        <w:spacing w:after="0" w:line="240" w:lineRule="auto"/>
        <w:ind w:firstLine="709"/>
        <w:jc w:val="both"/>
        <w:rPr>
          <w:rFonts w:ascii="Times New Roman" w:hAnsi="Times New Roman" w:cs="Times New Roman"/>
          <w:sz w:val="28"/>
          <w:szCs w:val="28"/>
        </w:rPr>
      </w:pPr>
      <w:r w:rsidRPr="00DF6F21">
        <w:rPr>
          <w:rFonts w:ascii="Times New Roman" w:hAnsi="Times New Roman" w:cs="Times New Roman"/>
          <w:sz w:val="28"/>
          <w:szCs w:val="28"/>
        </w:rPr>
        <w:t>осуществление закупки иными способами</w:t>
      </w:r>
      <w:r>
        <w:rPr>
          <w:rFonts w:ascii="Times New Roman" w:hAnsi="Times New Roman" w:cs="Times New Roman"/>
          <w:sz w:val="28"/>
          <w:szCs w:val="28"/>
        </w:rPr>
        <w:t>, предусмотренными настоящим Положением,</w:t>
      </w:r>
      <w:r w:rsidRPr="00DF6F21">
        <w:rPr>
          <w:rFonts w:ascii="Times New Roman" w:hAnsi="Times New Roman" w:cs="Times New Roman"/>
          <w:sz w:val="28"/>
          <w:szCs w:val="28"/>
        </w:rPr>
        <w:t xml:space="preserve"> </w:t>
      </w:r>
      <w:r>
        <w:rPr>
          <w:rFonts w:ascii="Times New Roman" w:hAnsi="Times New Roman" w:cs="Times New Roman"/>
          <w:sz w:val="28"/>
          <w:szCs w:val="28"/>
        </w:rPr>
        <w:t>нецелесообразно</w:t>
      </w:r>
      <w:r w:rsidRPr="00DF6F21">
        <w:rPr>
          <w:rFonts w:ascii="Times New Roman" w:hAnsi="Times New Roman" w:cs="Times New Roman"/>
          <w:sz w:val="28"/>
          <w:szCs w:val="28"/>
        </w:rPr>
        <w:t xml:space="preserve"> по экономическим, временным, технологическим и иным объективным причинам;</w:t>
      </w:r>
    </w:p>
    <w:p w:rsidR="00C12DCC" w:rsidRPr="00DF6F21" w:rsidRDefault="00C12DCC" w:rsidP="00C12DCC">
      <w:pPr>
        <w:spacing w:after="0" w:line="240" w:lineRule="auto"/>
        <w:ind w:firstLine="709"/>
        <w:jc w:val="both"/>
        <w:rPr>
          <w:rFonts w:ascii="Times New Roman" w:hAnsi="Times New Roman" w:cs="Times New Roman"/>
          <w:sz w:val="28"/>
          <w:szCs w:val="28"/>
        </w:rPr>
      </w:pPr>
      <w:r w:rsidRPr="00DF6F21">
        <w:rPr>
          <w:rFonts w:ascii="Times New Roman" w:hAnsi="Times New Roman" w:cs="Times New Roman"/>
          <w:sz w:val="28"/>
          <w:szCs w:val="28"/>
        </w:rPr>
        <w:t>договор необходимо заключить с конкретным поставщиком (подрядчиком, исполнителем)</w:t>
      </w:r>
      <w:r>
        <w:rPr>
          <w:rFonts w:ascii="Times New Roman" w:hAnsi="Times New Roman" w:cs="Times New Roman"/>
          <w:sz w:val="28"/>
          <w:szCs w:val="28"/>
        </w:rPr>
        <w:t>,</w:t>
      </w:r>
      <w:r w:rsidRPr="00DF6F21">
        <w:rPr>
          <w:rFonts w:ascii="Times New Roman" w:hAnsi="Times New Roman" w:cs="Times New Roman"/>
          <w:sz w:val="28"/>
          <w:szCs w:val="28"/>
        </w:rPr>
        <w:t xml:space="preserve"> и </w:t>
      </w:r>
      <w:r>
        <w:rPr>
          <w:rFonts w:ascii="Times New Roman" w:hAnsi="Times New Roman" w:cs="Times New Roman"/>
          <w:sz w:val="28"/>
          <w:szCs w:val="28"/>
        </w:rPr>
        <w:t>необоснованные</w:t>
      </w:r>
      <w:r w:rsidRPr="00DF6F21">
        <w:rPr>
          <w:rFonts w:ascii="Times New Roman" w:hAnsi="Times New Roman" w:cs="Times New Roman"/>
          <w:sz w:val="28"/>
          <w:szCs w:val="28"/>
        </w:rPr>
        <w:t xml:space="preserve"> ограничения конкуренции при этом отсутствуют; </w:t>
      </w:r>
    </w:p>
    <w:p w:rsidR="00C12DCC" w:rsidRPr="00DF6F21" w:rsidRDefault="00C12DCC" w:rsidP="00C12DCC">
      <w:pPr>
        <w:spacing w:after="0" w:line="240" w:lineRule="auto"/>
        <w:ind w:firstLine="709"/>
        <w:jc w:val="both"/>
        <w:rPr>
          <w:rFonts w:ascii="Times New Roman" w:hAnsi="Times New Roman" w:cs="Times New Roman"/>
          <w:sz w:val="28"/>
          <w:szCs w:val="28"/>
        </w:rPr>
      </w:pPr>
      <w:r w:rsidRPr="00DF6F21">
        <w:rPr>
          <w:rFonts w:ascii="Times New Roman" w:hAnsi="Times New Roman" w:cs="Times New Roman"/>
          <w:sz w:val="28"/>
          <w:szCs w:val="28"/>
        </w:rPr>
        <w:t xml:space="preserve">соответствующая закупка не подпадает под иные предусмотренные пунктом 17.1 основания закупки у единственного </w:t>
      </w:r>
      <w:r>
        <w:rPr>
          <w:rFonts w:ascii="Times New Roman" w:hAnsi="Times New Roman" w:cs="Times New Roman"/>
          <w:sz w:val="28"/>
          <w:szCs w:val="28"/>
        </w:rPr>
        <w:t>поставщика (подрядчика, исполнителя)</w:t>
      </w:r>
      <w:r w:rsidRPr="00DF6F21">
        <w:rPr>
          <w:rFonts w:ascii="Times New Roman" w:hAnsi="Times New Roman" w:cs="Times New Roman"/>
          <w:sz w:val="28"/>
          <w:szCs w:val="28"/>
        </w:rPr>
        <w:t>.</w:t>
      </w:r>
    </w:p>
    <w:p w:rsidR="00C12DCC" w:rsidRPr="00DF6F21" w:rsidRDefault="00C12DCC" w:rsidP="00C12D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DF6F21">
        <w:rPr>
          <w:rFonts w:ascii="Times New Roman" w:hAnsi="Times New Roman" w:cs="Times New Roman"/>
          <w:sz w:val="28"/>
          <w:szCs w:val="28"/>
        </w:rPr>
        <w:t>бстоятельств</w:t>
      </w:r>
      <w:r>
        <w:rPr>
          <w:rFonts w:ascii="Times New Roman" w:hAnsi="Times New Roman" w:cs="Times New Roman"/>
          <w:sz w:val="28"/>
          <w:szCs w:val="28"/>
        </w:rPr>
        <w:t>ами</w:t>
      </w:r>
      <w:r w:rsidRPr="00DF6F21">
        <w:rPr>
          <w:rFonts w:ascii="Times New Roman" w:hAnsi="Times New Roman" w:cs="Times New Roman"/>
          <w:sz w:val="28"/>
          <w:szCs w:val="28"/>
        </w:rPr>
        <w:t xml:space="preserve">, </w:t>
      </w:r>
      <w:r>
        <w:rPr>
          <w:rFonts w:ascii="Times New Roman" w:hAnsi="Times New Roman" w:cs="Times New Roman"/>
          <w:sz w:val="28"/>
          <w:szCs w:val="28"/>
        </w:rPr>
        <w:t>подтверждающими</w:t>
      </w:r>
      <w:r w:rsidRPr="00DF6F21">
        <w:rPr>
          <w:rFonts w:ascii="Times New Roman" w:hAnsi="Times New Roman" w:cs="Times New Roman"/>
          <w:sz w:val="28"/>
          <w:szCs w:val="28"/>
        </w:rPr>
        <w:t xml:space="preserve"> необходимость заключения договора с единственным </w:t>
      </w:r>
      <w:r>
        <w:rPr>
          <w:rFonts w:ascii="Times New Roman" w:hAnsi="Times New Roman" w:cs="Times New Roman"/>
          <w:sz w:val="28"/>
          <w:szCs w:val="28"/>
        </w:rPr>
        <w:t>поставщиком (подрядчиком, исполнителем)</w:t>
      </w:r>
      <w:r w:rsidRPr="00DF6F21">
        <w:rPr>
          <w:rFonts w:ascii="Times New Roman" w:hAnsi="Times New Roman" w:cs="Times New Roman"/>
          <w:sz w:val="28"/>
          <w:szCs w:val="28"/>
        </w:rPr>
        <w:t>, могут быть</w:t>
      </w:r>
      <w:r>
        <w:rPr>
          <w:rFonts w:ascii="Times New Roman" w:hAnsi="Times New Roman" w:cs="Times New Roman"/>
          <w:sz w:val="28"/>
          <w:szCs w:val="28"/>
        </w:rPr>
        <w:t xml:space="preserve"> </w:t>
      </w:r>
      <w:r w:rsidRPr="00DF6F21">
        <w:rPr>
          <w:rFonts w:ascii="Times New Roman" w:hAnsi="Times New Roman" w:cs="Times New Roman"/>
          <w:sz w:val="28"/>
          <w:szCs w:val="28"/>
        </w:rPr>
        <w:t xml:space="preserve">особые условия обращения товара, работы или услуги на товарных </w:t>
      </w:r>
      <w:r w:rsidRPr="00DF6F21">
        <w:rPr>
          <w:rFonts w:ascii="Times New Roman" w:hAnsi="Times New Roman" w:cs="Times New Roman"/>
          <w:sz w:val="28"/>
          <w:szCs w:val="28"/>
        </w:rPr>
        <w:lastRenderedPageBreak/>
        <w:t>рынках, не позволяющие провести закупку иным способом, в</w:t>
      </w:r>
      <w:r w:rsidRPr="00692539">
        <w:rPr>
          <w:rFonts w:ascii="Times New Roman" w:hAnsi="Times New Roman" w:cs="Times New Roman"/>
          <w:sz w:val="28"/>
          <w:szCs w:val="28"/>
        </w:rPr>
        <w:t xml:space="preserve"> </w:t>
      </w:r>
      <w:r w:rsidRPr="00DF6F21">
        <w:rPr>
          <w:rFonts w:ascii="Times New Roman" w:hAnsi="Times New Roman" w:cs="Times New Roman"/>
          <w:sz w:val="28"/>
          <w:szCs w:val="28"/>
        </w:rPr>
        <w:t>том</w:t>
      </w:r>
      <w:r w:rsidRPr="00692539">
        <w:rPr>
          <w:rFonts w:ascii="Times New Roman" w:hAnsi="Times New Roman" w:cs="Times New Roman"/>
          <w:sz w:val="28"/>
          <w:szCs w:val="28"/>
        </w:rPr>
        <w:t xml:space="preserve"> </w:t>
      </w:r>
      <w:r w:rsidRPr="00DF6F21">
        <w:rPr>
          <w:rFonts w:ascii="Times New Roman" w:hAnsi="Times New Roman" w:cs="Times New Roman"/>
          <w:sz w:val="28"/>
          <w:szCs w:val="28"/>
        </w:rPr>
        <w:t xml:space="preserve">числе наличие ограниченной конкуренции, а также иные обстоятельства, которые свидетельствуют, что закупка у единственного исполнителя с позиций </w:t>
      </w:r>
      <w:r w:rsidRPr="00A93DDA">
        <w:rPr>
          <w:rFonts w:ascii="Times New Roman" w:hAnsi="Times New Roman" w:cs="Times New Roman"/>
          <w:spacing w:val="-4"/>
          <w:sz w:val="28"/>
          <w:szCs w:val="28"/>
        </w:rPr>
        <w:t>экономической</w:t>
      </w:r>
      <w:r w:rsidRPr="00A93DDA">
        <w:rPr>
          <w:rFonts w:ascii="Times New Roman" w:hAnsi="Times New Roman" w:cs="Times New Roman"/>
          <w:spacing w:val="-8"/>
          <w:sz w:val="28"/>
          <w:szCs w:val="28"/>
        </w:rPr>
        <w:t xml:space="preserve"> </w:t>
      </w:r>
      <w:r w:rsidRPr="00A93DDA">
        <w:rPr>
          <w:rFonts w:ascii="Times New Roman" w:hAnsi="Times New Roman" w:cs="Times New Roman"/>
          <w:spacing w:val="-6"/>
          <w:sz w:val="28"/>
          <w:szCs w:val="28"/>
        </w:rPr>
        <w:t>эффективности</w:t>
      </w:r>
      <w:r w:rsidRPr="00A93DDA">
        <w:rPr>
          <w:rFonts w:ascii="Times New Roman" w:hAnsi="Times New Roman" w:cs="Times New Roman"/>
          <w:spacing w:val="-8"/>
          <w:sz w:val="28"/>
          <w:szCs w:val="28"/>
        </w:rPr>
        <w:t xml:space="preserve"> </w:t>
      </w:r>
      <w:r w:rsidRPr="00A93DDA">
        <w:rPr>
          <w:rFonts w:ascii="Times New Roman" w:hAnsi="Times New Roman" w:cs="Times New Roman"/>
          <w:spacing w:val="-6"/>
          <w:sz w:val="28"/>
          <w:szCs w:val="28"/>
        </w:rPr>
        <w:t>предпочтительна</w:t>
      </w:r>
      <w:r w:rsidRPr="00A93DDA">
        <w:rPr>
          <w:rFonts w:ascii="Times New Roman" w:hAnsi="Times New Roman" w:cs="Times New Roman"/>
          <w:spacing w:val="-8"/>
          <w:sz w:val="28"/>
          <w:szCs w:val="28"/>
        </w:rPr>
        <w:t xml:space="preserve"> для Заказчика или по </w:t>
      </w:r>
      <w:r w:rsidRPr="00A93DDA">
        <w:rPr>
          <w:rFonts w:ascii="Times New Roman" w:hAnsi="Times New Roman" w:cs="Times New Roman"/>
          <w:spacing w:val="-4"/>
          <w:sz w:val="28"/>
          <w:szCs w:val="28"/>
        </w:rPr>
        <w:t>объективным</w:t>
      </w:r>
      <w:r w:rsidRPr="00DF6F21">
        <w:rPr>
          <w:rFonts w:ascii="Times New Roman" w:hAnsi="Times New Roman" w:cs="Times New Roman"/>
          <w:sz w:val="28"/>
          <w:szCs w:val="28"/>
        </w:rPr>
        <w:t xml:space="preserve"> причинам проведение ее в</w:t>
      </w:r>
      <w:r>
        <w:rPr>
          <w:rFonts w:ascii="Times New Roman" w:hAnsi="Times New Roman" w:cs="Times New Roman"/>
          <w:sz w:val="28"/>
          <w:szCs w:val="28"/>
        </w:rPr>
        <w:t xml:space="preserve"> </w:t>
      </w:r>
      <w:r w:rsidRPr="00DF6F21">
        <w:rPr>
          <w:rFonts w:ascii="Times New Roman" w:hAnsi="Times New Roman" w:cs="Times New Roman"/>
          <w:sz w:val="28"/>
          <w:szCs w:val="28"/>
        </w:rPr>
        <w:t>иной форме нецелесообразно.</w:t>
      </w:r>
      <w:r w:rsidRPr="00DF6F21">
        <w:rPr>
          <w:rFonts w:ascii="Times New Roman" w:hAnsi="Times New Roman" w:cs="Times New Roman"/>
          <w:sz w:val="28"/>
          <w:szCs w:val="28"/>
          <w:u w:val="single"/>
        </w:rPr>
        <w:t xml:space="preserve"> </w:t>
      </w:r>
    </w:p>
    <w:p w:rsidR="00C12DCC" w:rsidRDefault="00C12DCC" w:rsidP="00C12DCC">
      <w:pPr>
        <w:spacing w:after="0" w:line="240" w:lineRule="auto"/>
        <w:ind w:firstLine="709"/>
        <w:jc w:val="both"/>
        <w:rPr>
          <w:rFonts w:ascii="Times New Roman" w:hAnsi="Times New Roman" w:cs="Times New Roman"/>
          <w:sz w:val="28"/>
          <w:szCs w:val="28"/>
        </w:rPr>
      </w:pPr>
      <w:r w:rsidRPr="00DF6F21">
        <w:rPr>
          <w:rFonts w:ascii="Times New Roman" w:hAnsi="Times New Roman" w:cs="Times New Roman"/>
          <w:sz w:val="28"/>
          <w:szCs w:val="28"/>
        </w:rPr>
        <w:t>Обращение должно содержать</w:t>
      </w:r>
      <w:r>
        <w:rPr>
          <w:rFonts w:ascii="Times New Roman" w:hAnsi="Times New Roman" w:cs="Times New Roman"/>
          <w:sz w:val="28"/>
          <w:szCs w:val="28"/>
        </w:rPr>
        <w:t>:</w:t>
      </w:r>
    </w:p>
    <w:p w:rsidR="00C12DCC" w:rsidRPr="002D79E5" w:rsidRDefault="00C12DCC" w:rsidP="00C12DCC">
      <w:pPr>
        <w:spacing w:after="0" w:line="240" w:lineRule="auto"/>
        <w:ind w:firstLine="709"/>
        <w:jc w:val="both"/>
        <w:rPr>
          <w:rFonts w:ascii="Times New Roman" w:hAnsi="Times New Roman" w:cs="Times New Roman"/>
          <w:sz w:val="28"/>
          <w:szCs w:val="28"/>
        </w:rPr>
      </w:pPr>
      <w:r w:rsidRPr="002D79E5">
        <w:rPr>
          <w:rFonts w:ascii="Times New Roman" w:hAnsi="Times New Roman" w:cs="Times New Roman"/>
          <w:sz w:val="28"/>
          <w:szCs w:val="28"/>
        </w:rPr>
        <w:t>сведения о предмете закупки (предмет договора), о планируемом объеме поставки (выполнении работ, оказании услуг) и требуе</w:t>
      </w:r>
      <w:r>
        <w:rPr>
          <w:rFonts w:ascii="Times New Roman" w:hAnsi="Times New Roman" w:cs="Times New Roman"/>
          <w:sz w:val="28"/>
          <w:szCs w:val="28"/>
        </w:rPr>
        <w:t>мых сроках исполнения договора;</w:t>
      </w:r>
    </w:p>
    <w:p w:rsidR="00C12DCC" w:rsidRDefault="00C12DCC" w:rsidP="00C12DCC">
      <w:pPr>
        <w:spacing w:after="0" w:line="240" w:lineRule="auto"/>
        <w:ind w:firstLine="709"/>
        <w:jc w:val="both"/>
        <w:rPr>
          <w:rFonts w:ascii="Times New Roman" w:hAnsi="Times New Roman" w:cs="Times New Roman"/>
          <w:sz w:val="28"/>
          <w:szCs w:val="28"/>
        </w:rPr>
      </w:pPr>
      <w:r w:rsidRPr="008452E7">
        <w:rPr>
          <w:rFonts w:ascii="Times New Roman" w:hAnsi="Times New Roman" w:cs="Times New Roman"/>
          <w:sz w:val="28"/>
          <w:szCs w:val="28"/>
        </w:rPr>
        <w:t>обоснование</w:t>
      </w:r>
      <w:r w:rsidRPr="00DF6F21">
        <w:rPr>
          <w:rFonts w:ascii="Times New Roman" w:hAnsi="Times New Roman" w:cs="Times New Roman"/>
          <w:sz w:val="28"/>
          <w:szCs w:val="28"/>
        </w:rPr>
        <w:t xml:space="preserve"> </w:t>
      </w:r>
      <w:r>
        <w:rPr>
          <w:rFonts w:ascii="Times New Roman" w:hAnsi="Times New Roman" w:cs="Times New Roman"/>
          <w:sz w:val="28"/>
          <w:szCs w:val="28"/>
        </w:rPr>
        <w:t>нецелесообразности</w:t>
      </w:r>
      <w:r w:rsidRPr="00DF6F21">
        <w:rPr>
          <w:rFonts w:ascii="Times New Roman" w:hAnsi="Times New Roman" w:cs="Times New Roman"/>
          <w:sz w:val="28"/>
          <w:szCs w:val="28"/>
        </w:rPr>
        <w:t xml:space="preserve"> осуществления закупки иными способами</w:t>
      </w:r>
      <w:r>
        <w:rPr>
          <w:rFonts w:ascii="Times New Roman" w:hAnsi="Times New Roman" w:cs="Times New Roman"/>
          <w:sz w:val="28"/>
          <w:szCs w:val="28"/>
        </w:rPr>
        <w:t xml:space="preserve">, предусмотренными настоящим Положением, </w:t>
      </w:r>
      <w:r w:rsidRPr="008452E7">
        <w:rPr>
          <w:rFonts w:ascii="Times New Roman" w:hAnsi="Times New Roman" w:cs="Times New Roman"/>
          <w:sz w:val="28"/>
          <w:szCs w:val="28"/>
        </w:rPr>
        <w:t>с указанием причин</w:t>
      </w:r>
      <w:r>
        <w:rPr>
          <w:rFonts w:ascii="Times New Roman" w:hAnsi="Times New Roman" w:cs="Times New Roman"/>
          <w:sz w:val="28"/>
          <w:szCs w:val="28"/>
        </w:rPr>
        <w:t>;</w:t>
      </w:r>
    </w:p>
    <w:p w:rsidR="00C12DCC" w:rsidRDefault="00C12DCC" w:rsidP="00C12DCC">
      <w:pPr>
        <w:spacing w:after="0" w:line="240" w:lineRule="auto"/>
        <w:ind w:firstLine="709"/>
        <w:jc w:val="both"/>
        <w:rPr>
          <w:rStyle w:val="afd"/>
          <w:rFonts w:ascii="Times New Roman" w:hAnsi="Times New Roman"/>
          <w:sz w:val="28"/>
          <w:szCs w:val="28"/>
        </w:rPr>
      </w:pPr>
      <w:r>
        <w:rPr>
          <w:rFonts w:ascii="Times New Roman" w:hAnsi="Times New Roman" w:cs="Times New Roman"/>
          <w:sz w:val="28"/>
          <w:szCs w:val="28"/>
        </w:rPr>
        <w:t xml:space="preserve">наименование контрагента и </w:t>
      </w:r>
      <w:r w:rsidRPr="00961DE3">
        <w:rPr>
          <w:rFonts w:ascii="Times New Roman" w:hAnsi="Times New Roman" w:cs="Times New Roman"/>
          <w:sz w:val="28"/>
          <w:szCs w:val="28"/>
        </w:rPr>
        <w:t>его идентификационный номер налогоплательщика</w:t>
      </w:r>
      <w:r>
        <w:rPr>
          <w:rStyle w:val="afd"/>
          <w:rFonts w:ascii="Times New Roman" w:hAnsi="Times New Roman"/>
          <w:sz w:val="28"/>
          <w:szCs w:val="28"/>
        </w:rPr>
        <w:t>;</w:t>
      </w:r>
    </w:p>
    <w:p w:rsidR="00C12DCC" w:rsidRDefault="00C12DCC" w:rsidP="00C12D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961DE3">
        <w:rPr>
          <w:rFonts w:ascii="Times New Roman" w:hAnsi="Times New Roman" w:cs="Times New Roman"/>
          <w:sz w:val="28"/>
          <w:szCs w:val="28"/>
        </w:rPr>
        <w:t xml:space="preserve">боснование выбора контрагента с подтверждением его соответствия требованиям, </w:t>
      </w:r>
      <w:r w:rsidRPr="00DF6F21">
        <w:rPr>
          <w:rFonts w:ascii="Times New Roman" w:hAnsi="Times New Roman" w:cs="Times New Roman"/>
          <w:sz w:val="28"/>
          <w:szCs w:val="28"/>
        </w:rPr>
        <w:t xml:space="preserve">предъявляемым </w:t>
      </w:r>
      <w:r>
        <w:rPr>
          <w:rFonts w:ascii="Times New Roman" w:hAnsi="Times New Roman" w:cs="Times New Roman"/>
          <w:sz w:val="28"/>
          <w:szCs w:val="28"/>
        </w:rPr>
        <w:t>согласно</w:t>
      </w:r>
      <w:r w:rsidRPr="00DF6F21">
        <w:rPr>
          <w:rFonts w:ascii="Times New Roman" w:hAnsi="Times New Roman" w:cs="Times New Roman"/>
          <w:sz w:val="28"/>
          <w:szCs w:val="28"/>
        </w:rPr>
        <w:t xml:space="preserve"> настоящ</w:t>
      </w:r>
      <w:r>
        <w:rPr>
          <w:rFonts w:ascii="Times New Roman" w:hAnsi="Times New Roman" w:cs="Times New Roman"/>
          <w:sz w:val="28"/>
          <w:szCs w:val="28"/>
        </w:rPr>
        <w:t>ему</w:t>
      </w:r>
      <w:r w:rsidRPr="00DF6F21">
        <w:rPr>
          <w:rFonts w:ascii="Times New Roman" w:hAnsi="Times New Roman" w:cs="Times New Roman"/>
          <w:sz w:val="28"/>
          <w:szCs w:val="28"/>
        </w:rPr>
        <w:t xml:space="preserve"> Положени</w:t>
      </w:r>
      <w:r>
        <w:rPr>
          <w:rFonts w:ascii="Times New Roman" w:hAnsi="Times New Roman" w:cs="Times New Roman"/>
          <w:sz w:val="28"/>
          <w:szCs w:val="28"/>
        </w:rPr>
        <w:t>ю</w:t>
      </w:r>
      <w:r w:rsidRPr="00DF6F21">
        <w:rPr>
          <w:rFonts w:ascii="Times New Roman" w:hAnsi="Times New Roman" w:cs="Times New Roman"/>
          <w:sz w:val="28"/>
          <w:szCs w:val="28"/>
        </w:rPr>
        <w:t xml:space="preserve"> к участникам закупки исходя из предмета закупки</w:t>
      </w:r>
      <w:r w:rsidRPr="00961DE3">
        <w:rPr>
          <w:rFonts w:ascii="Times New Roman" w:hAnsi="Times New Roman" w:cs="Times New Roman"/>
          <w:sz w:val="28"/>
          <w:szCs w:val="28"/>
        </w:rPr>
        <w:t xml:space="preserve">, подтверждение наличия необходимого </w:t>
      </w:r>
      <w:r>
        <w:rPr>
          <w:rFonts w:ascii="Times New Roman" w:hAnsi="Times New Roman" w:cs="Times New Roman"/>
          <w:sz w:val="28"/>
          <w:szCs w:val="28"/>
        </w:rPr>
        <w:br/>
      </w:r>
      <w:r w:rsidRPr="00961DE3">
        <w:rPr>
          <w:rFonts w:ascii="Times New Roman" w:hAnsi="Times New Roman" w:cs="Times New Roman"/>
          <w:sz w:val="28"/>
          <w:szCs w:val="28"/>
        </w:rPr>
        <w:t>у контрагента опыта и ресурсов для своевременного и качественного исполнения обязательств;</w:t>
      </w:r>
    </w:p>
    <w:p w:rsidR="00C12DCC" w:rsidRDefault="00C12DCC" w:rsidP="00C12D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согласование</w:t>
      </w:r>
      <w:r w:rsidRPr="00961DE3">
        <w:rPr>
          <w:rFonts w:ascii="Times New Roman" w:hAnsi="Times New Roman" w:cs="Times New Roman"/>
          <w:sz w:val="28"/>
          <w:szCs w:val="28"/>
        </w:rPr>
        <w:t xml:space="preserve"> предлагаемого контрагента Служб</w:t>
      </w:r>
      <w:r>
        <w:rPr>
          <w:rFonts w:ascii="Times New Roman" w:hAnsi="Times New Roman" w:cs="Times New Roman"/>
          <w:sz w:val="28"/>
          <w:szCs w:val="28"/>
        </w:rPr>
        <w:t>ой</w:t>
      </w:r>
      <w:r w:rsidRPr="00961DE3">
        <w:rPr>
          <w:rFonts w:ascii="Times New Roman" w:hAnsi="Times New Roman" w:cs="Times New Roman"/>
          <w:sz w:val="28"/>
          <w:szCs w:val="28"/>
        </w:rPr>
        <w:t xml:space="preserve"> корпоративной защиты ПАО</w:t>
      </w:r>
      <w:r>
        <w:rPr>
          <w:rFonts w:ascii="Times New Roman" w:hAnsi="Times New Roman" w:cs="Times New Roman"/>
          <w:sz w:val="28"/>
          <w:szCs w:val="28"/>
        </w:rPr>
        <w:t> </w:t>
      </w:r>
      <w:r w:rsidRPr="00961DE3">
        <w:rPr>
          <w:rFonts w:ascii="Times New Roman" w:hAnsi="Times New Roman" w:cs="Times New Roman"/>
          <w:sz w:val="28"/>
          <w:szCs w:val="28"/>
        </w:rPr>
        <w:t>«Газпром»</w:t>
      </w:r>
      <w:r>
        <w:rPr>
          <w:rFonts w:ascii="Times New Roman" w:hAnsi="Times New Roman" w:cs="Times New Roman"/>
          <w:sz w:val="28"/>
          <w:szCs w:val="28"/>
        </w:rPr>
        <w:t>.</w:t>
      </w:r>
    </w:p>
    <w:p w:rsidR="00C12DCC" w:rsidRDefault="00C12DCC" w:rsidP="00C12DCC">
      <w:pPr>
        <w:spacing w:after="0" w:line="240" w:lineRule="auto"/>
        <w:ind w:firstLine="709"/>
        <w:jc w:val="both"/>
        <w:rPr>
          <w:rFonts w:ascii="Times New Roman" w:hAnsi="Times New Roman" w:cs="Times New Roman"/>
          <w:sz w:val="28"/>
          <w:szCs w:val="28"/>
        </w:rPr>
      </w:pPr>
      <w:r w:rsidRPr="002D79E5">
        <w:rPr>
          <w:rFonts w:ascii="Times New Roman" w:hAnsi="Times New Roman" w:cs="Times New Roman"/>
          <w:sz w:val="28"/>
          <w:szCs w:val="28"/>
        </w:rPr>
        <w:t xml:space="preserve">До заключения договора по предусмотренному настоящим </w:t>
      </w:r>
      <w:r w:rsidRPr="00DF6F21">
        <w:rPr>
          <w:rFonts w:ascii="Times New Roman" w:hAnsi="Times New Roman" w:cs="Times New Roman"/>
          <w:sz w:val="28"/>
          <w:szCs w:val="28"/>
        </w:rPr>
        <w:t xml:space="preserve">пунктом основанию Центральный орган управления закупками Группы Газпром </w:t>
      </w:r>
      <w:r>
        <w:rPr>
          <w:rFonts w:ascii="Times New Roman" w:hAnsi="Times New Roman" w:cs="Times New Roman"/>
          <w:sz w:val="28"/>
          <w:szCs w:val="28"/>
        </w:rPr>
        <w:t xml:space="preserve">представляет </w:t>
      </w:r>
      <w:r w:rsidRPr="00DF6F21">
        <w:rPr>
          <w:rFonts w:ascii="Times New Roman" w:hAnsi="Times New Roman" w:cs="Times New Roman"/>
          <w:sz w:val="28"/>
          <w:szCs w:val="28"/>
        </w:rPr>
        <w:t>Председателю Правления ПАО «Газпром» предложения по цене закупаемых по</w:t>
      </w:r>
      <w:r w:rsidRPr="00692539">
        <w:rPr>
          <w:rFonts w:ascii="Times New Roman" w:hAnsi="Times New Roman" w:cs="Times New Roman"/>
          <w:sz w:val="28"/>
          <w:szCs w:val="28"/>
        </w:rPr>
        <w:t xml:space="preserve"> </w:t>
      </w:r>
      <w:r w:rsidRPr="00DF6F21">
        <w:rPr>
          <w:rFonts w:ascii="Times New Roman" w:hAnsi="Times New Roman" w:cs="Times New Roman"/>
          <w:sz w:val="28"/>
          <w:szCs w:val="28"/>
        </w:rPr>
        <w:t xml:space="preserve">данному договору товаров (работ, услуг) </w:t>
      </w:r>
      <w:r>
        <w:rPr>
          <w:rFonts w:ascii="Times New Roman" w:hAnsi="Times New Roman" w:cs="Times New Roman"/>
          <w:sz w:val="28"/>
          <w:szCs w:val="28"/>
        </w:rPr>
        <w:t xml:space="preserve">для утверждения </w:t>
      </w:r>
      <w:r>
        <w:rPr>
          <w:rFonts w:ascii="Times New Roman" w:hAnsi="Times New Roman" w:cs="Times New Roman"/>
          <w:sz w:val="28"/>
          <w:szCs w:val="28"/>
        </w:rPr>
        <w:br/>
        <w:t xml:space="preserve">им </w:t>
      </w:r>
      <w:r w:rsidRPr="00DF6F21">
        <w:rPr>
          <w:rFonts w:ascii="Times New Roman" w:hAnsi="Times New Roman" w:cs="Times New Roman"/>
          <w:sz w:val="28"/>
          <w:szCs w:val="28"/>
        </w:rPr>
        <w:t>окончательно</w:t>
      </w:r>
      <w:r>
        <w:rPr>
          <w:rFonts w:ascii="Times New Roman" w:hAnsi="Times New Roman" w:cs="Times New Roman"/>
          <w:sz w:val="28"/>
          <w:szCs w:val="28"/>
        </w:rPr>
        <w:t>й</w:t>
      </w:r>
      <w:r w:rsidRPr="00DF6F21">
        <w:rPr>
          <w:rFonts w:ascii="Times New Roman" w:hAnsi="Times New Roman" w:cs="Times New Roman"/>
          <w:sz w:val="28"/>
          <w:szCs w:val="28"/>
        </w:rPr>
        <w:t xml:space="preserve"> цен</w:t>
      </w:r>
      <w:r>
        <w:rPr>
          <w:rFonts w:ascii="Times New Roman" w:hAnsi="Times New Roman" w:cs="Times New Roman"/>
          <w:sz w:val="28"/>
          <w:szCs w:val="28"/>
        </w:rPr>
        <w:t>ы</w:t>
      </w:r>
      <w:r w:rsidRPr="00DF6F21">
        <w:rPr>
          <w:rFonts w:ascii="Times New Roman" w:hAnsi="Times New Roman" w:cs="Times New Roman"/>
          <w:sz w:val="28"/>
          <w:szCs w:val="28"/>
        </w:rPr>
        <w:t xml:space="preserve"> такого договора. </w:t>
      </w:r>
    </w:p>
    <w:p w:rsidR="00B06500" w:rsidRPr="007E2EF7" w:rsidRDefault="00C12DCC">
      <w:pPr>
        <w:spacing w:after="120" w:line="240" w:lineRule="auto"/>
        <w:ind w:firstLine="709"/>
        <w:jc w:val="both"/>
        <w:rPr>
          <w:rFonts w:ascii="Times New Roman" w:eastAsia="Times New Roman" w:hAnsi="Times New Roman" w:cs="Times New Roman"/>
          <w:color w:val="000000" w:themeColor="text1"/>
          <w:sz w:val="28"/>
          <w:szCs w:val="28"/>
          <w:lang w:eastAsia="ru-RU"/>
        </w:rPr>
      </w:pPr>
      <w:r w:rsidRPr="00DF6F21">
        <w:rPr>
          <w:rFonts w:ascii="Times New Roman" w:hAnsi="Times New Roman" w:cs="Times New Roman"/>
          <w:sz w:val="28"/>
          <w:szCs w:val="28"/>
        </w:rPr>
        <w:t>Принятие решения о заключении договора на поставку товаров, выполнение работ, оказание услуг с единственным исполнителем лицом, временно исполняющим обязанности Председателя Правления ПАО «Газпром», не допускается.</w:t>
      </w:r>
    </w:p>
    <w:p w:rsidR="009C568A" w:rsidRPr="007E2EF7" w:rsidRDefault="009C568A" w:rsidP="007E2EF7">
      <w:pPr>
        <w:pStyle w:val="27"/>
        <w:numPr>
          <w:ilvl w:val="2"/>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lastRenderedPageBreak/>
        <w:t>Заключается договор с кредитной организацией на предоставление банковской гарантии обеспечения обязательств ПАО «Газпром», Компании Группы Газпром.</w:t>
      </w:r>
    </w:p>
    <w:p w:rsidR="009C568A" w:rsidRPr="007E2EF7" w:rsidRDefault="009C568A" w:rsidP="007E2EF7">
      <w:pPr>
        <w:pStyle w:val="27"/>
        <w:numPr>
          <w:ilvl w:val="2"/>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Заключается договор на открытие банковского счета, использование систем электронных расчетов («Банк-клиент»), расчетно-кассовое обслуживание, включая услуги инкассации, выпуск и обслуживание корпоративных банковских карт.</w:t>
      </w:r>
    </w:p>
    <w:p w:rsidR="009C568A" w:rsidRPr="007E2EF7" w:rsidRDefault="009C568A" w:rsidP="007E2EF7">
      <w:pPr>
        <w:pStyle w:val="27"/>
        <w:numPr>
          <w:ilvl w:val="2"/>
          <w:numId w:val="419"/>
        </w:numPr>
        <w:shd w:val="clear" w:color="auto" w:fill="FFFFFF"/>
        <w:spacing w:before="120" w:after="0"/>
        <w:ind w:left="0" w:firstLine="709"/>
        <w:jc w:val="both"/>
        <w:rPr>
          <w:sz w:val="28"/>
          <w:szCs w:val="28"/>
        </w:rPr>
      </w:pPr>
      <w:r w:rsidRPr="007E2EF7">
        <w:rPr>
          <w:sz w:val="28"/>
          <w:szCs w:val="28"/>
        </w:rPr>
        <w:t>Председателем Правления ПАО «Газпром» принято решение о заключении договора с иностранной кредитной организацией (банком), зарегистрированной за пределами Российской Федерации, на оказание финансовых услуг по предоставлению ПАО «Газпром», Компании Группы Газпром финансирования (кредита).</w:t>
      </w:r>
    </w:p>
    <w:p w:rsidR="009C568A" w:rsidRPr="007E2EF7" w:rsidRDefault="009C568A" w:rsidP="007E2EF7">
      <w:pPr>
        <w:pStyle w:val="27"/>
        <w:numPr>
          <w:ilvl w:val="2"/>
          <w:numId w:val="419"/>
        </w:numPr>
        <w:shd w:val="clear" w:color="auto" w:fill="FFFFFF"/>
        <w:spacing w:before="120" w:after="0"/>
        <w:ind w:left="0" w:firstLine="709"/>
        <w:jc w:val="both"/>
        <w:rPr>
          <w:sz w:val="28"/>
          <w:szCs w:val="28"/>
        </w:rPr>
      </w:pPr>
      <w:r w:rsidRPr="007E2EF7">
        <w:rPr>
          <w:sz w:val="28"/>
          <w:szCs w:val="28"/>
        </w:rPr>
        <w:t>Заключается договор с редакцией (издателем, вещателем) федерального или регионального средства массовой информации, на размещение информационных материалов, подлежащих публикации в соответствии с требованиями нормативных правовых актов Российской Федерации, субъектов Российской Федерации и органов местного самоуправления в федеральных или региональных средствах массовой информации.</w:t>
      </w:r>
    </w:p>
    <w:p w:rsidR="009C568A" w:rsidRPr="007E2EF7" w:rsidRDefault="006E52C8" w:rsidP="007E2EF7">
      <w:pPr>
        <w:pStyle w:val="27"/>
        <w:numPr>
          <w:ilvl w:val="2"/>
          <w:numId w:val="419"/>
        </w:numPr>
        <w:shd w:val="clear" w:color="auto" w:fill="FFFFFF"/>
        <w:spacing w:before="120" w:after="0"/>
        <w:ind w:left="0" w:firstLine="709"/>
        <w:jc w:val="both"/>
        <w:rPr>
          <w:sz w:val="28"/>
          <w:szCs w:val="28"/>
        </w:rPr>
      </w:pPr>
      <w:ins w:id="3789" w:author="Алексеев Александр Владимирович" w:date="2022-01-20T17:07:00Z">
        <w:r w:rsidRPr="003071E0">
          <w:rPr>
            <w:sz w:val="28"/>
            <w:szCs w:val="28"/>
          </w:rPr>
          <w:t>Осуществляется закупка товаров, работ, услуг, необходимых Заказчику для исполнения договоров с организацией, не являющейся Компанией Группы Газпром и взаимозависимым с ПАО</w:t>
        </w:r>
        <w:r>
          <w:rPr>
            <w:sz w:val="28"/>
            <w:szCs w:val="28"/>
          </w:rPr>
          <w:t> </w:t>
        </w:r>
        <w:r w:rsidRPr="003071E0">
          <w:rPr>
            <w:sz w:val="28"/>
            <w:szCs w:val="28"/>
          </w:rPr>
          <w:t>«Газпром» и/или Заказчиком лицом, условиями которых предусматривается полное возмещение (компенсация) такой организацией понесенных Заказчиком затрат на приобретение указанных товаров, работ, услуг</w:t>
        </w:r>
      </w:ins>
      <w:del w:id="3790" w:author="Алексеев Александр Владимирович" w:date="2022-01-20T17:07:00Z">
        <w:r w:rsidR="009C568A" w:rsidRPr="007E2EF7" w:rsidDel="006E52C8">
          <w:rPr>
            <w:sz w:val="28"/>
            <w:szCs w:val="28"/>
          </w:rPr>
          <w:delText>Осуществляется закупка товаров, работ, услуг, необходимых Заказчику для исполнения договоров с организацией, не являющейся Компанией Группы Газпром, условиями которых предусматривается полное возмещение (компенсация) такой организацией понесенных Заказчиком затрат на приобретение указанных товаров, работ, услуг</w:delText>
        </w:r>
      </w:del>
      <w:r w:rsidR="009C568A" w:rsidRPr="007E2EF7">
        <w:rPr>
          <w:sz w:val="28"/>
          <w:szCs w:val="28"/>
        </w:rPr>
        <w:t>.</w:t>
      </w:r>
    </w:p>
    <w:p w:rsidR="009C568A" w:rsidRPr="007E2EF7" w:rsidRDefault="009C568A" w:rsidP="007E2EF7">
      <w:pPr>
        <w:pStyle w:val="27"/>
        <w:numPr>
          <w:ilvl w:val="2"/>
          <w:numId w:val="419"/>
        </w:numPr>
        <w:shd w:val="clear" w:color="auto" w:fill="FFFFFF"/>
        <w:spacing w:before="120" w:after="0"/>
        <w:ind w:left="0" w:firstLine="709"/>
        <w:jc w:val="both"/>
        <w:rPr>
          <w:sz w:val="28"/>
          <w:szCs w:val="28"/>
        </w:rPr>
      </w:pPr>
      <w:r w:rsidRPr="007E2EF7">
        <w:rPr>
          <w:sz w:val="28"/>
          <w:szCs w:val="28"/>
        </w:rPr>
        <w:t>Заключается договор на управление многоквартирным домом на основании решения общего собрания собственников помещений в</w:t>
      </w:r>
      <w:r w:rsidRPr="007E2EF7">
        <w:rPr>
          <w:sz w:val="28"/>
          <w:szCs w:val="28"/>
          <w:lang w:val="en-US"/>
        </w:rPr>
        <w:t> </w:t>
      </w:r>
      <w:r w:rsidRPr="007E2EF7">
        <w:rPr>
          <w:sz w:val="28"/>
          <w:szCs w:val="28"/>
        </w:rPr>
        <w:t xml:space="preserve">многоквартирном доме или открытого конкурса, проводимого органом местного самоуправления в соответствии с жилищным законодательством, </w:t>
      </w:r>
      <w:r w:rsidRPr="007E2EF7">
        <w:rPr>
          <w:sz w:val="28"/>
          <w:szCs w:val="28"/>
        </w:rPr>
        <w:lastRenderedPageBreak/>
        <w:t>с управляющей компанией, если помещение в многоквартирном доме находится в собственности Заказчика.</w:t>
      </w:r>
    </w:p>
    <w:p w:rsidR="009C568A" w:rsidRPr="007E2EF7" w:rsidRDefault="009C568A" w:rsidP="007E2EF7">
      <w:pPr>
        <w:pStyle w:val="27"/>
        <w:numPr>
          <w:ilvl w:val="2"/>
          <w:numId w:val="419"/>
        </w:numPr>
        <w:shd w:val="clear" w:color="auto" w:fill="FFFFFF"/>
        <w:spacing w:before="120" w:after="0"/>
        <w:ind w:left="0" w:firstLine="709"/>
        <w:jc w:val="both"/>
        <w:rPr>
          <w:sz w:val="28"/>
          <w:szCs w:val="28"/>
        </w:rPr>
      </w:pPr>
      <w:r w:rsidRPr="007E2EF7">
        <w:rPr>
          <w:sz w:val="28"/>
          <w:szCs w:val="28"/>
        </w:rPr>
        <w:t>Заключается договор на оказание услуг по подтверждению соответствия критериям аккредитации испытательной лаборатории с экспертной организацией, являющейся основным местом работы эксперта по аккредитации, прошедшего отбор для целей оказания Заказчику услуг, необходимых и обязательных для предоставления государственных услуг в соответствии с Федеральным законом от 28 декабря 2013 г. № 412-ФЗ «Об аккредитации в национальной системе аккредитации», либо с экспертной организацией, с которой такой эксперт для целей оказания услуг Заказчику осуществляет взаимодействие согласно указанному федеральному закону.</w:t>
      </w:r>
    </w:p>
    <w:p w:rsidR="009C568A" w:rsidRPr="006E52C8" w:rsidRDefault="009C568A" w:rsidP="007E2EF7">
      <w:pPr>
        <w:pStyle w:val="27"/>
        <w:numPr>
          <w:ilvl w:val="2"/>
          <w:numId w:val="419"/>
        </w:numPr>
        <w:shd w:val="clear" w:color="auto" w:fill="FFFFFF"/>
        <w:spacing w:before="120"/>
        <w:ind w:left="0" w:firstLine="709"/>
        <w:jc w:val="both"/>
        <w:rPr>
          <w:color w:val="000000" w:themeColor="text1"/>
          <w:sz w:val="28"/>
          <w:szCs w:val="28"/>
        </w:rPr>
      </w:pPr>
      <w:r w:rsidRPr="007E2EF7">
        <w:rPr>
          <w:sz w:val="28"/>
          <w:szCs w:val="28"/>
        </w:rPr>
        <w:t>Заключается соглашение о перемене лиц в обязательстве (об изменении Заказчика) по решению ПАО «Газпром».</w:t>
      </w:r>
    </w:p>
    <w:p w:rsidR="006E52C8" w:rsidRPr="003071E0" w:rsidRDefault="006E52C8" w:rsidP="006E52C8">
      <w:pPr>
        <w:pStyle w:val="27"/>
        <w:numPr>
          <w:ilvl w:val="2"/>
          <w:numId w:val="419"/>
        </w:numPr>
        <w:shd w:val="clear" w:color="auto" w:fill="FFFFFF"/>
        <w:spacing w:before="120"/>
        <w:ind w:left="0" w:firstLine="709"/>
        <w:jc w:val="both"/>
        <w:rPr>
          <w:ins w:id="3791" w:author="Алексеев Александр Владимирович" w:date="2022-01-20T17:07:00Z"/>
          <w:sz w:val="28"/>
          <w:szCs w:val="28"/>
        </w:rPr>
      </w:pPr>
      <w:ins w:id="3792" w:author="Алексеев Александр Владимирович" w:date="2022-01-20T17:07:00Z">
        <w:r w:rsidRPr="003071E0">
          <w:rPr>
            <w:sz w:val="28"/>
            <w:szCs w:val="28"/>
          </w:rPr>
          <w:t>Заключается договор на поставку товаров (выполнение работ, оказание услуг), условия которого в установленных федеральными законами случаях определяются поставщиком (подрядчиком, исполнителем) и могут быть приняты Заказчиком не иначе как путем присоединения к предложенному договору в целом (договор присоединения).</w:t>
        </w:r>
      </w:ins>
    </w:p>
    <w:p w:rsidR="006E52C8" w:rsidRPr="003071E0" w:rsidRDefault="006E52C8" w:rsidP="006E52C8">
      <w:pPr>
        <w:pStyle w:val="27"/>
        <w:numPr>
          <w:ilvl w:val="2"/>
          <w:numId w:val="419"/>
        </w:numPr>
        <w:shd w:val="clear" w:color="auto" w:fill="FFFFFF"/>
        <w:spacing w:before="120"/>
        <w:ind w:left="0" w:firstLine="709"/>
        <w:jc w:val="both"/>
        <w:rPr>
          <w:ins w:id="3793" w:author="Алексеев Александр Владимирович" w:date="2022-01-20T17:07:00Z"/>
          <w:sz w:val="28"/>
          <w:szCs w:val="28"/>
        </w:rPr>
      </w:pPr>
      <w:ins w:id="3794" w:author="Алексеев Александр Владимирович" w:date="2022-01-20T17:07:00Z">
        <w:r w:rsidRPr="003071E0">
          <w:rPr>
            <w:sz w:val="28"/>
            <w:szCs w:val="28"/>
          </w:rPr>
          <w:t>17.1.36.</w:t>
        </w:r>
        <w:r>
          <w:rPr>
            <w:sz w:val="28"/>
            <w:szCs w:val="28"/>
          </w:rPr>
          <w:t> </w:t>
        </w:r>
        <w:r w:rsidRPr="003071E0">
          <w:rPr>
            <w:sz w:val="28"/>
            <w:szCs w:val="28"/>
          </w:rPr>
          <w:t>Заключается договор о подключении (технологическом присоединении) к сети газораспределения с лицом, владеющим такой сетью на праве собственности или ином законном основании, величина платы за присоединение к котор</w:t>
        </w:r>
        <w:r>
          <w:rPr>
            <w:sz w:val="28"/>
            <w:szCs w:val="28"/>
          </w:rPr>
          <w:t>ой</w:t>
        </w:r>
        <w:r w:rsidRPr="003071E0">
          <w:rPr>
            <w:sz w:val="28"/>
            <w:szCs w:val="28"/>
          </w:rPr>
          <w:t xml:space="preserve"> определяется по регулируемым в</w:t>
        </w:r>
        <w:r>
          <w:rPr>
            <w:sz w:val="28"/>
            <w:szCs w:val="28"/>
          </w:rPr>
          <w:t xml:space="preserve"> </w:t>
        </w:r>
        <w:r w:rsidRPr="003071E0">
          <w:rPr>
            <w:sz w:val="28"/>
            <w:szCs w:val="28"/>
          </w:rPr>
          <w:t>соответствии с законодательством Российской Федерации ценам (тарифам), либо об отключении от таких сетей (систем).</w:t>
        </w:r>
      </w:ins>
    </w:p>
    <w:p w:rsidR="006E52C8" w:rsidRPr="003071E0" w:rsidRDefault="006E52C8" w:rsidP="006E52C8">
      <w:pPr>
        <w:pStyle w:val="27"/>
        <w:numPr>
          <w:ilvl w:val="2"/>
          <w:numId w:val="419"/>
        </w:numPr>
        <w:shd w:val="clear" w:color="auto" w:fill="FFFFFF"/>
        <w:spacing w:before="120"/>
        <w:ind w:left="0" w:firstLine="709"/>
        <w:jc w:val="both"/>
        <w:rPr>
          <w:ins w:id="3795" w:author="Алексеев Александр Владимирович" w:date="2022-01-20T17:07:00Z"/>
          <w:sz w:val="28"/>
          <w:szCs w:val="28"/>
        </w:rPr>
      </w:pPr>
      <w:ins w:id="3796" w:author="Алексеев Александр Владимирович" w:date="2022-01-20T17:07:00Z">
        <w:r w:rsidRPr="003071E0">
          <w:rPr>
            <w:sz w:val="28"/>
            <w:szCs w:val="28"/>
          </w:rPr>
          <w:t>Заключается договор возмездного оказания услуг с платежным агентом либо с кредитной организацией по приему и переводу денежных средств, поступающих от</w:t>
        </w:r>
        <w:r>
          <w:rPr>
            <w:sz w:val="28"/>
            <w:szCs w:val="28"/>
          </w:rPr>
          <w:t xml:space="preserve"> </w:t>
        </w:r>
        <w:r w:rsidRPr="003071E0">
          <w:rPr>
            <w:sz w:val="28"/>
            <w:szCs w:val="28"/>
          </w:rPr>
          <w:t>физических лиц в пользу Заказчика.</w:t>
        </w:r>
      </w:ins>
    </w:p>
    <w:p w:rsidR="006E52C8" w:rsidRPr="003071E0" w:rsidRDefault="006E52C8" w:rsidP="006E52C8">
      <w:pPr>
        <w:pStyle w:val="27"/>
        <w:numPr>
          <w:ilvl w:val="2"/>
          <w:numId w:val="419"/>
        </w:numPr>
        <w:shd w:val="clear" w:color="auto" w:fill="FFFFFF"/>
        <w:spacing w:before="120"/>
        <w:ind w:left="0" w:firstLine="709"/>
        <w:jc w:val="both"/>
        <w:rPr>
          <w:ins w:id="3797" w:author="Алексеев Александр Владимирович" w:date="2022-01-20T17:07:00Z"/>
          <w:sz w:val="28"/>
          <w:szCs w:val="28"/>
        </w:rPr>
      </w:pPr>
      <w:ins w:id="3798" w:author="Алексеев Александр Владимирович" w:date="2022-01-20T17:07:00Z">
        <w:r w:rsidRPr="003071E0">
          <w:rPr>
            <w:sz w:val="28"/>
            <w:szCs w:val="28"/>
          </w:rPr>
          <w:lastRenderedPageBreak/>
          <w:t>Заключается договор на оказание услуг на поверку средств измерений, проводимую в порядке, установленном законодательством, с аккредитованными в</w:t>
        </w:r>
        <w:r>
          <w:rPr>
            <w:sz w:val="28"/>
            <w:szCs w:val="28"/>
          </w:rPr>
          <w:t xml:space="preserve"> </w:t>
        </w:r>
        <w:r w:rsidRPr="003071E0">
          <w:rPr>
            <w:sz w:val="28"/>
            <w:szCs w:val="28"/>
          </w:rPr>
          <w:t>области обеспечения единства измерений государственными региональными центрами метрологии.</w:t>
        </w:r>
      </w:ins>
    </w:p>
    <w:p w:rsidR="006E52C8" w:rsidRPr="003071E0" w:rsidRDefault="006E52C8" w:rsidP="006E52C8">
      <w:pPr>
        <w:pStyle w:val="27"/>
        <w:numPr>
          <w:ilvl w:val="2"/>
          <w:numId w:val="419"/>
        </w:numPr>
        <w:shd w:val="clear" w:color="auto" w:fill="FFFFFF"/>
        <w:spacing w:before="120"/>
        <w:ind w:left="0" w:firstLine="709"/>
        <w:jc w:val="both"/>
        <w:rPr>
          <w:ins w:id="3799" w:author="Алексеев Александр Владимирович" w:date="2022-01-20T17:07:00Z"/>
          <w:sz w:val="28"/>
          <w:szCs w:val="28"/>
        </w:rPr>
      </w:pPr>
      <w:ins w:id="3800" w:author="Алексеев Александр Владимирович" w:date="2022-01-20T17:07:00Z">
        <w:r w:rsidRPr="006E52C8">
          <w:rPr>
            <w:sz w:val="28"/>
            <w:szCs w:val="28"/>
          </w:rPr>
          <w:t>Заключается внебиржевой договор купли-продажи дизельного топлива, реактивного/авиационного топлива, сжиженного углеводородного газа, газового конденсата</w:t>
        </w:r>
        <w:r w:rsidRPr="006A54AE">
          <w:rPr>
            <w:kern w:val="24"/>
            <w:sz w:val="28"/>
            <w:szCs w:val="28"/>
          </w:rPr>
          <w:t>, бензинов, а также договор на оказание услуг или на организацию</w:t>
        </w:r>
        <w:r w:rsidRPr="003071E0">
          <w:rPr>
            <w:kern w:val="24"/>
            <w:sz w:val="28"/>
            <w:szCs w:val="28"/>
          </w:rPr>
          <w:t xml:space="preserve"> оказания услуг транспортировки, перевалки, временного хранения, слива/налива указанной продукции в целях ее дальнейшей перепродажи Заказчиком в рамках деятельности по ее реализации, если такая деятельность является для Заказчика основным видом деятельности </w:t>
        </w:r>
        <w:r>
          <w:rPr>
            <w:kern w:val="24"/>
            <w:sz w:val="28"/>
            <w:szCs w:val="28"/>
          </w:rPr>
          <w:br/>
        </w:r>
        <w:r w:rsidRPr="003071E0">
          <w:rPr>
            <w:kern w:val="24"/>
            <w:sz w:val="28"/>
            <w:szCs w:val="28"/>
          </w:rPr>
          <w:t>(если ежегодная выручка от указанных видов деятельности имеет наибольший удельный вес в общем объеме годовой выручки от всех видов деятельности Заказчика) при соблюдении одного либо нескольких условий:</w:t>
        </w:r>
      </w:ins>
    </w:p>
    <w:p w:rsidR="006E52C8" w:rsidRPr="003071E0" w:rsidRDefault="006E52C8" w:rsidP="006E52C8">
      <w:pPr>
        <w:spacing w:after="0" w:line="240" w:lineRule="auto"/>
        <w:ind w:firstLine="709"/>
        <w:jc w:val="both"/>
        <w:rPr>
          <w:ins w:id="3801" w:author="Алексеев Александр Владимирович" w:date="2022-01-20T17:07:00Z"/>
          <w:rFonts w:ascii="Times New Roman" w:eastAsia="Times New Roman" w:hAnsi="Times New Roman" w:cs="Times New Roman"/>
          <w:sz w:val="28"/>
          <w:szCs w:val="28"/>
        </w:rPr>
      </w:pPr>
      <w:ins w:id="3802" w:author="Алексеев Александр Владимирович" w:date="2022-01-20T17:07:00Z">
        <w:r w:rsidRPr="00AC1021">
          <w:rPr>
            <w:rFonts w:ascii="Times New Roman" w:hAnsi="Times New Roman" w:cs="Times New Roman"/>
            <w:spacing w:val="-6"/>
            <w:kern w:val="24"/>
            <w:sz w:val="28"/>
            <w:szCs w:val="28"/>
          </w:rPr>
          <w:t xml:space="preserve">17.1.39.1. Возникновение </w:t>
        </w:r>
        <w:r w:rsidRPr="00AC1021">
          <w:rPr>
            <w:rFonts w:ascii="Times New Roman" w:hAnsi="Times New Roman" w:cs="Times New Roman"/>
            <w:spacing w:val="-4"/>
            <w:kern w:val="24"/>
            <w:sz w:val="28"/>
            <w:szCs w:val="28"/>
          </w:rPr>
          <w:t>срочной</w:t>
        </w:r>
        <w:r w:rsidRPr="00AC1021">
          <w:rPr>
            <w:rFonts w:ascii="Times New Roman" w:hAnsi="Times New Roman" w:cs="Times New Roman"/>
            <w:spacing w:val="-6"/>
            <w:kern w:val="24"/>
            <w:sz w:val="28"/>
            <w:szCs w:val="28"/>
          </w:rPr>
          <w:t xml:space="preserve"> </w:t>
        </w:r>
        <w:r w:rsidRPr="00AC1021">
          <w:rPr>
            <w:rFonts w:ascii="Times New Roman" w:hAnsi="Times New Roman" w:cs="Times New Roman"/>
            <w:spacing w:val="-4"/>
            <w:kern w:val="24"/>
            <w:sz w:val="28"/>
            <w:szCs w:val="28"/>
          </w:rPr>
          <w:t>потребности</w:t>
        </w:r>
        <w:r w:rsidRPr="00AC1021">
          <w:rPr>
            <w:rFonts w:ascii="Times New Roman" w:hAnsi="Times New Roman" w:cs="Times New Roman"/>
            <w:spacing w:val="-6"/>
            <w:kern w:val="24"/>
            <w:sz w:val="28"/>
            <w:szCs w:val="28"/>
          </w:rPr>
          <w:t xml:space="preserve"> в </w:t>
        </w:r>
        <w:r w:rsidRPr="00AC1021">
          <w:rPr>
            <w:rFonts w:ascii="Times New Roman" w:hAnsi="Times New Roman" w:cs="Times New Roman"/>
            <w:spacing w:val="-4"/>
            <w:kern w:val="24"/>
            <w:sz w:val="28"/>
            <w:szCs w:val="28"/>
          </w:rPr>
          <w:t>указанных</w:t>
        </w:r>
        <w:r w:rsidRPr="00AC1021">
          <w:rPr>
            <w:rFonts w:ascii="Times New Roman" w:hAnsi="Times New Roman" w:cs="Times New Roman"/>
            <w:spacing w:val="-6"/>
            <w:kern w:val="24"/>
            <w:sz w:val="28"/>
            <w:szCs w:val="28"/>
          </w:rPr>
          <w:t xml:space="preserve"> в пункте 17.1.39</w:t>
        </w:r>
        <w:r w:rsidRPr="003071E0">
          <w:rPr>
            <w:rFonts w:ascii="Times New Roman" w:hAnsi="Times New Roman" w:cs="Times New Roman"/>
            <w:kern w:val="24"/>
            <w:sz w:val="28"/>
            <w:szCs w:val="28"/>
          </w:rPr>
          <w:t xml:space="preserve"> товарах, работах, услугах вследствие незапланированных ситуаций на</w:t>
        </w:r>
        <w:r>
          <w:rPr>
            <w:rFonts w:ascii="Times New Roman" w:hAnsi="Times New Roman" w:cs="Times New Roman"/>
            <w:kern w:val="24"/>
            <w:sz w:val="28"/>
            <w:szCs w:val="28"/>
          </w:rPr>
          <w:t xml:space="preserve"> </w:t>
        </w:r>
        <w:r w:rsidRPr="003071E0">
          <w:rPr>
            <w:rFonts w:ascii="Times New Roman" w:hAnsi="Times New Roman" w:cs="Times New Roman"/>
            <w:kern w:val="24"/>
            <w:sz w:val="28"/>
            <w:szCs w:val="28"/>
          </w:rPr>
          <w:t>рынке, которая по объективным причинам не может быть удовлетворена в</w:t>
        </w:r>
        <w:r>
          <w:rPr>
            <w:rFonts w:ascii="Times New Roman" w:hAnsi="Times New Roman" w:cs="Times New Roman"/>
            <w:kern w:val="24"/>
            <w:sz w:val="28"/>
            <w:szCs w:val="28"/>
          </w:rPr>
          <w:t xml:space="preserve"> </w:t>
        </w:r>
        <w:r w:rsidRPr="003071E0">
          <w:rPr>
            <w:rFonts w:ascii="Times New Roman" w:hAnsi="Times New Roman" w:cs="Times New Roman"/>
            <w:kern w:val="24"/>
            <w:sz w:val="28"/>
            <w:szCs w:val="28"/>
          </w:rPr>
          <w:t>рамках действующих договоров</w:t>
        </w:r>
        <w:r w:rsidRPr="00AC1021">
          <w:rPr>
            <w:rFonts w:ascii="Times New Roman" w:hAnsi="Times New Roman" w:cs="Times New Roman"/>
            <w:kern w:val="24"/>
            <w:sz w:val="28"/>
            <w:szCs w:val="28"/>
          </w:rPr>
          <w:t>.</w:t>
        </w:r>
        <w:r w:rsidRPr="003071E0">
          <w:rPr>
            <w:rFonts w:ascii="Times New Roman" w:hAnsi="Times New Roman" w:cs="Times New Roman"/>
            <w:kern w:val="24"/>
            <w:sz w:val="28"/>
            <w:szCs w:val="28"/>
          </w:rPr>
          <w:t xml:space="preserve"> </w:t>
        </w:r>
      </w:ins>
    </w:p>
    <w:p w:rsidR="006E52C8" w:rsidRPr="003071E0" w:rsidRDefault="006E52C8" w:rsidP="006E52C8">
      <w:pPr>
        <w:spacing w:after="0" w:line="240" w:lineRule="auto"/>
        <w:ind w:firstLine="709"/>
        <w:jc w:val="both"/>
        <w:rPr>
          <w:ins w:id="3803" w:author="Алексеев Александр Владимирович" w:date="2022-01-20T17:07:00Z"/>
          <w:rFonts w:ascii="Times New Roman" w:hAnsi="Times New Roman"/>
          <w:sz w:val="28"/>
          <w:szCs w:val="28"/>
        </w:rPr>
      </w:pPr>
      <w:ins w:id="3804" w:author="Алексеев Александр Владимирович" w:date="2022-01-20T17:07:00Z">
        <w:r w:rsidRPr="003071E0">
          <w:rPr>
            <w:rFonts w:ascii="Times New Roman" w:hAnsi="Times New Roman" w:cs="Times New Roman"/>
            <w:kern w:val="24"/>
            <w:sz w:val="28"/>
            <w:szCs w:val="28"/>
          </w:rPr>
          <w:t xml:space="preserve">17.1.39.2. </w:t>
        </w:r>
        <w:r>
          <w:rPr>
            <w:rFonts w:ascii="Times New Roman" w:hAnsi="Times New Roman"/>
            <w:sz w:val="28"/>
            <w:szCs w:val="28"/>
          </w:rPr>
          <w:t>О</w:t>
        </w:r>
        <w:r w:rsidRPr="003071E0">
          <w:rPr>
            <w:rFonts w:ascii="Times New Roman" w:hAnsi="Times New Roman"/>
            <w:sz w:val="28"/>
            <w:szCs w:val="28"/>
          </w:rPr>
          <w:t xml:space="preserve">беспечение своевременного исполнения Заказчиком доходных для него договоров при отсутствии возможности приобретения им товаров, работ, услуг, указанных в </w:t>
        </w:r>
        <w:r>
          <w:rPr>
            <w:rFonts w:ascii="Times New Roman" w:hAnsi="Times New Roman"/>
            <w:sz w:val="28"/>
            <w:szCs w:val="28"/>
          </w:rPr>
          <w:t>под</w:t>
        </w:r>
        <w:r w:rsidRPr="003071E0">
          <w:rPr>
            <w:rFonts w:ascii="Times New Roman" w:hAnsi="Times New Roman"/>
            <w:sz w:val="28"/>
            <w:szCs w:val="28"/>
          </w:rPr>
          <w:t>пункте 17.1.39, по действующим договорам.</w:t>
        </w:r>
      </w:ins>
    </w:p>
    <w:p w:rsidR="006E52C8" w:rsidRPr="006E52C8" w:rsidRDefault="006E52C8" w:rsidP="006E52C8">
      <w:pPr>
        <w:pStyle w:val="27"/>
        <w:numPr>
          <w:ilvl w:val="2"/>
          <w:numId w:val="419"/>
        </w:numPr>
        <w:shd w:val="clear" w:color="auto" w:fill="FFFFFF"/>
        <w:spacing w:before="120"/>
        <w:ind w:left="0" w:firstLine="709"/>
        <w:jc w:val="both"/>
        <w:rPr>
          <w:color w:val="000000" w:themeColor="text1"/>
          <w:sz w:val="28"/>
          <w:szCs w:val="28"/>
        </w:rPr>
      </w:pPr>
      <w:ins w:id="3805" w:author="Алексеев Александр Владимирович" w:date="2022-01-20T17:07:00Z">
        <w:r w:rsidRPr="006E52C8">
          <w:rPr>
            <w:sz w:val="28"/>
            <w:szCs w:val="28"/>
          </w:rPr>
          <w:t xml:space="preserve">Заключается договор на поставку Квотируемого товара российского происхождения с производителем этого товара, указанным в одном </w:t>
        </w:r>
        <w:r w:rsidRPr="006E52C8">
          <w:rPr>
            <w:spacing w:val="-8"/>
            <w:sz w:val="28"/>
            <w:szCs w:val="28"/>
          </w:rPr>
          <w:t>из реестров из числа поименованных в пункте 2 Постановления от 03 декабря 2020 г.</w:t>
        </w:r>
        <w:r w:rsidRPr="006E52C8">
          <w:rPr>
            <w:sz w:val="28"/>
            <w:szCs w:val="28"/>
          </w:rPr>
          <w:t xml:space="preserve"> № 2013, при условии, что в таких реестрах отсутствуют идентичные </w:t>
        </w:r>
        <w:r w:rsidRPr="006E52C8">
          <w:rPr>
            <w:sz w:val="28"/>
            <w:szCs w:val="28"/>
          </w:rPr>
          <w:br/>
          <w:t>или однородные товары других производителей.</w:t>
        </w:r>
      </w:ins>
    </w:p>
    <w:p w:rsidR="00B06500" w:rsidRPr="007E2EF7" w:rsidRDefault="00B06500" w:rsidP="005E114C">
      <w:pPr>
        <w:pStyle w:val="27"/>
        <w:numPr>
          <w:ilvl w:val="1"/>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lastRenderedPageBreak/>
        <w:t xml:space="preserve">Центральный орган управления закупками </w:t>
      </w:r>
      <w:r w:rsidR="00BC6F85" w:rsidRPr="007E2EF7">
        <w:rPr>
          <w:color w:val="000000" w:themeColor="text1"/>
          <w:sz w:val="28"/>
          <w:szCs w:val="28"/>
        </w:rPr>
        <w:t xml:space="preserve">Группы Газпром </w:t>
      </w:r>
      <w:r w:rsidRPr="007E2EF7">
        <w:rPr>
          <w:color w:val="000000" w:themeColor="text1"/>
          <w:sz w:val="28"/>
          <w:szCs w:val="28"/>
        </w:rPr>
        <w:t xml:space="preserve">вправе проводить анализ порядка </w:t>
      </w:r>
      <w:r w:rsidR="00012D9F" w:rsidRPr="00687545">
        <w:rPr>
          <w:sz w:val="28"/>
          <w:szCs w:val="28"/>
        </w:rPr>
        <w:t>определения и обоснования</w:t>
      </w:r>
      <w:r w:rsidR="00012D9F" w:rsidRPr="007E2EF7" w:rsidDel="00012D9F">
        <w:rPr>
          <w:color w:val="000000" w:themeColor="text1"/>
          <w:sz w:val="28"/>
          <w:szCs w:val="28"/>
        </w:rPr>
        <w:t xml:space="preserve"> </w:t>
      </w:r>
      <w:r w:rsidRPr="007E2EF7">
        <w:rPr>
          <w:color w:val="000000" w:themeColor="text1"/>
          <w:sz w:val="28"/>
          <w:szCs w:val="28"/>
        </w:rPr>
        <w:t>цен договоров, заключаемых ПАО «Газпром» и Компаниями Группы Газпром с</w:t>
      </w:r>
      <w:r w:rsidR="00955EA0" w:rsidRPr="007E2EF7">
        <w:rPr>
          <w:color w:val="000000" w:themeColor="text1"/>
          <w:sz w:val="28"/>
          <w:szCs w:val="28"/>
        </w:rPr>
        <w:t> </w:t>
      </w:r>
      <w:r w:rsidRPr="007E2EF7">
        <w:rPr>
          <w:color w:val="000000" w:themeColor="text1"/>
          <w:sz w:val="28"/>
          <w:szCs w:val="28"/>
        </w:rPr>
        <w:t>единственным поставщиком (подрядчиком, исполнителем).</w:t>
      </w:r>
    </w:p>
    <w:p w:rsidR="006557CD" w:rsidRPr="007E2EF7" w:rsidRDefault="009C568A" w:rsidP="005E114C">
      <w:pPr>
        <w:pStyle w:val="27"/>
        <w:numPr>
          <w:ilvl w:val="1"/>
          <w:numId w:val="419"/>
        </w:numPr>
        <w:shd w:val="clear" w:color="auto" w:fill="FFFFFF"/>
        <w:spacing w:before="120" w:after="0"/>
        <w:ind w:left="0" w:firstLine="709"/>
        <w:jc w:val="both"/>
        <w:rPr>
          <w:color w:val="000000" w:themeColor="text1"/>
          <w:sz w:val="28"/>
          <w:szCs w:val="28"/>
        </w:rPr>
      </w:pPr>
      <w:r w:rsidRPr="007E2EF7">
        <w:rPr>
          <w:sz w:val="28"/>
          <w:szCs w:val="28"/>
        </w:rPr>
        <w:t xml:space="preserve">Информация о </w:t>
      </w:r>
      <w:r w:rsidRPr="007E2EF7">
        <w:rPr>
          <w:sz w:val="28"/>
        </w:rPr>
        <w:t xml:space="preserve">закупке у единственного поставщика (подрядчика, </w:t>
      </w:r>
      <w:r w:rsidRPr="007E2EF7">
        <w:rPr>
          <w:sz w:val="28"/>
          <w:szCs w:val="28"/>
        </w:rPr>
        <w:t>исполнителе) не размещается в единой информационной системе. При осуществлении такой закупки у субъекта малого и среднего предпринимательства в единой информационной системе может размещаться информация о закупке</w:t>
      </w:r>
      <w:r w:rsidRPr="007E2EF7">
        <w:rPr>
          <w:sz w:val="28"/>
        </w:rPr>
        <w:t xml:space="preserve"> в соответствии с </w:t>
      </w:r>
      <w:r w:rsidRPr="007E2EF7">
        <w:rPr>
          <w:sz w:val="28"/>
          <w:szCs w:val="28"/>
        </w:rPr>
        <w:t>разделом</w:t>
      </w:r>
      <w:r w:rsidRPr="007E2EF7">
        <w:rPr>
          <w:sz w:val="28"/>
        </w:rPr>
        <w:t xml:space="preserve"> 18. Оформление протоколов при осуществлении закупки у единственного поставщика (подрядчика, исполнителя) не требуется</w:t>
      </w:r>
      <w:r w:rsidR="00B06500" w:rsidRPr="007E2EF7">
        <w:rPr>
          <w:color w:val="000000" w:themeColor="text1"/>
          <w:sz w:val="28"/>
          <w:szCs w:val="28"/>
        </w:rPr>
        <w:t>.</w:t>
      </w:r>
    </w:p>
    <w:p w:rsidR="006557CD" w:rsidRPr="007E2EF7" w:rsidRDefault="006557CD" w:rsidP="005E114C">
      <w:pPr>
        <w:pStyle w:val="11"/>
        <w:numPr>
          <w:ilvl w:val="0"/>
          <w:numId w:val="419"/>
        </w:numPr>
        <w:spacing w:before="720" w:after="240" w:line="240" w:lineRule="auto"/>
        <w:ind w:left="448" w:hanging="448"/>
        <w:jc w:val="center"/>
        <w:rPr>
          <w:b w:val="0"/>
          <w:color w:val="000000" w:themeColor="text1"/>
          <w:sz w:val="28"/>
          <w:szCs w:val="28"/>
        </w:rPr>
      </w:pPr>
      <w:bookmarkStart w:id="3806" w:name="_Toc515386724"/>
      <w:bookmarkStart w:id="3807" w:name="_Toc515386922"/>
      <w:bookmarkStart w:id="3808" w:name="_Toc515387119"/>
      <w:bookmarkStart w:id="3809" w:name="_Toc515387316"/>
      <w:bookmarkStart w:id="3810" w:name="_Toc515388286"/>
      <w:bookmarkStart w:id="3811" w:name="_Toc515388487"/>
      <w:bookmarkStart w:id="3812" w:name="_Toc515388640"/>
      <w:bookmarkStart w:id="3813" w:name="_Toc515388793"/>
      <w:bookmarkStart w:id="3814" w:name="_Toc515390002"/>
      <w:bookmarkStart w:id="3815" w:name="_Toc515386725"/>
      <w:bookmarkStart w:id="3816" w:name="_Toc515386923"/>
      <w:bookmarkStart w:id="3817" w:name="_Toc515387120"/>
      <w:bookmarkStart w:id="3818" w:name="_Toc515387317"/>
      <w:bookmarkStart w:id="3819" w:name="_Toc515388287"/>
      <w:bookmarkStart w:id="3820" w:name="_Toc515388488"/>
      <w:bookmarkStart w:id="3821" w:name="_Toc515388641"/>
      <w:bookmarkStart w:id="3822" w:name="_Toc515388794"/>
      <w:bookmarkStart w:id="3823" w:name="_Toc515390003"/>
      <w:bookmarkStart w:id="3824" w:name="Раздел_18"/>
      <w:bookmarkStart w:id="3825" w:name="_Toc512524061"/>
      <w:bookmarkStart w:id="3826" w:name="_Ref436312283"/>
      <w:bookmarkStart w:id="3827" w:name="_Toc523836611"/>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r w:rsidRPr="007E2EF7">
        <w:rPr>
          <w:color w:val="000000" w:themeColor="text1"/>
          <w:sz w:val="28"/>
          <w:szCs w:val="28"/>
        </w:rPr>
        <w:t>ОСО</w:t>
      </w:r>
      <w:bookmarkEnd w:id="3824"/>
      <w:r w:rsidRPr="007E2EF7">
        <w:rPr>
          <w:color w:val="000000" w:themeColor="text1"/>
          <w:sz w:val="28"/>
          <w:szCs w:val="28"/>
        </w:rPr>
        <w:t>БЕ</w:t>
      </w:r>
      <w:bookmarkStart w:id="3828" w:name="sub_17"/>
      <w:bookmarkEnd w:id="3828"/>
      <w:r w:rsidRPr="007E2EF7">
        <w:rPr>
          <w:color w:val="000000" w:themeColor="text1"/>
          <w:sz w:val="28"/>
          <w:szCs w:val="28"/>
        </w:rPr>
        <w:t>ННОСТИ ПРОВЕДЕНИ</w:t>
      </w:r>
      <w:r w:rsidR="009B4782" w:rsidRPr="007E2EF7">
        <w:rPr>
          <w:color w:val="000000" w:themeColor="text1"/>
          <w:sz w:val="28"/>
          <w:szCs w:val="28"/>
        </w:rPr>
        <w:t>Я</w:t>
      </w:r>
      <w:r w:rsidRPr="007E2EF7">
        <w:rPr>
          <w:color w:val="000000" w:themeColor="text1"/>
          <w:sz w:val="28"/>
          <w:szCs w:val="28"/>
        </w:rPr>
        <w:t xml:space="preserve"> ЗАКУПОК, УЧАСТНИКАМИ КОТОРЫХ ЯВЛЯЮТСЯ СУБЪЕКТЫ МАЛОГО И СРЕДНЕГО ПРЕДПРИНИМАТЕЛЬСТВА</w:t>
      </w:r>
      <w:r w:rsidRPr="007E2EF7">
        <w:rPr>
          <w:color w:val="000000" w:themeColor="text1"/>
          <w:sz w:val="28"/>
          <w:szCs w:val="28"/>
          <w:vertAlign w:val="superscript"/>
        </w:rPr>
        <w:footnoteReference w:id="13"/>
      </w:r>
      <w:bookmarkEnd w:id="3825"/>
      <w:bookmarkEnd w:id="3826"/>
      <w:bookmarkEnd w:id="3827"/>
    </w:p>
    <w:p w:rsidR="006557CD" w:rsidRPr="007E2EF7" w:rsidRDefault="006557CD" w:rsidP="005E114C">
      <w:pPr>
        <w:pStyle w:val="27"/>
        <w:numPr>
          <w:ilvl w:val="1"/>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 xml:space="preserve">Закупки у субъектов малого и среднего предпринимательства осуществляются путем проведения предусмотренных настоящим Положением торгов (конкурс, аукцион, запрос предложений, запрос котировок) </w:t>
      </w:r>
      <w:r w:rsidR="00993529" w:rsidRPr="007E2EF7">
        <w:rPr>
          <w:color w:val="000000" w:themeColor="text1"/>
          <w:sz w:val="28"/>
          <w:szCs w:val="28"/>
        </w:rPr>
        <w:t xml:space="preserve">в электронной форме, </w:t>
      </w:r>
      <w:r w:rsidRPr="007E2EF7">
        <w:rPr>
          <w:color w:val="000000" w:themeColor="text1"/>
          <w:sz w:val="28"/>
          <w:szCs w:val="28"/>
        </w:rPr>
        <w:t>а также иных способов неконкурентных закупок</w:t>
      </w:r>
      <w:r w:rsidR="00993529" w:rsidRPr="007E2EF7">
        <w:rPr>
          <w:color w:val="000000" w:themeColor="text1"/>
          <w:sz w:val="28"/>
          <w:szCs w:val="28"/>
        </w:rPr>
        <w:t>.</w:t>
      </w:r>
    </w:p>
    <w:p w:rsidR="006557CD" w:rsidRPr="007E2EF7" w:rsidRDefault="006557CD" w:rsidP="005E114C">
      <w:pPr>
        <w:pStyle w:val="27"/>
        <w:numPr>
          <w:ilvl w:val="1"/>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 xml:space="preserve">Заказчик осуществляет закупку товаров, работ, услуг, участниками которой являются исключительно субъекты малого и среднего предпринимательства, в случаях, установленных Правительством Российской </w:t>
      </w:r>
      <w:r w:rsidRPr="007E2EF7">
        <w:rPr>
          <w:color w:val="000000" w:themeColor="text1"/>
          <w:sz w:val="28"/>
          <w:szCs w:val="28"/>
        </w:rPr>
        <w:lastRenderedPageBreak/>
        <w:t>Федерации</w:t>
      </w:r>
      <w:r w:rsidRPr="007E2EF7">
        <w:rPr>
          <w:color w:val="000000" w:themeColor="text1"/>
          <w:sz w:val="28"/>
          <w:szCs w:val="28"/>
          <w:vertAlign w:val="superscript"/>
        </w:rPr>
        <w:footnoteReference w:id="14"/>
      </w:r>
      <w:r w:rsidRPr="007E2EF7">
        <w:rPr>
          <w:color w:val="000000" w:themeColor="text1"/>
          <w:sz w:val="28"/>
          <w:szCs w:val="28"/>
        </w:rPr>
        <w:t xml:space="preserve"> в соответствии с пунктом 2 части 8 статьи 3 Федерального закона от 18 июля 2011 г. № 223-ФЗ.</w:t>
      </w:r>
    </w:p>
    <w:p w:rsidR="006557CD" w:rsidRPr="007E2EF7" w:rsidRDefault="006557CD" w:rsidP="005E114C">
      <w:pPr>
        <w:pStyle w:val="27"/>
        <w:numPr>
          <w:ilvl w:val="1"/>
          <w:numId w:val="419"/>
        </w:numPr>
        <w:shd w:val="clear" w:color="auto" w:fill="FFFFFF"/>
        <w:spacing w:before="120" w:after="0"/>
        <w:ind w:left="0" w:firstLine="709"/>
        <w:jc w:val="both"/>
        <w:rPr>
          <w:color w:val="000000" w:themeColor="text1"/>
          <w:sz w:val="28"/>
          <w:szCs w:val="28"/>
        </w:rPr>
      </w:pPr>
      <w:bookmarkStart w:id="3829" w:name="Пункт_18_3"/>
      <w:bookmarkStart w:id="3830" w:name="_Ref436305955"/>
      <w:r w:rsidRPr="007E2EF7">
        <w:rPr>
          <w:color w:val="000000" w:themeColor="text1"/>
          <w:sz w:val="28"/>
          <w:szCs w:val="28"/>
        </w:rPr>
        <w:t>Дл</w:t>
      </w:r>
      <w:bookmarkEnd w:id="3829"/>
      <w:r w:rsidRPr="007E2EF7">
        <w:rPr>
          <w:color w:val="000000" w:themeColor="text1"/>
          <w:sz w:val="28"/>
          <w:szCs w:val="28"/>
        </w:rPr>
        <w:t>я целей применения настоящего раздела Заказчик утверждает на основании Общероссийского классификатора продукции по видам экономической деятельности (ОКПД 2)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bookmarkEnd w:id="3830"/>
      <w:r w:rsidRPr="007E2EF7">
        <w:rPr>
          <w:color w:val="000000" w:themeColor="text1"/>
          <w:sz w:val="28"/>
          <w:szCs w:val="28"/>
        </w:rPr>
        <w:t xml:space="preserve"> </w:t>
      </w:r>
    </w:p>
    <w:p w:rsidR="006557CD" w:rsidRPr="007E2EF7" w:rsidRDefault="006557CD">
      <w:pPr>
        <w:shd w:val="clear" w:color="auto" w:fill="FFFFFF"/>
        <w:tabs>
          <w:tab w:val="left" w:pos="0"/>
          <w:tab w:val="left" w:pos="1701"/>
        </w:tabs>
        <w:spacing w:before="120" w:after="0" w:line="240" w:lineRule="auto"/>
        <w:ind w:firstLine="709"/>
        <w:jc w:val="both"/>
        <w:rPr>
          <w:rFonts w:ascii="Times New Roman" w:hAnsi="Times New Roman" w:cs="Times New Roman"/>
          <w:color w:val="000000" w:themeColor="text1"/>
          <w:sz w:val="28"/>
          <w:szCs w:val="28"/>
        </w:rPr>
      </w:pPr>
      <w:r w:rsidRPr="007E2EF7">
        <w:rPr>
          <w:rFonts w:ascii="Times New Roman" w:hAnsi="Times New Roman" w:cs="Times New Roman"/>
          <w:color w:val="000000" w:themeColor="text1"/>
          <w:sz w:val="28"/>
          <w:szCs w:val="28"/>
        </w:rPr>
        <w:t>Перечень товаров, работ, услуг, закупки которых осуществляются Заказчиком у субъектов малого и среднего предпринимательства, размещается Заказчиком в единой информационной системе, а также на сайте Заказчика.</w:t>
      </w:r>
    </w:p>
    <w:p w:rsidR="006557CD" w:rsidRPr="007E2EF7" w:rsidRDefault="006557CD">
      <w:pPr>
        <w:shd w:val="clear" w:color="auto" w:fill="FFFFFF"/>
        <w:tabs>
          <w:tab w:val="left" w:pos="0"/>
          <w:tab w:val="left" w:pos="1701"/>
        </w:tabs>
        <w:spacing w:before="120" w:after="0" w:line="240" w:lineRule="auto"/>
        <w:ind w:firstLine="709"/>
        <w:jc w:val="both"/>
        <w:rPr>
          <w:rFonts w:ascii="Times New Roman" w:hAnsi="Times New Roman" w:cs="Times New Roman"/>
          <w:color w:val="000000" w:themeColor="text1"/>
          <w:sz w:val="28"/>
          <w:szCs w:val="28"/>
        </w:rPr>
      </w:pPr>
      <w:r w:rsidRPr="007E2EF7">
        <w:rPr>
          <w:rFonts w:ascii="Times New Roman" w:hAnsi="Times New Roman" w:cs="Times New Roman"/>
          <w:color w:val="000000" w:themeColor="text1"/>
          <w:sz w:val="28"/>
          <w:szCs w:val="28"/>
        </w:rPr>
        <w:t>Формирование и утверждение перечня товаров, работ, услуг, закупки которых осуществляются ПАО «Газпром» у субъектов малого и среднего предпринимательства, изменений и дополнений к нему, осуществляется Департаментом.</w:t>
      </w:r>
    </w:p>
    <w:p w:rsidR="006557CD" w:rsidRPr="007E2EF7" w:rsidRDefault="006557CD" w:rsidP="005E114C">
      <w:pPr>
        <w:pStyle w:val="27"/>
        <w:numPr>
          <w:ilvl w:val="1"/>
          <w:numId w:val="419"/>
        </w:numPr>
        <w:shd w:val="clear" w:color="auto" w:fill="FFFFFF"/>
        <w:spacing w:before="120" w:after="0"/>
        <w:ind w:left="0" w:firstLine="709"/>
        <w:jc w:val="both"/>
        <w:rPr>
          <w:color w:val="000000" w:themeColor="text1"/>
          <w:sz w:val="28"/>
          <w:szCs w:val="28"/>
        </w:rPr>
      </w:pPr>
      <w:bookmarkStart w:id="3831" w:name="Пункт_18_4"/>
      <w:bookmarkStart w:id="3832" w:name="_Ref436306043"/>
      <w:r w:rsidRPr="007E2EF7">
        <w:rPr>
          <w:color w:val="000000" w:themeColor="text1"/>
          <w:sz w:val="28"/>
          <w:szCs w:val="28"/>
        </w:rPr>
        <w:t>Зак</w:t>
      </w:r>
      <w:bookmarkEnd w:id="3831"/>
      <w:r w:rsidRPr="007E2EF7">
        <w:rPr>
          <w:color w:val="000000" w:themeColor="text1"/>
          <w:sz w:val="28"/>
          <w:szCs w:val="28"/>
        </w:rPr>
        <w:t>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не превышает размера, установленного в пункте 18 Положения об особенностях участия субъектов малого и среднего предпринимательства в</w:t>
      </w:r>
      <w:r w:rsidR="00331D08" w:rsidRPr="007E2EF7">
        <w:rPr>
          <w:color w:val="000000" w:themeColor="text1"/>
          <w:sz w:val="28"/>
          <w:szCs w:val="28"/>
        </w:rPr>
        <w:t> </w:t>
      </w:r>
      <w:r w:rsidRPr="007E2EF7">
        <w:rPr>
          <w:color w:val="000000" w:themeColor="text1"/>
          <w:sz w:val="28"/>
          <w:szCs w:val="28"/>
        </w:rPr>
        <w:t xml:space="preserve">закупках товаров, работ, услуг отдельными видами юридических лиц, годовом объеме </w:t>
      </w:r>
      <w:r w:rsidRPr="007E2EF7">
        <w:rPr>
          <w:color w:val="000000" w:themeColor="text1"/>
          <w:sz w:val="28"/>
          <w:szCs w:val="28"/>
        </w:rPr>
        <w:lastRenderedPageBreak/>
        <w:t>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w:t>
      </w:r>
      <w:r w:rsidR="00331D08" w:rsidRPr="007E2EF7">
        <w:rPr>
          <w:color w:val="000000" w:themeColor="text1"/>
          <w:sz w:val="28"/>
          <w:szCs w:val="28"/>
        </w:rPr>
        <w:t> </w:t>
      </w:r>
      <w:r w:rsidRPr="007E2EF7">
        <w:rPr>
          <w:color w:val="000000" w:themeColor="text1"/>
          <w:sz w:val="28"/>
          <w:szCs w:val="28"/>
        </w:rPr>
        <w:t>перечень, указанный в пункте</w:t>
      </w:r>
      <w:r w:rsidR="00C20B45" w:rsidRPr="007E2EF7">
        <w:rPr>
          <w:color w:val="000000" w:themeColor="text1"/>
          <w:sz w:val="28"/>
          <w:szCs w:val="28"/>
        </w:rPr>
        <w:t xml:space="preserve"> </w:t>
      </w:r>
      <w:hyperlink w:anchor="Пункт_18_3" w:history="1">
        <w:r w:rsidR="00C20B45" w:rsidRPr="007E2EF7">
          <w:rPr>
            <w:rStyle w:val="ae"/>
            <w:color w:val="000000" w:themeColor="text1"/>
            <w:sz w:val="28"/>
            <w:szCs w:val="28"/>
            <w:u w:val="none"/>
          </w:rPr>
          <w:t>1</w:t>
        </w:r>
        <w:r w:rsidR="00852442" w:rsidRPr="007E2EF7">
          <w:rPr>
            <w:rStyle w:val="ae"/>
            <w:color w:val="000000" w:themeColor="text1"/>
            <w:sz w:val="28"/>
            <w:szCs w:val="28"/>
            <w:u w:val="none"/>
          </w:rPr>
          <w:t>8</w:t>
        </w:r>
        <w:r w:rsidR="00C20B45" w:rsidRPr="007E2EF7">
          <w:rPr>
            <w:rStyle w:val="ae"/>
            <w:color w:val="000000" w:themeColor="text1"/>
            <w:sz w:val="28"/>
            <w:szCs w:val="28"/>
            <w:u w:val="none"/>
          </w:rPr>
          <w:t>.3</w:t>
        </w:r>
      </w:hyperlink>
      <w:r w:rsidRPr="007E2EF7">
        <w:rPr>
          <w:color w:val="000000" w:themeColor="text1"/>
          <w:sz w:val="28"/>
          <w:szCs w:val="28"/>
        </w:rPr>
        <w:t>.</w:t>
      </w:r>
      <w:bookmarkEnd w:id="3832"/>
    </w:p>
    <w:p w:rsidR="006557CD" w:rsidRPr="007E2EF7" w:rsidRDefault="006557CD" w:rsidP="005E114C">
      <w:pPr>
        <w:pStyle w:val="27"/>
        <w:numPr>
          <w:ilvl w:val="1"/>
          <w:numId w:val="419"/>
        </w:numPr>
        <w:shd w:val="clear" w:color="auto" w:fill="FFFFFF"/>
        <w:spacing w:before="120" w:after="0"/>
        <w:ind w:left="0" w:firstLine="709"/>
        <w:jc w:val="both"/>
        <w:rPr>
          <w:color w:val="000000" w:themeColor="text1"/>
          <w:sz w:val="28"/>
          <w:szCs w:val="28"/>
        </w:rPr>
      </w:pPr>
      <w:bookmarkStart w:id="3833" w:name="Пункт_18_5"/>
      <w:bookmarkStart w:id="3834" w:name="_Ref436306073"/>
      <w:r w:rsidRPr="007E2EF7">
        <w:rPr>
          <w:color w:val="000000" w:themeColor="text1"/>
          <w:sz w:val="28"/>
          <w:szCs w:val="28"/>
        </w:rPr>
        <w:t>Зак</w:t>
      </w:r>
      <w:bookmarkEnd w:id="3833"/>
      <w:r w:rsidRPr="007E2EF7">
        <w:rPr>
          <w:color w:val="000000" w:themeColor="text1"/>
          <w:sz w:val="28"/>
          <w:szCs w:val="28"/>
        </w:rPr>
        <w:t>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соответствует размеру, установленному в пункте 19</w:t>
      </w:r>
      <w:r w:rsidR="00C20B45" w:rsidRPr="007E2EF7">
        <w:rPr>
          <w:color w:val="000000" w:themeColor="text1"/>
          <w:sz w:val="28"/>
          <w:szCs w:val="28"/>
        </w:rPr>
        <w:t xml:space="preserve"> </w:t>
      </w:r>
      <w:r w:rsidRPr="007E2EF7">
        <w:rPr>
          <w:color w:val="000000" w:themeColor="text1"/>
          <w:sz w:val="28"/>
          <w:szCs w:val="28"/>
        </w:rPr>
        <w:t>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w:t>
      </w:r>
      <w:r w:rsidR="00331D08" w:rsidRPr="007E2EF7">
        <w:rPr>
          <w:color w:val="000000" w:themeColor="text1"/>
          <w:sz w:val="28"/>
          <w:szCs w:val="28"/>
        </w:rPr>
        <w:t> </w:t>
      </w:r>
      <w:r w:rsidRPr="007E2EF7">
        <w:rPr>
          <w:color w:val="000000" w:themeColor="text1"/>
          <w:sz w:val="28"/>
          <w:szCs w:val="28"/>
        </w:rPr>
        <w:t xml:space="preserve">перечень, указанный в пункте </w:t>
      </w:r>
      <w:hyperlink w:anchor="Пункт_18_3" w:history="1">
        <w:r w:rsidR="00C20B45" w:rsidRPr="007E2EF7">
          <w:rPr>
            <w:rStyle w:val="ae"/>
            <w:color w:val="000000" w:themeColor="text1"/>
            <w:sz w:val="28"/>
            <w:szCs w:val="28"/>
            <w:u w:val="none"/>
          </w:rPr>
          <w:t>1</w:t>
        </w:r>
        <w:r w:rsidR="00282DA5" w:rsidRPr="007E2EF7">
          <w:rPr>
            <w:rStyle w:val="ae"/>
            <w:color w:val="000000" w:themeColor="text1"/>
            <w:sz w:val="28"/>
            <w:szCs w:val="28"/>
            <w:u w:val="none"/>
          </w:rPr>
          <w:t>8</w:t>
        </w:r>
        <w:r w:rsidR="00C20B45" w:rsidRPr="007E2EF7">
          <w:rPr>
            <w:rStyle w:val="ae"/>
            <w:color w:val="000000" w:themeColor="text1"/>
            <w:sz w:val="28"/>
            <w:szCs w:val="28"/>
            <w:u w:val="none"/>
          </w:rPr>
          <w:t>.3</w:t>
        </w:r>
      </w:hyperlink>
      <w:r w:rsidRPr="007E2EF7">
        <w:rPr>
          <w:color w:val="000000" w:themeColor="text1"/>
          <w:sz w:val="28"/>
          <w:szCs w:val="28"/>
        </w:rPr>
        <w:t>.</w:t>
      </w:r>
      <w:bookmarkEnd w:id="3834"/>
    </w:p>
    <w:p w:rsidR="006557CD" w:rsidRPr="007E2EF7" w:rsidRDefault="006557CD">
      <w:pPr>
        <w:pStyle w:val="27"/>
        <w:numPr>
          <w:ilvl w:val="1"/>
          <w:numId w:val="419"/>
        </w:numPr>
        <w:shd w:val="clear" w:color="auto" w:fill="FFFFFF"/>
        <w:spacing w:before="120" w:after="0"/>
        <w:ind w:left="-11" w:firstLine="709"/>
        <w:jc w:val="both"/>
        <w:rPr>
          <w:color w:val="000000" w:themeColor="text1"/>
          <w:sz w:val="28"/>
          <w:szCs w:val="28"/>
        </w:rPr>
      </w:pPr>
      <w:r w:rsidRPr="007E2EF7">
        <w:rPr>
          <w:color w:val="000000" w:themeColor="text1"/>
          <w:sz w:val="28"/>
          <w:szCs w:val="28"/>
        </w:rPr>
        <w:t>При осуществлении закупки товаров, работ, услуг у субъектов малого и среднего предпринимательства в соответствии с пунктом</w:t>
      </w:r>
      <w:r w:rsidR="00C20B45" w:rsidRPr="007E2EF7">
        <w:rPr>
          <w:color w:val="000000" w:themeColor="text1"/>
          <w:sz w:val="28"/>
          <w:szCs w:val="28"/>
        </w:rPr>
        <w:t xml:space="preserve"> </w:t>
      </w:r>
      <w:hyperlink w:anchor="Пункт_18_4" w:history="1">
        <w:r w:rsidR="00C20B45" w:rsidRPr="007E2EF7">
          <w:rPr>
            <w:rStyle w:val="ae"/>
            <w:color w:val="000000" w:themeColor="text1"/>
            <w:sz w:val="28"/>
            <w:szCs w:val="28"/>
            <w:u w:val="none"/>
          </w:rPr>
          <w:t>1</w:t>
        </w:r>
        <w:r w:rsidR="006049D0" w:rsidRPr="007E2EF7">
          <w:rPr>
            <w:rStyle w:val="ae"/>
            <w:color w:val="000000" w:themeColor="text1"/>
            <w:sz w:val="28"/>
            <w:szCs w:val="28"/>
            <w:u w:val="none"/>
          </w:rPr>
          <w:t>8</w:t>
        </w:r>
        <w:r w:rsidR="00C20B45" w:rsidRPr="007E2EF7">
          <w:rPr>
            <w:rStyle w:val="ae"/>
            <w:color w:val="000000" w:themeColor="text1"/>
            <w:sz w:val="28"/>
            <w:szCs w:val="28"/>
            <w:u w:val="none"/>
          </w:rPr>
          <w:t>.4</w:t>
        </w:r>
      </w:hyperlink>
      <w:r w:rsidR="00C20B45" w:rsidRPr="007E2EF7">
        <w:rPr>
          <w:color w:val="000000" w:themeColor="text1"/>
          <w:sz w:val="28"/>
          <w:szCs w:val="28"/>
        </w:rPr>
        <w:t xml:space="preserve"> и</w:t>
      </w:r>
      <w:r w:rsidRPr="007E2EF7">
        <w:rPr>
          <w:color w:val="000000" w:themeColor="text1"/>
          <w:sz w:val="28"/>
          <w:szCs w:val="28"/>
        </w:rPr>
        <w:t>ли пунктом</w:t>
      </w:r>
      <w:r w:rsidR="00C20B45" w:rsidRPr="007E2EF7">
        <w:rPr>
          <w:color w:val="000000" w:themeColor="text1"/>
          <w:sz w:val="28"/>
          <w:szCs w:val="28"/>
        </w:rPr>
        <w:t xml:space="preserve"> </w:t>
      </w:r>
      <w:hyperlink w:anchor="Пункт_18_5" w:history="1">
        <w:r w:rsidR="00C20B45" w:rsidRPr="007E2EF7">
          <w:rPr>
            <w:rStyle w:val="ae"/>
            <w:color w:val="000000" w:themeColor="text1"/>
            <w:sz w:val="28"/>
            <w:szCs w:val="28"/>
            <w:u w:val="none"/>
          </w:rPr>
          <w:t>1</w:t>
        </w:r>
        <w:r w:rsidR="006049D0" w:rsidRPr="007E2EF7">
          <w:rPr>
            <w:rStyle w:val="ae"/>
            <w:color w:val="000000" w:themeColor="text1"/>
            <w:sz w:val="28"/>
            <w:szCs w:val="28"/>
            <w:u w:val="none"/>
          </w:rPr>
          <w:t>8</w:t>
        </w:r>
        <w:r w:rsidR="00C20B45" w:rsidRPr="007E2EF7">
          <w:rPr>
            <w:rStyle w:val="ae"/>
            <w:color w:val="000000" w:themeColor="text1"/>
            <w:sz w:val="28"/>
            <w:szCs w:val="28"/>
            <w:u w:val="none"/>
          </w:rPr>
          <w:t>.5</w:t>
        </w:r>
      </w:hyperlink>
      <w:r w:rsidR="00C20B45" w:rsidRPr="007E2EF7">
        <w:rPr>
          <w:color w:val="000000" w:themeColor="text1"/>
          <w:sz w:val="28"/>
          <w:szCs w:val="28"/>
        </w:rPr>
        <w:t xml:space="preserve"> </w:t>
      </w:r>
      <w:r w:rsidRPr="007E2EF7">
        <w:rPr>
          <w:color w:val="000000" w:themeColor="text1"/>
          <w:sz w:val="28"/>
          <w:szCs w:val="28"/>
        </w:rPr>
        <w:t xml:space="preserve">в извещении и документации о закупке указывается, что участниками такой закупки могут быть только субъекты малого и среднего предпринимательства. Конкурентные закупки осуществляются в соответствии с разделами </w:t>
      </w:r>
      <w:hyperlink w:anchor="Раздел_7" w:history="1">
        <w:r w:rsidR="00560333" w:rsidRPr="007E2EF7">
          <w:rPr>
            <w:rStyle w:val="ae"/>
            <w:color w:val="000000" w:themeColor="text1"/>
            <w:sz w:val="28"/>
            <w:szCs w:val="28"/>
            <w:u w:val="none"/>
          </w:rPr>
          <w:t>7</w:t>
        </w:r>
      </w:hyperlink>
      <w:r w:rsidRPr="007E2EF7">
        <w:rPr>
          <w:color w:val="000000" w:themeColor="text1"/>
          <w:sz w:val="28"/>
          <w:szCs w:val="28"/>
        </w:rPr>
        <w:t xml:space="preserve"> и </w:t>
      </w:r>
      <w:hyperlink w:anchor="Раздел_8" w:history="1">
        <w:r w:rsidR="00560333" w:rsidRPr="007E2EF7">
          <w:rPr>
            <w:rStyle w:val="ae"/>
            <w:color w:val="000000" w:themeColor="text1"/>
            <w:sz w:val="28"/>
            <w:szCs w:val="28"/>
            <w:u w:val="none"/>
          </w:rPr>
          <w:t>8</w:t>
        </w:r>
      </w:hyperlink>
      <w:r w:rsidRPr="007E2EF7">
        <w:rPr>
          <w:color w:val="000000" w:themeColor="text1"/>
          <w:sz w:val="28"/>
          <w:szCs w:val="28"/>
        </w:rPr>
        <w:t xml:space="preserve">, а также с учетом </w:t>
      </w:r>
      <w:r w:rsidR="00817276" w:rsidRPr="007E2EF7">
        <w:rPr>
          <w:color w:val="000000" w:themeColor="text1"/>
          <w:sz w:val="28"/>
          <w:szCs w:val="28"/>
        </w:rPr>
        <w:t>особенностей, установленных в отношении каждого способа закупки</w:t>
      </w:r>
      <w:r w:rsidRPr="007E2EF7">
        <w:rPr>
          <w:color w:val="000000" w:themeColor="text1"/>
          <w:sz w:val="28"/>
          <w:szCs w:val="28"/>
        </w:rPr>
        <w:t>.</w:t>
      </w:r>
    </w:p>
    <w:p w:rsidR="006557CD" w:rsidRPr="007E2EF7" w:rsidRDefault="00C00341" w:rsidP="005E114C">
      <w:pPr>
        <w:pStyle w:val="27"/>
        <w:numPr>
          <w:ilvl w:val="1"/>
          <w:numId w:val="419"/>
        </w:numPr>
        <w:shd w:val="clear" w:color="auto" w:fill="FFFFFF"/>
        <w:spacing w:before="120" w:after="0"/>
        <w:ind w:left="0" w:firstLine="709"/>
        <w:jc w:val="both"/>
        <w:rPr>
          <w:color w:val="000000" w:themeColor="text1"/>
          <w:sz w:val="28"/>
          <w:szCs w:val="28"/>
        </w:rPr>
      </w:pPr>
      <w:bookmarkStart w:id="3835" w:name="Пункт_18_7"/>
      <w:bookmarkStart w:id="3836" w:name="_Ref436306434"/>
      <w:ins w:id="3837" w:author="Алексеев Александр Владимирович" w:date="2022-01-20T17:10:00Z">
        <w:r w:rsidRPr="003071E0">
          <w:rPr>
            <w:sz w:val="28"/>
            <w:szCs w:val="28"/>
          </w:rPr>
          <w:t xml:space="preserve">Подтверждением принадлежности участника закупки, проводимой с особенностями, предусмотренными разделом 18, к субъектам малого и среднего предпринимательства является наличие информации о таком </w:t>
        </w:r>
        <w:r w:rsidRPr="003071E0">
          <w:rPr>
            <w:sz w:val="28"/>
            <w:szCs w:val="28"/>
          </w:rPr>
          <w:lastRenderedPageBreak/>
          <w:t>участнике в едином реестре субъектов малого и среднего предпринимательства, ведение которого осуществляется в соответствии с Федеральным законом</w:t>
        </w:r>
        <w:r w:rsidRPr="003071E0">
          <w:rPr>
            <w:sz w:val="28"/>
            <w:szCs w:val="28"/>
          </w:rPr>
          <w:br/>
          <w:t>от 24 июля 2007</w:t>
        </w:r>
        <w:r>
          <w:rPr>
            <w:sz w:val="28"/>
            <w:szCs w:val="28"/>
          </w:rPr>
          <w:t> </w:t>
        </w:r>
        <w:r w:rsidRPr="003071E0">
          <w:rPr>
            <w:sz w:val="28"/>
            <w:szCs w:val="28"/>
          </w:rPr>
          <w:t>г. №</w:t>
        </w:r>
        <w:r>
          <w:rPr>
            <w:sz w:val="28"/>
            <w:szCs w:val="28"/>
          </w:rPr>
          <w:t> </w:t>
        </w:r>
        <w:r w:rsidRPr="003071E0">
          <w:rPr>
            <w:sz w:val="28"/>
            <w:szCs w:val="28"/>
          </w:rPr>
          <w:t>209-ФЗ «О развитии малого и среднего предпринимательства в Российской Федерации» (далее – единый реестр субъектов малого и среднего предпринимательства)</w:t>
        </w:r>
      </w:ins>
      <w:del w:id="3838" w:author="Алексеев Александр Владимирович" w:date="2022-01-20T17:10:00Z">
        <w:r w:rsidR="006557CD" w:rsidRPr="007E2EF7" w:rsidDel="00C00341">
          <w:rPr>
            <w:color w:val="000000" w:themeColor="text1"/>
            <w:sz w:val="28"/>
            <w:szCs w:val="28"/>
          </w:rPr>
          <w:delText>Суб</w:delText>
        </w:r>
        <w:bookmarkEnd w:id="3835"/>
        <w:r w:rsidR="006557CD" w:rsidRPr="007E2EF7" w:rsidDel="00C00341">
          <w:rPr>
            <w:color w:val="000000" w:themeColor="text1"/>
            <w:sz w:val="28"/>
            <w:szCs w:val="28"/>
          </w:rPr>
          <w:delText xml:space="preserve">ъекты малого и среднего предпринимательства обязаны декларировать в заявках на участие в закупках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 июля 2007 г.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 июля 2007 г. № 209-ФЗ «О развитии малого и среднего предпринимательства в Российской Федерации» (далее – Декларация), 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утвержденному постановлением Правительства Российской Федерации от 11 декабря 2014 г. № 1352 </w:delText>
        </w:r>
        <w:r w:rsidR="006557CD" w:rsidRPr="007E2EF7" w:rsidDel="00C00341">
          <w:rPr>
            <w:color w:val="000000" w:themeColor="text1"/>
            <w:sz w:val="28"/>
            <w:szCs w:val="28"/>
          </w:rPr>
          <w:br/>
          <w:delText>«Об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 июля 2007 года № 209-ФЗ «О развитии малого и среднего предпринимательства в Российской Федерации», в едином реестре субъектов малого и среднего предпринимательства</w:delText>
        </w:r>
      </w:del>
      <w:r w:rsidR="006557CD" w:rsidRPr="007E2EF7">
        <w:rPr>
          <w:color w:val="000000" w:themeColor="text1"/>
          <w:sz w:val="28"/>
          <w:szCs w:val="28"/>
        </w:rPr>
        <w:t>.</w:t>
      </w:r>
    </w:p>
    <w:p w:rsidR="006557CD" w:rsidRPr="007E2EF7" w:rsidDel="00C00341" w:rsidRDefault="006557CD">
      <w:pPr>
        <w:spacing w:before="120" w:after="0" w:line="240" w:lineRule="auto"/>
        <w:ind w:firstLine="709"/>
        <w:jc w:val="both"/>
        <w:rPr>
          <w:del w:id="3839" w:author="Алексеев Александр Владимирович" w:date="2022-01-20T17:10:00Z"/>
          <w:rFonts w:ascii="Times New Roman" w:hAnsi="Times New Roman" w:cs="Times New Roman"/>
          <w:color w:val="000000" w:themeColor="text1"/>
          <w:sz w:val="28"/>
          <w:szCs w:val="28"/>
        </w:rPr>
      </w:pPr>
      <w:del w:id="3840" w:author="Алексеев Александр Владимирович" w:date="2022-01-20T17:10:00Z">
        <w:r w:rsidRPr="007E2EF7" w:rsidDel="00C00341">
          <w:rPr>
            <w:rFonts w:ascii="Times New Roman" w:hAnsi="Times New Roman" w:cs="Times New Roman"/>
            <w:color w:val="000000" w:themeColor="text1"/>
            <w:sz w:val="28"/>
            <w:szCs w:val="28"/>
          </w:rPr>
          <w:delText>При осуществлении закупки в электронной форме сведения из единого реестра субъектов малого и среднего предпринимательства или Декларация включаются в состав заявки на участие в закупке в форме электронного документа.</w:delText>
        </w:r>
        <w:bookmarkEnd w:id="3836"/>
      </w:del>
    </w:p>
    <w:p w:rsidR="006557CD" w:rsidRPr="007E2EF7" w:rsidDel="00C00341" w:rsidRDefault="006557CD" w:rsidP="005E114C">
      <w:pPr>
        <w:pStyle w:val="27"/>
        <w:numPr>
          <w:ilvl w:val="1"/>
          <w:numId w:val="419"/>
        </w:numPr>
        <w:shd w:val="clear" w:color="auto" w:fill="FFFFFF"/>
        <w:spacing w:before="120" w:after="0"/>
        <w:ind w:left="0" w:firstLine="709"/>
        <w:jc w:val="both"/>
        <w:rPr>
          <w:del w:id="3841" w:author="Алексеев Александр Владимирович" w:date="2022-01-20T17:10:00Z"/>
          <w:color w:val="000000" w:themeColor="text1"/>
          <w:sz w:val="28"/>
          <w:szCs w:val="28"/>
        </w:rPr>
      </w:pPr>
      <w:del w:id="3842" w:author="Алексеев Александр Владимирович" w:date="2022-01-20T17:10:00Z">
        <w:r w:rsidRPr="007E2EF7" w:rsidDel="00C00341">
          <w:rPr>
            <w:color w:val="000000" w:themeColor="text1"/>
            <w:sz w:val="28"/>
            <w:szCs w:val="28"/>
          </w:rPr>
          <w:delText>При осуществлении закупки, участниками которой могут быть любые лица, в том числе субъекты малого и среднего предпринимательства, Заказчик вправе:</w:delText>
        </w:r>
      </w:del>
      <w:ins w:id="3843" w:author="Алексеев Александр Владимирович" w:date="2022-01-20T17:10:00Z">
        <w:r w:rsidR="00C00341">
          <w:rPr>
            <w:color w:val="000000" w:themeColor="text1"/>
            <w:sz w:val="28"/>
            <w:szCs w:val="28"/>
          </w:rPr>
          <w:t>Исключен.</w:t>
        </w:r>
      </w:ins>
    </w:p>
    <w:p w:rsidR="006557CD" w:rsidRPr="00C00341" w:rsidDel="00C00341" w:rsidRDefault="006557CD">
      <w:pPr>
        <w:pStyle w:val="27"/>
        <w:numPr>
          <w:ilvl w:val="1"/>
          <w:numId w:val="419"/>
        </w:numPr>
        <w:shd w:val="clear" w:color="auto" w:fill="FFFFFF"/>
        <w:spacing w:before="120" w:after="0"/>
        <w:ind w:left="0" w:firstLine="709"/>
        <w:jc w:val="both"/>
        <w:rPr>
          <w:del w:id="3844" w:author="Алексеев Александр Владимирович" w:date="2022-01-20T17:10:00Z"/>
          <w:color w:val="000000" w:themeColor="text1"/>
          <w:sz w:val="28"/>
          <w:szCs w:val="28"/>
          <w:rPrChange w:id="3845" w:author="Алексеев Александр Владимирович" w:date="2022-01-20T17:10:00Z">
            <w:rPr>
              <w:del w:id="3846" w:author="Алексеев Александр Владимирович" w:date="2022-01-20T17:10:00Z"/>
            </w:rPr>
          </w:rPrChange>
        </w:rPr>
        <w:pPrChange w:id="3847" w:author="Алексеев Александр Владимирович" w:date="2022-01-20T17:10:00Z">
          <w:pPr>
            <w:spacing w:before="120" w:after="0" w:line="240" w:lineRule="auto"/>
            <w:ind w:firstLine="709"/>
            <w:jc w:val="both"/>
          </w:pPr>
        </w:pPrChange>
      </w:pPr>
      <w:del w:id="3848" w:author="Алексеев Александр Владимирович" w:date="2022-01-20T17:10:00Z">
        <w:r w:rsidRPr="00C00341" w:rsidDel="00C00341">
          <w:rPr>
            <w:color w:val="000000" w:themeColor="text1"/>
            <w:sz w:val="28"/>
            <w:szCs w:val="28"/>
            <w:rPrChange w:id="3849" w:author="Алексеев Александр Владимирович" w:date="2022-01-20T17:10:00Z">
              <w:rPr/>
            </w:rPrChange>
          </w:rPr>
          <w:delText xml:space="preserve">установить требование к субъектам малого и среднего предпринимательства, являющимся участниками такой закупки, о включении Декларации в случае, предусмотренном пунктом </w:delText>
        </w:r>
        <w:r w:rsidR="00AA45A7" w:rsidRPr="00C00341" w:rsidDel="00C00341">
          <w:rPr>
            <w:rStyle w:val="ae"/>
            <w:color w:val="000000" w:themeColor="text1"/>
            <w:sz w:val="28"/>
            <w:szCs w:val="28"/>
            <w:u w:val="none"/>
          </w:rPr>
          <w:fldChar w:fldCharType="begin"/>
        </w:r>
        <w:r w:rsidR="00AA45A7" w:rsidRPr="00C00341" w:rsidDel="00C00341">
          <w:rPr>
            <w:rStyle w:val="ae"/>
            <w:color w:val="000000" w:themeColor="text1"/>
            <w:sz w:val="28"/>
            <w:szCs w:val="28"/>
            <w:u w:val="none"/>
          </w:rPr>
          <w:delInstrText xml:space="preserve"> HYPERLINK \l "Пункт_18_7" </w:delInstrText>
        </w:r>
        <w:r w:rsidR="00AA45A7" w:rsidRPr="00C00341" w:rsidDel="00C00341">
          <w:rPr>
            <w:rStyle w:val="ae"/>
            <w:color w:val="000000" w:themeColor="text1"/>
            <w:sz w:val="28"/>
            <w:szCs w:val="28"/>
            <w:u w:val="none"/>
          </w:rPr>
          <w:fldChar w:fldCharType="separate"/>
        </w:r>
        <w:r w:rsidRPr="00C00341" w:rsidDel="00C00341">
          <w:rPr>
            <w:rStyle w:val="ae"/>
            <w:color w:val="000000" w:themeColor="text1"/>
            <w:sz w:val="28"/>
            <w:szCs w:val="28"/>
            <w:u w:val="none"/>
          </w:rPr>
          <w:delText>1</w:delText>
        </w:r>
        <w:r w:rsidR="006049D0" w:rsidRPr="00C00341" w:rsidDel="00C00341">
          <w:rPr>
            <w:rStyle w:val="ae"/>
            <w:color w:val="000000" w:themeColor="text1"/>
            <w:sz w:val="28"/>
            <w:szCs w:val="28"/>
            <w:u w:val="none"/>
          </w:rPr>
          <w:delText>8</w:delText>
        </w:r>
        <w:r w:rsidRPr="00C00341" w:rsidDel="00C00341">
          <w:rPr>
            <w:rStyle w:val="ae"/>
            <w:color w:val="000000" w:themeColor="text1"/>
            <w:sz w:val="28"/>
            <w:szCs w:val="28"/>
            <w:u w:val="none"/>
          </w:rPr>
          <w:delText>.</w:delText>
        </w:r>
        <w:r w:rsidR="00C20B45" w:rsidRPr="00C00341" w:rsidDel="00C00341">
          <w:rPr>
            <w:rStyle w:val="ae"/>
            <w:color w:val="000000" w:themeColor="text1"/>
            <w:sz w:val="28"/>
            <w:szCs w:val="28"/>
            <w:u w:val="none"/>
          </w:rPr>
          <w:delText>7</w:delText>
        </w:r>
        <w:r w:rsidR="00AA45A7" w:rsidRPr="00C00341" w:rsidDel="00C00341">
          <w:rPr>
            <w:rStyle w:val="ae"/>
            <w:color w:val="000000" w:themeColor="text1"/>
            <w:sz w:val="28"/>
            <w:szCs w:val="28"/>
            <w:u w:val="none"/>
          </w:rPr>
          <w:fldChar w:fldCharType="end"/>
        </w:r>
        <w:r w:rsidRPr="00C00341" w:rsidDel="00C00341">
          <w:rPr>
            <w:color w:val="000000" w:themeColor="text1"/>
            <w:sz w:val="28"/>
            <w:szCs w:val="28"/>
            <w:rPrChange w:id="3850" w:author="Алексеев Александр Владимирович" w:date="2022-01-20T17:10:00Z">
              <w:rPr/>
            </w:rPrChange>
          </w:rPr>
          <w:delText>, или сведений из единого реестра субъектов малого и среднего предпринимательства в состав заявки на участие в закупке;</w:delText>
        </w:r>
      </w:del>
    </w:p>
    <w:p w:rsidR="006557CD" w:rsidRPr="007E2EF7" w:rsidRDefault="006557CD">
      <w:pPr>
        <w:pStyle w:val="27"/>
        <w:numPr>
          <w:ilvl w:val="1"/>
          <w:numId w:val="419"/>
        </w:numPr>
        <w:shd w:val="clear" w:color="auto" w:fill="FFFFFF"/>
        <w:spacing w:before="120" w:after="0"/>
        <w:ind w:left="0" w:firstLine="709"/>
        <w:jc w:val="both"/>
        <w:pPrChange w:id="3851" w:author="Алексеев Александр Владимирович" w:date="2022-01-20T17:10:00Z">
          <w:pPr>
            <w:spacing w:before="120" w:after="0" w:line="240" w:lineRule="auto"/>
            <w:ind w:firstLine="709"/>
            <w:jc w:val="both"/>
          </w:pPr>
        </w:pPrChange>
      </w:pPr>
      <w:del w:id="3852" w:author="Алексеев Александр Владимирович" w:date="2022-01-20T17:10:00Z">
        <w:r w:rsidRPr="007E2EF7" w:rsidDel="00C00341">
          <w:delText>при заключении договора с участником такой закупки осуществить проверку соответствия этого участника закупки критериям, установленным статьей 4 Федерального закона от 24 июля 2007 г. № 209-ФЗ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 в том числе в случае, если требование, указанное в абзаце втором настоящего пункта, не было установлено.</w:delText>
        </w:r>
      </w:del>
    </w:p>
    <w:p w:rsidR="006557CD" w:rsidRPr="007E2EF7" w:rsidDel="00C00341" w:rsidRDefault="00C00341" w:rsidP="005E114C">
      <w:pPr>
        <w:pStyle w:val="27"/>
        <w:numPr>
          <w:ilvl w:val="1"/>
          <w:numId w:val="419"/>
        </w:numPr>
        <w:shd w:val="clear" w:color="auto" w:fill="FFFFFF"/>
        <w:spacing w:before="120" w:after="0"/>
        <w:ind w:left="0" w:firstLine="709"/>
        <w:jc w:val="both"/>
        <w:rPr>
          <w:del w:id="3853" w:author="Алексеев Александр Владимирович" w:date="2022-01-20T17:11:00Z"/>
          <w:color w:val="000000" w:themeColor="text1"/>
          <w:sz w:val="28"/>
          <w:szCs w:val="28"/>
        </w:rPr>
      </w:pPr>
      <w:ins w:id="3854" w:author="Алексеев Александр Владимирович" w:date="2022-01-20T17:11:00Z">
        <w:r w:rsidRPr="003071E0">
          <w:rPr>
            <w:sz w:val="28"/>
            <w:szCs w:val="28"/>
          </w:rPr>
          <w:t xml:space="preserve">При осуществлении закупок, участниками которых могут быть только субъекты малого и среднего предпринимательства, Заказчик принимает решение об отказе в допуске к участию в закупке участника закупки </w:t>
        </w:r>
        <w:r>
          <w:rPr>
            <w:sz w:val="28"/>
            <w:szCs w:val="28"/>
          </w:rPr>
          <w:br/>
        </w:r>
        <w:r w:rsidRPr="003071E0">
          <w:rPr>
            <w:sz w:val="28"/>
            <w:szCs w:val="28"/>
          </w:rPr>
          <w:t>или об</w:t>
        </w:r>
        <w:r>
          <w:rPr>
            <w:sz w:val="28"/>
            <w:szCs w:val="28"/>
          </w:rPr>
          <w:t xml:space="preserve"> </w:t>
        </w:r>
        <w:r w:rsidRPr="003071E0">
          <w:rPr>
            <w:sz w:val="28"/>
            <w:szCs w:val="28"/>
          </w:rPr>
          <w:t>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w:t>
        </w:r>
      </w:ins>
      <w:del w:id="3855" w:author="Алексеев Александр Владимирович" w:date="2022-01-20T17:11:00Z">
        <w:r w:rsidR="006557CD" w:rsidRPr="007E2EF7" w:rsidDel="00C00341">
          <w:rPr>
            <w:color w:val="000000" w:themeColor="text1"/>
            <w:sz w:val="28"/>
            <w:szCs w:val="28"/>
          </w:rPr>
          <w:delText>При осуществлении закупок, участниками которых могут быть только субъекты малого и среднего предпринимательства, Заказчик принимает решение об отказе в допуске к участию в закупке в отношении участника закупки или об отказе от заключения договора с участником закупки, являющимся единственным поставщиком (подрядчиком, исполнителем), в следующих случаях:</w:delText>
        </w:r>
      </w:del>
    </w:p>
    <w:p w:rsidR="006557CD" w:rsidRPr="00C00341" w:rsidDel="00C00341" w:rsidRDefault="006557CD">
      <w:pPr>
        <w:pStyle w:val="27"/>
        <w:numPr>
          <w:ilvl w:val="1"/>
          <w:numId w:val="419"/>
        </w:numPr>
        <w:shd w:val="clear" w:color="auto" w:fill="FFFFFF"/>
        <w:spacing w:before="120" w:after="0"/>
        <w:ind w:left="0" w:firstLine="709"/>
        <w:jc w:val="both"/>
        <w:rPr>
          <w:del w:id="3856" w:author="Алексеев Александр Владимирович" w:date="2022-01-20T17:11:00Z"/>
          <w:color w:val="000000" w:themeColor="text1"/>
          <w:sz w:val="28"/>
          <w:szCs w:val="28"/>
          <w:rPrChange w:id="3857" w:author="Алексеев Александр Владимирович" w:date="2022-01-20T17:11:00Z">
            <w:rPr>
              <w:del w:id="3858" w:author="Алексеев Александр Владимирович" w:date="2022-01-20T17:11:00Z"/>
            </w:rPr>
          </w:rPrChange>
        </w:rPr>
        <w:pPrChange w:id="3859" w:author="Алексеев Александр Владимирович" w:date="2022-01-20T17:11:00Z">
          <w:pPr>
            <w:spacing w:before="120" w:after="0" w:line="240" w:lineRule="auto"/>
            <w:ind w:firstLine="709"/>
            <w:jc w:val="both"/>
          </w:pPr>
        </w:pPrChange>
      </w:pPr>
      <w:del w:id="3860" w:author="Алексеев Александр Владимирович" w:date="2022-01-20T17:11:00Z">
        <w:r w:rsidRPr="00C00341" w:rsidDel="00C00341">
          <w:rPr>
            <w:color w:val="000000" w:themeColor="text1"/>
            <w:sz w:val="28"/>
            <w:szCs w:val="28"/>
            <w:rPrChange w:id="3861" w:author="Алексеев Александр Владимирович" w:date="2022-01-20T17:11:00Z">
              <w:rPr/>
            </w:rPrChange>
          </w:rPr>
          <w:delText>отсутствие сведений об участнике закупки в едином реестре субъектов малого и среднего предпринимательства или непредставление таким участником закупки Декларации;</w:delText>
        </w:r>
      </w:del>
    </w:p>
    <w:p w:rsidR="006557CD" w:rsidRPr="007E2EF7" w:rsidRDefault="006557CD">
      <w:pPr>
        <w:pStyle w:val="27"/>
        <w:numPr>
          <w:ilvl w:val="1"/>
          <w:numId w:val="419"/>
        </w:numPr>
        <w:shd w:val="clear" w:color="auto" w:fill="FFFFFF"/>
        <w:spacing w:before="120" w:after="0"/>
        <w:ind w:left="0" w:firstLine="709"/>
        <w:jc w:val="both"/>
        <w:pPrChange w:id="3862" w:author="Алексеев Александр Владимирович" w:date="2022-01-20T17:11:00Z">
          <w:pPr>
            <w:spacing w:before="120" w:after="0" w:line="240" w:lineRule="auto"/>
            <w:ind w:firstLine="709"/>
            <w:jc w:val="both"/>
          </w:pPr>
        </w:pPrChange>
      </w:pPr>
      <w:del w:id="3863" w:author="Алексеев Александр Владимирович" w:date="2022-01-20T17:11:00Z">
        <w:r w:rsidRPr="007E2EF7" w:rsidDel="00C00341">
          <w:delText>несоответствие сведений об участнике закупки, содержащихся в</w:delText>
        </w:r>
        <w:r w:rsidRPr="007E2EF7" w:rsidDel="00C00341">
          <w:rPr>
            <w:lang w:val="en-US"/>
          </w:rPr>
          <w:delText> </w:delText>
        </w:r>
        <w:r w:rsidRPr="007E2EF7" w:rsidDel="00C00341">
          <w:delText>Декларации, критериям отнесения к субъектам малого и среднего предпринимательства, установленным статьей 4 Федерального закона от 24 июля 2007 г. № 209-ФЗ «О развитии малого и среднего предпринимательства в Российской Федерации».</w:delText>
        </w:r>
      </w:del>
    </w:p>
    <w:p w:rsidR="006557CD" w:rsidRPr="007E2EF7" w:rsidRDefault="006557CD" w:rsidP="005E114C">
      <w:pPr>
        <w:pStyle w:val="27"/>
        <w:numPr>
          <w:ilvl w:val="1"/>
          <w:numId w:val="419"/>
        </w:numPr>
        <w:shd w:val="clear" w:color="auto" w:fill="FFFFFF"/>
        <w:spacing w:before="120" w:after="0"/>
        <w:ind w:left="0" w:firstLine="709"/>
        <w:jc w:val="both"/>
        <w:rPr>
          <w:color w:val="000000" w:themeColor="text1"/>
          <w:sz w:val="28"/>
          <w:szCs w:val="28"/>
        </w:rPr>
      </w:pPr>
      <w:del w:id="3864" w:author="Алексеев Александр Владимирович" w:date="2022-01-20T17:11:00Z">
        <w:r w:rsidRPr="007E2EF7" w:rsidDel="00C00341">
          <w:rPr>
            <w:color w:val="000000" w:themeColor="text1"/>
            <w:sz w:val="28"/>
            <w:szCs w:val="28"/>
          </w:rPr>
          <w:delText>При осуществлении закупок в соответствии с пунктом</w:delText>
        </w:r>
        <w:r w:rsidR="00C20B45" w:rsidRPr="007E2EF7" w:rsidDel="00C00341">
          <w:rPr>
            <w:color w:val="000000" w:themeColor="text1"/>
            <w:sz w:val="28"/>
            <w:szCs w:val="28"/>
          </w:rPr>
          <w:delText xml:space="preserve"> </w:delText>
        </w:r>
        <w:r w:rsidR="00AA45A7" w:rsidDel="00C00341">
          <w:rPr>
            <w:rStyle w:val="ae"/>
            <w:color w:val="000000" w:themeColor="text1"/>
            <w:sz w:val="28"/>
            <w:szCs w:val="28"/>
            <w:u w:val="none"/>
          </w:rPr>
          <w:fldChar w:fldCharType="begin"/>
        </w:r>
        <w:r w:rsidR="00AA45A7" w:rsidDel="00C00341">
          <w:rPr>
            <w:rStyle w:val="ae"/>
            <w:color w:val="000000" w:themeColor="text1"/>
            <w:sz w:val="28"/>
            <w:szCs w:val="28"/>
            <w:u w:val="none"/>
          </w:rPr>
          <w:delInstrText xml:space="preserve"> HYPERLINK \l "Пункт_18_4" </w:delInstrText>
        </w:r>
        <w:r w:rsidR="00AA45A7" w:rsidDel="00C00341">
          <w:rPr>
            <w:rStyle w:val="ae"/>
            <w:color w:val="000000" w:themeColor="text1"/>
            <w:sz w:val="28"/>
            <w:szCs w:val="28"/>
            <w:u w:val="none"/>
          </w:rPr>
          <w:fldChar w:fldCharType="separate"/>
        </w:r>
        <w:r w:rsidR="00C20B45" w:rsidRPr="007E2EF7" w:rsidDel="00C00341">
          <w:rPr>
            <w:rStyle w:val="ae"/>
            <w:color w:val="000000" w:themeColor="text1"/>
            <w:sz w:val="28"/>
            <w:szCs w:val="28"/>
            <w:u w:val="none"/>
          </w:rPr>
          <w:delText>1</w:delText>
        </w:r>
        <w:r w:rsidR="006049D0" w:rsidRPr="007E2EF7" w:rsidDel="00C00341">
          <w:rPr>
            <w:rStyle w:val="ae"/>
            <w:color w:val="000000" w:themeColor="text1"/>
            <w:sz w:val="28"/>
            <w:szCs w:val="28"/>
            <w:u w:val="none"/>
          </w:rPr>
          <w:delText>8</w:delText>
        </w:r>
        <w:r w:rsidR="00C20B45" w:rsidRPr="007E2EF7" w:rsidDel="00C00341">
          <w:rPr>
            <w:rStyle w:val="ae"/>
            <w:color w:val="000000" w:themeColor="text1"/>
            <w:sz w:val="28"/>
            <w:szCs w:val="28"/>
            <w:u w:val="none"/>
          </w:rPr>
          <w:delText>.4</w:delText>
        </w:r>
        <w:r w:rsidR="00AA45A7" w:rsidDel="00C00341">
          <w:rPr>
            <w:rStyle w:val="ae"/>
            <w:color w:val="000000" w:themeColor="text1"/>
            <w:sz w:val="28"/>
            <w:szCs w:val="28"/>
            <w:u w:val="none"/>
          </w:rPr>
          <w:fldChar w:fldCharType="end"/>
        </w:r>
        <w:r w:rsidR="00C20B45" w:rsidRPr="007E2EF7" w:rsidDel="00C00341">
          <w:rPr>
            <w:color w:val="000000" w:themeColor="text1"/>
            <w:sz w:val="28"/>
            <w:szCs w:val="28"/>
          </w:rPr>
          <w:delText xml:space="preserve"> и</w:delText>
        </w:r>
        <w:r w:rsidRPr="007E2EF7" w:rsidDel="00C00341">
          <w:rPr>
            <w:color w:val="000000" w:themeColor="text1"/>
            <w:sz w:val="28"/>
            <w:szCs w:val="28"/>
          </w:rPr>
          <w:delText>ли пунктом</w:delText>
        </w:r>
        <w:r w:rsidR="00C20B45" w:rsidRPr="007E2EF7" w:rsidDel="00C00341">
          <w:rPr>
            <w:color w:val="000000" w:themeColor="text1"/>
            <w:sz w:val="28"/>
            <w:szCs w:val="28"/>
          </w:rPr>
          <w:delText xml:space="preserve"> </w:delText>
        </w:r>
        <w:r w:rsidR="00AA45A7" w:rsidDel="00C00341">
          <w:rPr>
            <w:rStyle w:val="ae"/>
            <w:color w:val="000000" w:themeColor="text1"/>
            <w:sz w:val="28"/>
            <w:szCs w:val="28"/>
            <w:u w:val="none"/>
          </w:rPr>
          <w:fldChar w:fldCharType="begin"/>
        </w:r>
        <w:r w:rsidR="00AA45A7" w:rsidDel="00C00341">
          <w:rPr>
            <w:rStyle w:val="ae"/>
            <w:color w:val="000000" w:themeColor="text1"/>
            <w:sz w:val="28"/>
            <w:szCs w:val="28"/>
            <w:u w:val="none"/>
          </w:rPr>
          <w:delInstrText xml:space="preserve"> HYPERLINK \l "Пункт_18_5" </w:delInstrText>
        </w:r>
        <w:r w:rsidR="00AA45A7" w:rsidDel="00C00341">
          <w:rPr>
            <w:rStyle w:val="ae"/>
            <w:color w:val="000000" w:themeColor="text1"/>
            <w:sz w:val="28"/>
            <w:szCs w:val="28"/>
            <w:u w:val="none"/>
          </w:rPr>
          <w:fldChar w:fldCharType="separate"/>
        </w:r>
        <w:r w:rsidR="00C20B45" w:rsidRPr="007E2EF7" w:rsidDel="00C00341">
          <w:rPr>
            <w:rStyle w:val="ae"/>
            <w:color w:val="000000" w:themeColor="text1"/>
            <w:sz w:val="28"/>
            <w:szCs w:val="28"/>
            <w:u w:val="none"/>
          </w:rPr>
          <w:delText>1</w:delText>
        </w:r>
        <w:r w:rsidR="006049D0" w:rsidRPr="007E2EF7" w:rsidDel="00C00341">
          <w:rPr>
            <w:rStyle w:val="ae"/>
            <w:color w:val="000000" w:themeColor="text1"/>
            <w:sz w:val="28"/>
            <w:szCs w:val="28"/>
            <w:u w:val="none"/>
          </w:rPr>
          <w:delText>8</w:delText>
        </w:r>
        <w:r w:rsidR="00C20B45" w:rsidRPr="007E2EF7" w:rsidDel="00C00341">
          <w:rPr>
            <w:rStyle w:val="ae"/>
            <w:color w:val="000000" w:themeColor="text1"/>
            <w:sz w:val="28"/>
            <w:szCs w:val="28"/>
            <w:u w:val="none"/>
          </w:rPr>
          <w:delText>.5</w:delText>
        </w:r>
        <w:r w:rsidR="00AA45A7" w:rsidDel="00C00341">
          <w:rPr>
            <w:rStyle w:val="ae"/>
            <w:color w:val="000000" w:themeColor="text1"/>
            <w:sz w:val="28"/>
            <w:szCs w:val="28"/>
            <w:u w:val="none"/>
          </w:rPr>
          <w:fldChar w:fldCharType="end"/>
        </w:r>
        <w:r w:rsidR="00C20B45" w:rsidRPr="007E2EF7" w:rsidDel="00C00341">
          <w:rPr>
            <w:color w:val="000000" w:themeColor="text1"/>
            <w:sz w:val="28"/>
            <w:szCs w:val="28"/>
          </w:rPr>
          <w:delText xml:space="preserve"> </w:delText>
        </w:r>
        <w:r w:rsidRPr="007E2EF7" w:rsidDel="00C00341">
          <w:rPr>
            <w:color w:val="000000" w:themeColor="text1"/>
            <w:sz w:val="28"/>
            <w:szCs w:val="28"/>
          </w:rPr>
          <w:delText>и закупок, участниками которых могут быть любые лица, в</w:delText>
        </w:r>
        <w:r w:rsidR="00955EA0" w:rsidRPr="007E2EF7" w:rsidDel="00C00341">
          <w:rPr>
            <w:color w:val="000000" w:themeColor="text1"/>
            <w:sz w:val="28"/>
            <w:szCs w:val="28"/>
          </w:rPr>
          <w:delText> </w:delText>
        </w:r>
        <w:r w:rsidRPr="007E2EF7" w:rsidDel="00C00341">
          <w:rPr>
            <w:color w:val="000000" w:themeColor="text1"/>
            <w:sz w:val="28"/>
            <w:szCs w:val="28"/>
          </w:rPr>
          <w:delText>том числе субъекты малого и среднего предпринимательства,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delText>
        </w:r>
      </w:del>
      <w:ins w:id="3865" w:author="Алексеев Александр Владимирович" w:date="2022-01-20T17:11:00Z">
        <w:r w:rsidR="00C00341">
          <w:rPr>
            <w:color w:val="000000" w:themeColor="text1"/>
            <w:sz w:val="28"/>
            <w:szCs w:val="28"/>
          </w:rPr>
          <w:t>Исключен.</w:t>
        </w:r>
      </w:ins>
    </w:p>
    <w:p w:rsidR="006557CD" w:rsidRPr="007E2EF7" w:rsidRDefault="009C568A" w:rsidP="005E114C">
      <w:pPr>
        <w:pStyle w:val="27"/>
        <w:numPr>
          <w:ilvl w:val="1"/>
          <w:numId w:val="419"/>
        </w:numPr>
        <w:shd w:val="clear" w:color="auto" w:fill="FFFFFF"/>
        <w:spacing w:before="120" w:after="0"/>
        <w:ind w:left="0" w:firstLine="709"/>
        <w:jc w:val="both"/>
        <w:rPr>
          <w:color w:val="000000" w:themeColor="text1"/>
          <w:sz w:val="28"/>
          <w:szCs w:val="28"/>
        </w:rPr>
      </w:pPr>
      <w:r w:rsidRPr="007E2EF7">
        <w:rPr>
          <w:sz w:val="28"/>
        </w:rPr>
        <w:t>В случае установления в документации о закупке</w:t>
      </w:r>
      <w:r w:rsidRPr="007E2EF7">
        <w:rPr>
          <w:sz w:val="28"/>
          <w:szCs w:val="28"/>
        </w:rPr>
        <w:t xml:space="preserve"> (извещении о</w:t>
      </w:r>
      <w:r w:rsidRPr="007E2EF7">
        <w:rPr>
          <w:sz w:val="28"/>
          <w:szCs w:val="28"/>
          <w:lang w:val="en-US"/>
        </w:rPr>
        <w:t> </w:t>
      </w:r>
      <w:r w:rsidRPr="007E2EF7">
        <w:rPr>
          <w:sz w:val="28"/>
          <w:szCs w:val="28"/>
        </w:rPr>
        <w:t>проведении запроса котировок),</w:t>
      </w:r>
      <w:r w:rsidRPr="007E2EF7">
        <w:rPr>
          <w:sz w:val="28"/>
        </w:rPr>
        <w:t xml:space="preserve"> осуществляемой в соответствии с</w:t>
      </w:r>
      <w:r w:rsidRPr="007E2EF7">
        <w:rPr>
          <w:sz w:val="28"/>
          <w:szCs w:val="28"/>
        </w:rPr>
        <w:t xml:space="preserve"> </w:t>
      </w:r>
      <w:r w:rsidRPr="007E2EF7">
        <w:rPr>
          <w:sz w:val="28"/>
        </w:rPr>
        <w:t xml:space="preserve">пунктом </w:t>
      </w:r>
      <w:r w:rsidRPr="007E2EF7">
        <w:rPr>
          <w:sz w:val="28"/>
          <w:szCs w:val="28"/>
        </w:rPr>
        <w:t>18.4</w:t>
      </w:r>
      <w:r w:rsidRPr="007E2EF7">
        <w:rPr>
          <w:sz w:val="28"/>
        </w:rPr>
        <w:t xml:space="preserve"> или</w:t>
      </w:r>
      <w:r w:rsidRPr="007E2EF7">
        <w:rPr>
          <w:sz w:val="28"/>
          <w:szCs w:val="28"/>
        </w:rPr>
        <w:t xml:space="preserve"> </w:t>
      </w:r>
      <w:r w:rsidRPr="007E2EF7">
        <w:rPr>
          <w:sz w:val="28"/>
        </w:rPr>
        <w:t xml:space="preserve">пунктом </w:t>
      </w:r>
      <w:r w:rsidRPr="007E2EF7">
        <w:rPr>
          <w:sz w:val="28"/>
          <w:szCs w:val="28"/>
        </w:rPr>
        <w:t>18.5,</w:t>
      </w:r>
      <w:r w:rsidRPr="007E2EF7">
        <w:rPr>
          <w:sz w:val="28"/>
        </w:rPr>
        <w:t xml:space="preserve"> требования к обеспечению заявки на участие в закупке, размер такого обеспечения не может превышать 2% начальной (максимальной) цены договора (цены лота). При этом Заказчик предоставляет участникам</w:t>
      </w:r>
      <w:r w:rsidRPr="007E2EF7">
        <w:rPr>
          <w:sz w:val="28"/>
          <w:szCs w:val="28"/>
        </w:rPr>
        <w:t xml:space="preserve"> неконкурентной</w:t>
      </w:r>
      <w:r w:rsidRPr="007E2EF7">
        <w:rPr>
          <w:sz w:val="28"/>
        </w:rPr>
        <w:t xml:space="preserve"> закупки право выбора способа обеспечения заявки между банковской гарантией, денежным обеспечением (путем внесения денежных средств</w:t>
      </w:r>
      <w:del w:id="3866" w:author="Алексеев Александр Владимирович" w:date="2022-01-20T17:11:00Z">
        <w:r w:rsidRPr="007E2EF7" w:rsidDel="00C00341">
          <w:rPr>
            <w:sz w:val="28"/>
          </w:rPr>
          <w:delText xml:space="preserve"> на счет, указанный Заказчиком в документации о неконкурентной закупке</w:delText>
        </w:r>
      </w:del>
      <w:r w:rsidRPr="007E2EF7">
        <w:rPr>
          <w:sz w:val="28"/>
        </w:rPr>
        <w:t>), иным способом, предусмотренным документацией о неконкурентной закупке</w:t>
      </w:r>
      <w:r w:rsidR="006557CD" w:rsidRPr="007E2EF7">
        <w:rPr>
          <w:color w:val="000000" w:themeColor="text1"/>
          <w:sz w:val="28"/>
          <w:szCs w:val="28"/>
        </w:rPr>
        <w:t>.</w:t>
      </w:r>
    </w:p>
    <w:p w:rsidR="006557CD" w:rsidRPr="007E2EF7" w:rsidRDefault="006557CD" w:rsidP="005E114C">
      <w:pPr>
        <w:pStyle w:val="27"/>
        <w:numPr>
          <w:ilvl w:val="1"/>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Денежные средства, внесенные участником в качестве обеспечения заявки на участие в закупке, осуществляемой в соответствии с</w:t>
      </w:r>
      <w:r w:rsidR="009C52BB" w:rsidRPr="007E2EF7">
        <w:rPr>
          <w:color w:val="000000" w:themeColor="text1"/>
          <w:sz w:val="28"/>
          <w:szCs w:val="28"/>
        </w:rPr>
        <w:t> </w:t>
      </w:r>
      <w:r w:rsidR="00C20B45" w:rsidRPr="007E2EF7">
        <w:rPr>
          <w:color w:val="000000" w:themeColor="text1"/>
          <w:sz w:val="28"/>
          <w:szCs w:val="28"/>
        </w:rPr>
        <w:t xml:space="preserve">пунктом </w:t>
      </w:r>
      <w:hyperlink w:anchor="Пункт_18_4" w:history="1">
        <w:r w:rsidR="00C533C2" w:rsidRPr="007E2EF7">
          <w:rPr>
            <w:rStyle w:val="ae"/>
            <w:color w:val="000000" w:themeColor="text1"/>
            <w:sz w:val="28"/>
            <w:szCs w:val="28"/>
            <w:u w:val="none"/>
          </w:rPr>
          <w:t>18.4</w:t>
        </w:r>
      </w:hyperlink>
      <w:r w:rsidR="00C20B45" w:rsidRPr="007E2EF7">
        <w:rPr>
          <w:color w:val="000000" w:themeColor="text1"/>
          <w:sz w:val="28"/>
          <w:szCs w:val="28"/>
        </w:rPr>
        <w:t xml:space="preserve"> или пунктом </w:t>
      </w:r>
      <w:hyperlink w:anchor="Пункт_18_5" w:history="1">
        <w:r w:rsidR="00C533C2" w:rsidRPr="007E2EF7">
          <w:rPr>
            <w:rStyle w:val="ae"/>
            <w:color w:val="000000" w:themeColor="text1"/>
            <w:sz w:val="28"/>
            <w:szCs w:val="28"/>
            <w:u w:val="none"/>
          </w:rPr>
          <w:t>18.5</w:t>
        </w:r>
      </w:hyperlink>
      <w:r w:rsidRPr="007E2EF7">
        <w:rPr>
          <w:color w:val="000000" w:themeColor="text1"/>
          <w:sz w:val="28"/>
          <w:szCs w:val="28"/>
        </w:rPr>
        <w:t xml:space="preserve">, </w:t>
      </w:r>
      <w:del w:id="3867" w:author="Алексеев Александр Владимирович" w:date="2022-01-20T17:12:00Z">
        <w:r w:rsidRPr="007E2EF7" w:rsidDel="00C00341">
          <w:rPr>
            <w:color w:val="000000" w:themeColor="text1"/>
            <w:sz w:val="28"/>
            <w:szCs w:val="28"/>
          </w:rPr>
          <w:delText>на счет, указанный в документации о</w:delText>
        </w:r>
        <w:r w:rsidR="009C52BB" w:rsidRPr="007E2EF7" w:rsidDel="00C00341">
          <w:rPr>
            <w:color w:val="000000" w:themeColor="text1"/>
            <w:sz w:val="28"/>
            <w:szCs w:val="28"/>
          </w:rPr>
          <w:delText> </w:delText>
        </w:r>
        <w:r w:rsidR="0087307F" w:rsidRPr="007E2EF7" w:rsidDel="00C00341">
          <w:rPr>
            <w:color w:val="000000" w:themeColor="text1"/>
            <w:sz w:val="28"/>
            <w:szCs w:val="28"/>
          </w:rPr>
          <w:delText xml:space="preserve">конкурентной </w:delText>
        </w:r>
        <w:r w:rsidRPr="007E2EF7" w:rsidDel="00C00341">
          <w:rPr>
            <w:color w:val="000000" w:themeColor="text1"/>
            <w:sz w:val="28"/>
            <w:szCs w:val="28"/>
          </w:rPr>
          <w:delText>закупке</w:delText>
        </w:r>
        <w:r w:rsidR="0087307F" w:rsidRPr="007E2EF7" w:rsidDel="00C00341">
          <w:rPr>
            <w:color w:val="000000" w:themeColor="text1"/>
            <w:sz w:val="28"/>
            <w:szCs w:val="28"/>
          </w:rPr>
          <w:delText>, документацией о неконкурентной закупке</w:delText>
        </w:r>
        <w:r w:rsidRPr="007E2EF7" w:rsidDel="00C00341">
          <w:rPr>
            <w:color w:val="000000" w:themeColor="text1"/>
            <w:sz w:val="28"/>
            <w:szCs w:val="28"/>
          </w:rPr>
          <w:delText xml:space="preserve">, </w:delText>
        </w:r>
      </w:del>
      <w:r w:rsidRPr="007E2EF7">
        <w:rPr>
          <w:color w:val="000000" w:themeColor="text1"/>
          <w:sz w:val="28"/>
          <w:szCs w:val="28"/>
        </w:rPr>
        <w:t>возвращаются:</w:t>
      </w:r>
    </w:p>
    <w:p w:rsidR="006557CD" w:rsidRPr="007E2EF7" w:rsidRDefault="006557CD">
      <w:pPr>
        <w:shd w:val="clear" w:color="auto" w:fill="FFFFFF"/>
        <w:tabs>
          <w:tab w:val="left" w:pos="0"/>
          <w:tab w:val="num" w:pos="1560"/>
          <w:tab w:val="left" w:pos="1701"/>
        </w:tabs>
        <w:spacing w:before="120" w:after="0" w:line="240" w:lineRule="auto"/>
        <w:ind w:firstLine="709"/>
        <w:jc w:val="both"/>
        <w:rPr>
          <w:rFonts w:ascii="Times New Roman" w:hAnsi="Times New Roman" w:cs="Times New Roman"/>
          <w:color w:val="000000" w:themeColor="text1"/>
          <w:sz w:val="28"/>
          <w:szCs w:val="28"/>
        </w:rPr>
      </w:pPr>
      <w:r w:rsidRPr="007E2EF7">
        <w:rPr>
          <w:rFonts w:ascii="Times New Roman" w:hAnsi="Times New Roman" w:cs="Times New Roman"/>
          <w:color w:val="000000" w:themeColor="text1"/>
          <w:sz w:val="28"/>
          <w:szCs w:val="28"/>
        </w:rPr>
        <w:t>всем участникам закупки, за исключением участника закупки, заявке которого присвоен первый номер, в срок не более 7 (семи) рабочих дней от</w:t>
      </w:r>
      <w:r w:rsidR="009C52BB" w:rsidRPr="007E2EF7">
        <w:rPr>
          <w:rFonts w:ascii="Times New Roman" w:hAnsi="Times New Roman" w:cs="Times New Roman"/>
          <w:color w:val="000000" w:themeColor="text1"/>
          <w:sz w:val="28"/>
          <w:szCs w:val="28"/>
        </w:rPr>
        <w:t> </w:t>
      </w:r>
      <w:r w:rsidRPr="007E2EF7">
        <w:rPr>
          <w:rFonts w:ascii="Times New Roman" w:hAnsi="Times New Roman" w:cs="Times New Roman"/>
          <w:color w:val="000000" w:themeColor="text1"/>
          <w:sz w:val="28"/>
          <w:szCs w:val="28"/>
        </w:rPr>
        <w:t>даты подписания протокола, составленного по результатам закупки;</w:t>
      </w:r>
    </w:p>
    <w:p w:rsidR="006557CD" w:rsidRPr="007E2EF7" w:rsidRDefault="006557CD">
      <w:pPr>
        <w:shd w:val="clear" w:color="auto" w:fill="FFFFFF"/>
        <w:tabs>
          <w:tab w:val="left" w:pos="0"/>
          <w:tab w:val="num" w:pos="1560"/>
          <w:tab w:val="left" w:pos="1701"/>
        </w:tabs>
        <w:spacing w:before="120" w:after="0" w:line="240" w:lineRule="auto"/>
        <w:ind w:firstLine="709"/>
        <w:jc w:val="both"/>
        <w:rPr>
          <w:rFonts w:ascii="Times New Roman" w:hAnsi="Times New Roman" w:cs="Times New Roman"/>
          <w:color w:val="000000" w:themeColor="text1"/>
          <w:sz w:val="28"/>
          <w:szCs w:val="28"/>
        </w:rPr>
      </w:pPr>
      <w:r w:rsidRPr="007E2EF7">
        <w:rPr>
          <w:rFonts w:ascii="Times New Roman" w:hAnsi="Times New Roman" w:cs="Times New Roman"/>
          <w:color w:val="000000" w:themeColor="text1"/>
          <w:sz w:val="28"/>
          <w:szCs w:val="28"/>
        </w:rPr>
        <w:lastRenderedPageBreak/>
        <w:t>участнику закупки, заявке которого присвоен первый номер, в течение 7</w:t>
      </w:r>
      <w:r w:rsidR="00955EA0" w:rsidRPr="007E2EF7">
        <w:rPr>
          <w:rFonts w:ascii="Times New Roman" w:hAnsi="Times New Roman" w:cs="Times New Roman"/>
          <w:color w:val="000000" w:themeColor="text1"/>
          <w:sz w:val="28"/>
          <w:szCs w:val="28"/>
        </w:rPr>
        <w:t> </w:t>
      </w:r>
      <w:r w:rsidRPr="007E2EF7">
        <w:rPr>
          <w:rFonts w:ascii="Times New Roman" w:hAnsi="Times New Roman" w:cs="Times New Roman"/>
          <w:color w:val="000000" w:themeColor="text1"/>
          <w:sz w:val="28"/>
          <w:szCs w:val="28"/>
        </w:rPr>
        <w:t xml:space="preserve">(семи) рабочих дней от даты заключения договора либо от даты принятия Заказчиком в порядке, установленном настоящим Положением, решения </w:t>
      </w:r>
      <w:ins w:id="3868" w:author="Алексеев Александр Владимирович" w:date="2022-01-20T17:12:00Z">
        <w:r w:rsidR="00C00341" w:rsidRPr="003071E0">
          <w:rPr>
            <w:rFonts w:ascii="Times New Roman" w:hAnsi="Times New Roman" w:cs="Times New Roman"/>
            <w:sz w:val="28"/>
            <w:szCs w:val="28"/>
          </w:rPr>
          <w:t>(за</w:t>
        </w:r>
        <w:r w:rsidR="00C00341">
          <w:rPr>
            <w:rFonts w:ascii="Times New Roman" w:hAnsi="Times New Roman" w:cs="Times New Roman"/>
            <w:sz w:val="28"/>
            <w:szCs w:val="28"/>
          </w:rPr>
          <w:t xml:space="preserve"> </w:t>
        </w:r>
        <w:r w:rsidR="00C00341" w:rsidRPr="003071E0">
          <w:rPr>
            <w:rFonts w:ascii="Times New Roman" w:hAnsi="Times New Roman" w:cs="Times New Roman"/>
            <w:sz w:val="28"/>
            <w:szCs w:val="28"/>
          </w:rPr>
          <w:t>исключением случая осуществления конкурентной закупки)</w:t>
        </w:r>
      </w:ins>
      <w:ins w:id="3869" w:author="Сбратов Евгений Олегович" w:date="2022-01-20T18:09:00Z">
        <w:r w:rsidR="001E4FCB">
          <w:rPr>
            <w:rFonts w:ascii="Times New Roman" w:hAnsi="Times New Roman" w:cs="Times New Roman"/>
            <w:sz w:val="28"/>
            <w:szCs w:val="28"/>
          </w:rPr>
          <w:t xml:space="preserve"> </w:t>
        </w:r>
      </w:ins>
      <w:r w:rsidRPr="007E2EF7">
        <w:rPr>
          <w:rFonts w:ascii="Times New Roman" w:hAnsi="Times New Roman" w:cs="Times New Roman"/>
          <w:color w:val="000000" w:themeColor="text1"/>
          <w:sz w:val="28"/>
          <w:szCs w:val="28"/>
        </w:rPr>
        <w:t>о</w:t>
      </w:r>
      <w:r w:rsidR="00955EA0" w:rsidRPr="007E2EF7">
        <w:rPr>
          <w:rFonts w:ascii="Times New Roman" w:hAnsi="Times New Roman" w:cs="Times New Roman"/>
          <w:color w:val="000000" w:themeColor="text1"/>
          <w:sz w:val="28"/>
          <w:szCs w:val="28"/>
        </w:rPr>
        <w:t> </w:t>
      </w:r>
      <w:r w:rsidRPr="007E2EF7">
        <w:rPr>
          <w:rFonts w:ascii="Times New Roman" w:hAnsi="Times New Roman" w:cs="Times New Roman"/>
          <w:color w:val="000000" w:themeColor="text1"/>
          <w:sz w:val="28"/>
          <w:szCs w:val="28"/>
        </w:rPr>
        <w:t>том, что договор по результатам закупки не заключается.</w:t>
      </w:r>
    </w:p>
    <w:p w:rsidR="006557CD" w:rsidRPr="007E2EF7" w:rsidRDefault="006557CD" w:rsidP="005E114C">
      <w:pPr>
        <w:pStyle w:val="27"/>
        <w:numPr>
          <w:ilvl w:val="1"/>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 xml:space="preserve">Если в документации о </w:t>
      </w:r>
      <w:r w:rsidR="0087307F" w:rsidRPr="007E2EF7">
        <w:rPr>
          <w:color w:val="000000" w:themeColor="text1"/>
          <w:sz w:val="28"/>
          <w:szCs w:val="28"/>
        </w:rPr>
        <w:t xml:space="preserve">конкурентной </w:t>
      </w:r>
      <w:r w:rsidRPr="007E2EF7">
        <w:rPr>
          <w:color w:val="000000" w:themeColor="text1"/>
          <w:sz w:val="28"/>
          <w:szCs w:val="28"/>
        </w:rPr>
        <w:t>закупке</w:t>
      </w:r>
      <w:r w:rsidR="0087307F" w:rsidRPr="007E2EF7">
        <w:rPr>
          <w:color w:val="000000" w:themeColor="text1"/>
          <w:sz w:val="28"/>
          <w:szCs w:val="28"/>
        </w:rPr>
        <w:t>, документации неконкурентной закупке</w:t>
      </w:r>
      <w:r w:rsidRPr="007E2EF7">
        <w:rPr>
          <w:color w:val="000000" w:themeColor="text1"/>
          <w:sz w:val="28"/>
          <w:szCs w:val="28"/>
        </w:rPr>
        <w:t xml:space="preserve">, осуществляемой в соответствии с </w:t>
      </w:r>
      <w:r w:rsidR="00C20B45" w:rsidRPr="007E2EF7">
        <w:rPr>
          <w:color w:val="000000" w:themeColor="text1"/>
          <w:sz w:val="28"/>
          <w:szCs w:val="28"/>
        </w:rPr>
        <w:t xml:space="preserve">пунктом </w:t>
      </w:r>
      <w:hyperlink w:anchor="Пункт_18_4" w:history="1">
        <w:r w:rsidR="0049561A" w:rsidRPr="007E2EF7">
          <w:rPr>
            <w:rStyle w:val="ae"/>
            <w:color w:val="000000" w:themeColor="text1"/>
            <w:sz w:val="28"/>
            <w:szCs w:val="28"/>
            <w:u w:val="none"/>
          </w:rPr>
          <w:t>18.4</w:t>
        </w:r>
      </w:hyperlink>
      <w:r w:rsidR="0049561A" w:rsidRPr="007E2EF7">
        <w:rPr>
          <w:color w:val="000000" w:themeColor="text1"/>
          <w:sz w:val="28"/>
          <w:szCs w:val="28"/>
        </w:rPr>
        <w:t xml:space="preserve"> </w:t>
      </w:r>
      <w:r w:rsidR="00C20B45" w:rsidRPr="007E2EF7">
        <w:rPr>
          <w:color w:val="000000" w:themeColor="text1"/>
          <w:sz w:val="28"/>
          <w:szCs w:val="28"/>
        </w:rPr>
        <w:t xml:space="preserve">или пунктом </w:t>
      </w:r>
      <w:hyperlink w:anchor="Пункт_18_5" w:history="1">
        <w:r w:rsidR="0049561A" w:rsidRPr="007E2EF7">
          <w:rPr>
            <w:rStyle w:val="ae"/>
            <w:color w:val="000000" w:themeColor="text1"/>
            <w:sz w:val="28"/>
            <w:szCs w:val="28"/>
            <w:u w:val="none"/>
          </w:rPr>
          <w:t>18.5</w:t>
        </w:r>
      </w:hyperlink>
      <w:r w:rsidRPr="007E2EF7">
        <w:rPr>
          <w:color w:val="000000" w:themeColor="text1"/>
          <w:sz w:val="28"/>
          <w:szCs w:val="28"/>
        </w:rPr>
        <w:t>, установлено требование к обеспечению исполнения договора, размер такого обеспечения:</w:t>
      </w:r>
    </w:p>
    <w:p w:rsidR="006557CD" w:rsidRPr="007E2EF7" w:rsidRDefault="006557CD">
      <w:pPr>
        <w:shd w:val="clear" w:color="auto" w:fill="FFFFFF"/>
        <w:tabs>
          <w:tab w:val="left" w:pos="0"/>
          <w:tab w:val="num" w:pos="1560"/>
          <w:tab w:val="left" w:pos="1701"/>
        </w:tabs>
        <w:spacing w:before="120" w:after="0" w:line="240" w:lineRule="auto"/>
        <w:ind w:firstLine="709"/>
        <w:jc w:val="both"/>
        <w:rPr>
          <w:rFonts w:ascii="Times New Roman" w:hAnsi="Times New Roman" w:cs="Times New Roman"/>
          <w:color w:val="000000" w:themeColor="text1"/>
          <w:sz w:val="28"/>
          <w:szCs w:val="28"/>
        </w:rPr>
      </w:pPr>
      <w:r w:rsidRPr="007E2EF7">
        <w:rPr>
          <w:rFonts w:ascii="Times New Roman" w:hAnsi="Times New Roman" w:cs="Times New Roman"/>
          <w:color w:val="000000" w:themeColor="text1"/>
          <w:sz w:val="28"/>
          <w:szCs w:val="28"/>
        </w:rPr>
        <w:t>не может превышать 5 процентов начальной (максимальной) цены договора (цены лота), если договором не предусмотрена выплата аванса;</w:t>
      </w:r>
    </w:p>
    <w:p w:rsidR="006557CD" w:rsidRPr="007E2EF7" w:rsidRDefault="006557CD">
      <w:pPr>
        <w:shd w:val="clear" w:color="auto" w:fill="FFFFFF"/>
        <w:tabs>
          <w:tab w:val="left" w:pos="0"/>
          <w:tab w:val="num" w:pos="1560"/>
          <w:tab w:val="left" w:pos="1701"/>
        </w:tabs>
        <w:spacing w:before="120" w:after="0" w:line="240" w:lineRule="auto"/>
        <w:ind w:firstLine="709"/>
        <w:jc w:val="both"/>
        <w:rPr>
          <w:rFonts w:ascii="Times New Roman" w:hAnsi="Times New Roman" w:cs="Times New Roman"/>
          <w:color w:val="000000" w:themeColor="text1"/>
          <w:sz w:val="28"/>
          <w:szCs w:val="28"/>
        </w:rPr>
      </w:pPr>
      <w:r w:rsidRPr="007E2EF7">
        <w:rPr>
          <w:rFonts w:ascii="Times New Roman" w:hAnsi="Times New Roman" w:cs="Times New Roman"/>
          <w:color w:val="000000" w:themeColor="text1"/>
          <w:sz w:val="28"/>
          <w:szCs w:val="28"/>
        </w:rPr>
        <w:t>устанавливается в размере аванса, если договором предусмотрена выплата аванса.</w:t>
      </w:r>
    </w:p>
    <w:p w:rsidR="006557CD" w:rsidRPr="007E2EF7" w:rsidRDefault="006557CD" w:rsidP="005E114C">
      <w:pPr>
        <w:pStyle w:val="27"/>
        <w:numPr>
          <w:ilvl w:val="1"/>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 xml:space="preserve">В случае установления в документации о </w:t>
      </w:r>
      <w:r w:rsidR="0087307F" w:rsidRPr="007E2EF7">
        <w:rPr>
          <w:color w:val="000000" w:themeColor="text1"/>
          <w:sz w:val="28"/>
          <w:szCs w:val="28"/>
        </w:rPr>
        <w:t xml:space="preserve">конкурентной </w:t>
      </w:r>
      <w:r w:rsidRPr="007E2EF7">
        <w:rPr>
          <w:color w:val="000000" w:themeColor="text1"/>
          <w:sz w:val="28"/>
          <w:szCs w:val="28"/>
        </w:rPr>
        <w:t>закупке,</w:t>
      </w:r>
      <w:r w:rsidR="0087307F" w:rsidRPr="007E2EF7">
        <w:rPr>
          <w:color w:val="000000" w:themeColor="text1"/>
          <w:sz w:val="28"/>
          <w:szCs w:val="28"/>
        </w:rPr>
        <w:t xml:space="preserve"> документацией не конкурентной закупке,</w:t>
      </w:r>
      <w:r w:rsidRPr="007E2EF7">
        <w:rPr>
          <w:color w:val="000000" w:themeColor="text1"/>
          <w:sz w:val="28"/>
          <w:szCs w:val="28"/>
        </w:rPr>
        <w:t xml:space="preserve"> осуществляемой в соответствии с</w:t>
      </w:r>
      <w:r w:rsidR="00331D08" w:rsidRPr="007E2EF7">
        <w:rPr>
          <w:color w:val="000000" w:themeColor="text1"/>
          <w:sz w:val="28"/>
          <w:szCs w:val="28"/>
        </w:rPr>
        <w:t> </w:t>
      </w:r>
      <w:r w:rsidR="00C20B45" w:rsidRPr="007E2EF7">
        <w:rPr>
          <w:color w:val="000000" w:themeColor="text1"/>
          <w:sz w:val="28"/>
          <w:szCs w:val="28"/>
        </w:rPr>
        <w:t xml:space="preserve">пунктом </w:t>
      </w:r>
      <w:hyperlink w:anchor="Пункт_18_4" w:history="1">
        <w:r w:rsidR="00682168" w:rsidRPr="007E2EF7">
          <w:rPr>
            <w:rStyle w:val="ae"/>
            <w:color w:val="000000" w:themeColor="text1"/>
            <w:sz w:val="28"/>
            <w:szCs w:val="28"/>
            <w:u w:val="none"/>
          </w:rPr>
          <w:t>18.4</w:t>
        </w:r>
      </w:hyperlink>
      <w:r w:rsidR="00C20B45" w:rsidRPr="007E2EF7">
        <w:rPr>
          <w:color w:val="000000" w:themeColor="text1"/>
          <w:sz w:val="28"/>
          <w:szCs w:val="28"/>
        </w:rPr>
        <w:t xml:space="preserve"> или пунктом </w:t>
      </w:r>
      <w:hyperlink w:anchor="Пункт_18_5" w:history="1">
        <w:r w:rsidR="00682168" w:rsidRPr="007E2EF7">
          <w:rPr>
            <w:rStyle w:val="ae"/>
            <w:color w:val="000000" w:themeColor="text1"/>
            <w:sz w:val="28"/>
            <w:szCs w:val="28"/>
            <w:u w:val="none"/>
          </w:rPr>
          <w:t>18.5</w:t>
        </w:r>
      </w:hyperlink>
      <w:r w:rsidRPr="007E2EF7">
        <w:rPr>
          <w:color w:val="000000" w:themeColor="text1"/>
          <w:sz w:val="28"/>
          <w:szCs w:val="28"/>
        </w:rPr>
        <w:t>, требования к обеспечению исполнения договора, такое обеспечение может предоставляться участником закупки по</w:t>
      </w:r>
      <w:r w:rsidR="00331D08" w:rsidRPr="007E2EF7">
        <w:rPr>
          <w:color w:val="000000" w:themeColor="text1"/>
          <w:sz w:val="28"/>
          <w:szCs w:val="28"/>
        </w:rPr>
        <w:t> </w:t>
      </w:r>
      <w:r w:rsidRPr="007E2EF7">
        <w:rPr>
          <w:color w:val="000000" w:themeColor="text1"/>
          <w:sz w:val="28"/>
          <w:szCs w:val="28"/>
        </w:rPr>
        <w:t xml:space="preserve">его выбору путем внесения денежных средств на счет, указанный Заказчиком в документации о </w:t>
      </w:r>
      <w:r w:rsidR="0087307F" w:rsidRPr="007E2EF7">
        <w:rPr>
          <w:color w:val="000000" w:themeColor="text1"/>
          <w:sz w:val="28"/>
          <w:szCs w:val="28"/>
        </w:rPr>
        <w:t xml:space="preserve">конкурентной </w:t>
      </w:r>
      <w:r w:rsidRPr="007E2EF7">
        <w:rPr>
          <w:color w:val="000000" w:themeColor="text1"/>
          <w:sz w:val="28"/>
          <w:szCs w:val="28"/>
        </w:rPr>
        <w:t>закупке</w:t>
      </w:r>
      <w:r w:rsidR="0087307F" w:rsidRPr="007E2EF7">
        <w:rPr>
          <w:color w:val="000000" w:themeColor="text1"/>
          <w:sz w:val="28"/>
          <w:szCs w:val="28"/>
        </w:rPr>
        <w:t>, документации о неконкурентной закупке</w:t>
      </w:r>
      <w:r w:rsidRPr="007E2EF7">
        <w:rPr>
          <w:color w:val="000000" w:themeColor="text1"/>
          <w:sz w:val="28"/>
          <w:szCs w:val="28"/>
        </w:rPr>
        <w:t>, путем предоставления банковской гарантии или иным способом, предусмотренным документацией о</w:t>
      </w:r>
      <w:r w:rsidR="0087307F" w:rsidRPr="007E2EF7">
        <w:rPr>
          <w:color w:val="000000" w:themeColor="text1"/>
          <w:sz w:val="28"/>
          <w:szCs w:val="28"/>
        </w:rPr>
        <w:t xml:space="preserve"> конкурентной</w:t>
      </w:r>
      <w:r w:rsidRPr="007E2EF7">
        <w:rPr>
          <w:color w:val="000000" w:themeColor="text1"/>
          <w:sz w:val="28"/>
          <w:szCs w:val="28"/>
        </w:rPr>
        <w:t xml:space="preserve"> закупке</w:t>
      </w:r>
      <w:r w:rsidR="0087307F" w:rsidRPr="007E2EF7">
        <w:rPr>
          <w:color w:val="000000" w:themeColor="text1"/>
          <w:sz w:val="28"/>
          <w:szCs w:val="28"/>
        </w:rPr>
        <w:t>, документацией о</w:t>
      </w:r>
      <w:r w:rsidR="00331D08" w:rsidRPr="007E2EF7">
        <w:rPr>
          <w:color w:val="000000" w:themeColor="text1"/>
          <w:sz w:val="28"/>
          <w:szCs w:val="28"/>
        </w:rPr>
        <w:t> </w:t>
      </w:r>
      <w:r w:rsidR="0087307F" w:rsidRPr="007E2EF7">
        <w:rPr>
          <w:color w:val="000000" w:themeColor="text1"/>
          <w:sz w:val="28"/>
          <w:szCs w:val="28"/>
        </w:rPr>
        <w:t>неконкурентной закупке</w:t>
      </w:r>
      <w:r w:rsidRPr="007E2EF7">
        <w:rPr>
          <w:color w:val="000000" w:themeColor="text1"/>
          <w:sz w:val="28"/>
          <w:szCs w:val="28"/>
        </w:rPr>
        <w:t>.</w:t>
      </w:r>
    </w:p>
    <w:p w:rsidR="006557CD" w:rsidRPr="007E2EF7" w:rsidRDefault="006557CD" w:rsidP="005E114C">
      <w:pPr>
        <w:pStyle w:val="27"/>
        <w:numPr>
          <w:ilvl w:val="1"/>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 xml:space="preserve">При осуществлении закупки товаров, работ, услуг у субъектов малого и среднего предпринимательства в соответствии с </w:t>
      </w:r>
      <w:r w:rsidR="00C20B45" w:rsidRPr="007E2EF7">
        <w:rPr>
          <w:color w:val="000000" w:themeColor="text1"/>
          <w:sz w:val="28"/>
          <w:szCs w:val="28"/>
        </w:rPr>
        <w:t xml:space="preserve">пунктом </w:t>
      </w:r>
      <w:hyperlink w:anchor="Пункт_18_4" w:history="1">
        <w:r w:rsidR="00262B5E" w:rsidRPr="007E2EF7">
          <w:rPr>
            <w:rStyle w:val="ae"/>
            <w:color w:val="000000" w:themeColor="text1"/>
            <w:sz w:val="28"/>
            <w:szCs w:val="28"/>
            <w:u w:val="none"/>
          </w:rPr>
          <w:t>18.4</w:t>
        </w:r>
      </w:hyperlink>
      <w:r w:rsidR="00C20B45" w:rsidRPr="007E2EF7">
        <w:rPr>
          <w:color w:val="000000" w:themeColor="text1"/>
          <w:sz w:val="28"/>
          <w:szCs w:val="28"/>
        </w:rPr>
        <w:t xml:space="preserve"> или пунктом </w:t>
      </w:r>
      <w:hyperlink w:anchor="Пункт_18_5" w:history="1">
        <w:r w:rsidR="00262B5E" w:rsidRPr="007E2EF7">
          <w:rPr>
            <w:rStyle w:val="ae"/>
            <w:color w:val="000000" w:themeColor="text1"/>
            <w:sz w:val="28"/>
            <w:szCs w:val="28"/>
            <w:u w:val="none"/>
          </w:rPr>
          <w:t>18.5</w:t>
        </w:r>
      </w:hyperlink>
      <w:r w:rsidR="00C20B45" w:rsidRPr="007E2EF7">
        <w:rPr>
          <w:color w:val="000000" w:themeColor="text1"/>
          <w:sz w:val="28"/>
          <w:szCs w:val="28"/>
        </w:rPr>
        <w:t xml:space="preserve"> </w:t>
      </w:r>
      <w:r w:rsidRPr="007E2EF7">
        <w:rPr>
          <w:color w:val="000000" w:themeColor="text1"/>
          <w:sz w:val="28"/>
          <w:szCs w:val="28"/>
        </w:rPr>
        <w:t xml:space="preserve">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w:t>
      </w:r>
      <w:ins w:id="3870" w:author="Алексеев Александр Владимирович" w:date="2022-01-20T17:13:00Z">
        <w:r w:rsidR="00C00341" w:rsidRPr="003071E0">
          <w:rPr>
            <w:sz w:val="28"/>
            <w:szCs w:val="28"/>
          </w:rPr>
          <w:t xml:space="preserve">15 (пятнадцати) рабочих дней со дня подписания Заказчиком документа о </w:t>
        </w:r>
        <w:r w:rsidR="00C00341" w:rsidRPr="003071E0">
          <w:rPr>
            <w:sz w:val="28"/>
            <w:szCs w:val="28"/>
          </w:rPr>
          <w:lastRenderedPageBreak/>
          <w:t>приемке поставленного товара (выполненной работы, оказанной услуги)</w:t>
        </w:r>
        <w:r w:rsidR="00C00341">
          <w:rPr>
            <w:sz w:val="28"/>
            <w:szCs w:val="28"/>
          </w:rPr>
          <w:t xml:space="preserve"> </w:t>
        </w:r>
      </w:ins>
      <w:del w:id="3871" w:author="Алексеев Александр Владимирович" w:date="2022-01-20T17:13:00Z">
        <w:r w:rsidRPr="007E2EF7" w:rsidDel="00C00341">
          <w:rPr>
            <w:color w:val="000000" w:themeColor="text1"/>
            <w:sz w:val="28"/>
            <w:szCs w:val="28"/>
          </w:rPr>
          <w:delText xml:space="preserve">30 (тридцати) календарных дней со дня исполнения обязательств </w:delText>
        </w:r>
      </w:del>
      <w:r w:rsidRPr="007E2EF7">
        <w:rPr>
          <w:color w:val="000000" w:themeColor="text1"/>
          <w:sz w:val="28"/>
          <w:szCs w:val="28"/>
        </w:rPr>
        <w:t>по договору (отдельному этапу договора).</w:t>
      </w:r>
    </w:p>
    <w:p w:rsidR="006557CD" w:rsidRPr="007E2EF7" w:rsidRDefault="006557CD">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eastAsia="Times New Roman" w:hAnsi="Times New Roman"/>
          <w:color w:val="000000" w:themeColor="text1"/>
          <w:sz w:val="28"/>
          <w:szCs w:val="28"/>
          <w:lang w:eastAsia="ru-RU"/>
        </w:rPr>
      </w:pPr>
      <w:r w:rsidRPr="007E2EF7">
        <w:rPr>
          <w:rFonts w:ascii="Times New Roman" w:eastAsia="Times New Roman" w:hAnsi="Times New Roman"/>
          <w:color w:val="000000" w:themeColor="text1"/>
          <w:sz w:val="28"/>
          <w:szCs w:val="28"/>
          <w:lang w:eastAsia="ru-RU"/>
        </w:rPr>
        <w:t xml:space="preserve">Максимальный срок оплаты ПАО «Газпром» для договоров, заключенных им по итогам закупки у субъектов малого и среднего предпринимательства в соответствии с </w:t>
      </w:r>
      <w:r w:rsidR="00C20B45" w:rsidRPr="007E2EF7">
        <w:rPr>
          <w:rFonts w:ascii="Times New Roman" w:eastAsia="Times New Roman" w:hAnsi="Times New Roman"/>
          <w:color w:val="000000" w:themeColor="text1"/>
          <w:sz w:val="28"/>
          <w:szCs w:val="28"/>
          <w:lang w:eastAsia="ru-RU"/>
        </w:rPr>
        <w:t xml:space="preserve">пунктом </w:t>
      </w:r>
      <w:hyperlink w:anchor="Пункт_18_4" w:history="1">
        <w:r w:rsidR="00262B5E" w:rsidRPr="007E2EF7">
          <w:rPr>
            <w:rFonts w:ascii="Times New Roman" w:eastAsia="Times New Roman" w:hAnsi="Times New Roman"/>
            <w:color w:val="000000" w:themeColor="text1"/>
            <w:sz w:val="28"/>
            <w:szCs w:val="28"/>
            <w:lang w:eastAsia="ru-RU"/>
          </w:rPr>
          <w:t>18.4</w:t>
        </w:r>
      </w:hyperlink>
      <w:r w:rsidR="00C20B45" w:rsidRPr="007E2EF7">
        <w:rPr>
          <w:rFonts w:ascii="Times New Roman" w:eastAsia="Times New Roman" w:hAnsi="Times New Roman"/>
          <w:color w:val="000000" w:themeColor="text1"/>
          <w:sz w:val="28"/>
          <w:szCs w:val="28"/>
          <w:lang w:eastAsia="ru-RU"/>
        </w:rPr>
        <w:t xml:space="preserve"> или пунктом </w:t>
      </w:r>
      <w:hyperlink w:anchor="Пункт_18_5" w:history="1">
        <w:r w:rsidR="00262B5E" w:rsidRPr="007E2EF7">
          <w:rPr>
            <w:rFonts w:ascii="Times New Roman" w:eastAsia="Times New Roman" w:hAnsi="Times New Roman"/>
            <w:color w:val="000000" w:themeColor="text1"/>
            <w:sz w:val="28"/>
            <w:szCs w:val="28"/>
            <w:lang w:eastAsia="ru-RU"/>
          </w:rPr>
          <w:t>18.5</w:t>
        </w:r>
      </w:hyperlink>
      <w:r w:rsidRPr="007E2EF7">
        <w:rPr>
          <w:rFonts w:ascii="Times New Roman" w:eastAsia="Times New Roman" w:hAnsi="Times New Roman"/>
          <w:color w:val="000000" w:themeColor="text1"/>
          <w:sz w:val="28"/>
          <w:szCs w:val="28"/>
          <w:lang w:eastAsia="ru-RU"/>
        </w:rPr>
        <w:t>:</w:t>
      </w:r>
    </w:p>
    <w:p w:rsidR="006557CD" w:rsidRPr="007E2EF7" w:rsidRDefault="006557CD">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eastAsia="Times New Roman" w:hAnsi="Times New Roman"/>
          <w:color w:val="000000" w:themeColor="text1"/>
          <w:sz w:val="28"/>
          <w:szCs w:val="28"/>
          <w:lang w:eastAsia="ru-RU"/>
        </w:rPr>
      </w:pPr>
      <w:r w:rsidRPr="007E2EF7">
        <w:rPr>
          <w:rFonts w:ascii="Times New Roman" w:eastAsia="Times New Roman" w:hAnsi="Times New Roman"/>
          <w:color w:val="000000" w:themeColor="text1"/>
          <w:sz w:val="28"/>
          <w:szCs w:val="28"/>
          <w:lang w:eastAsia="ru-RU"/>
        </w:rPr>
        <w:t>на выполнение работ </w:t>
      </w:r>
      <w:r w:rsidRPr="007E2EF7">
        <w:rPr>
          <w:rFonts w:ascii="Times New Roman" w:hAnsi="Times New Roman"/>
          <w:color w:val="000000" w:themeColor="text1"/>
          <w:sz w:val="28"/>
          <w:szCs w:val="28"/>
        </w:rPr>
        <w:t>–</w:t>
      </w:r>
      <w:r w:rsidRPr="007E2EF7">
        <w:rPr>
          <w:rFonts w:ascii="Times New Roman" w:eastAsia="Times New Roman" w:hAnsi="Times New Roman"/>
          <w:color w:val="000000" w:themeColor="text1"/>
          <w:sz w:val="28"/>
          <w:szCs w:val="28"/>
          <w:lang w:eastAsia="ru-RU"/>
        </w:rPr>
        <w:t> не более 10 (десяти) рабочих дней после подписания закрывающих документов;</w:t>
      </w:r>
    </w:p>
    <w:p w:rsidR="006557CD" w:rsidRPr="007E2EF7" w:rsidRDefault="006557CD">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eastAsia="Times New Roman" w:hAnsi="Times New Roman"/>
          <w:color w:val="000000" w:themeColor="text1"/>
          <w:sz w:val="28"/>
          <w:szCs w:val="28"/>
          <w:lang w:eastAsia="ru-RU"/>
        </w:rPr>
      </w:pPr>
      <w:r w:rsidRPr="007E2EF7">
        <w:rPr>
          <w:rFonts w:ascii="Times New Roman" w:eastAsia="Times New Roman" w:hAnsi="Times New Roman"/>
          <w:color w:val="000000" w:themeColor="text1"/>
          <w:sz w:val="28"/>
          <w:szCs w:val="28"/>
          <w:lang w:eastAsia="ru-RU"/>
        </w:rPr>
        <w:t>предусматривающих отложенный платеж в качестве обеспечения обязательств поставщика (подрядчика, исполнителя), </w:t>
      </w:r>
      <w:r w:rsidRPr="007E2EF7">
        <w:rPr>
          <w:rFonts w:ascii="Times New Roman" w:hAnsi="Times New Roman"/>
          <w:color w:val="000000" w:themeColor="text1"/>
          <w:sz w:val="28"/>
          <w:szCs w:val="28"/>
        </w:rPr>
        <w:t>–</w:t>
      </w:r>
      <w:r w:rsidRPr="007E2EF7">
        <w:rPr>
          <w:rFonts w:ascii="Times New Roman" w:eastAsia="Times New Roman" w:hAnsi="Times New Roman"/>
          <w:color w:val="000000" w:themeColor="text1"/>
          <w:sz w:val="28"/>
          <w:szCs w:val="28"/>
          <w:lang w:eastAsia="ru-RU"/>
        </w:rPr>
        <w:t> не более 10 (десяти) рабочих дней с момента исполнения обязательств, обеспеченных отложенным платежом.</w:t>
      </w:r>
    </w:p>
    <w:p w:rsidR="006557CD" w:rsidRPr="007E2EF7" w:rsidRDefault="006557CD" w:rsidP="005E114C">
      <w:pPr>
        <w:pStyle w:val="27"/>
        <w:numPr>
          <w:ilvl w:val="1"/>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По договорам, заключенным ПАО «Газпром» в соответствии с </w:t>
      </w:r>
      <w:r w:rsidR="00C20B45" w:rsidRPr="007E2EF7">
        <w:rPr>
          <w:color w:val="000000" w:themeColor="text1"/>
          <w:sz w:val="28"/>
          <w:szCs w:val="28"/>
        </w:rPr>
        <w:t xml:space="preserve">пунктом </w:t>
      </w:r>
      <w:hyperlink w:anchor="Пункт_18_4" w:history="1">
        <w:r w:rsidR="001C57FC" w:rsidRPr="007E2EF7">
          <w:rPr>
            <w:color w:val="000000" w:themeColor="text1"/>
            <w:sz w:val="28"/>
            <w:szCs w:val="28"/>
          </w:rPr>
          <w:t>18.4</w:t>
        </w:r>
      </w:hyperlink>
      <w:r w:rsidR="00C20B45" w:rsidRPr="007E2EF7">
        <w:rPr>
          <w:color w:val="000000" w:themeColor="text1"/>
          <w:sz w:val="28"/>
          <w:szCs w:val="28"/>
        </w:rPr>
        <w:t xml:space="preserve"> или пунктом </w:t>
      </w:r>
      <w:hyperlink w:anchor="Пункт_18_5" w:history="1">
        <w:r w:rsidR="001C57FC" w:rsidRPr="007E2EF7">
          <w:rPr>
            <w:color w:val="000000" w:themeColor="text1"/>
            <w:sz w:val="28"/>
            <w:szCs w:val="28"/>
          </w:rPr>
          <w:t>18.5</w:t>
        </w:r>
      </w:hyperlink>
      <w:r w:rsidR="00C20B45" w:rsidRPr="007E2EF7">
        <w:rPr>
          <w:color w:val="000000" w:themeColor="text1"/>
          <w:sz w:val="28"/>
          <w:szCs w:val="28"/>
        </w:rPr>
        <w:t xml:space="preserve"> </w:t>
      </w:r>
      <w:r w:rsidRPr="007E2EF7">
        <w:rPr>
          <w:color w:val="000000" w:themeColor="text1"/>
          <w:sz w:val="28"/>
          <w:szCs w:val="28"/>
        </w:rPr>
        <w:t xml:space="preserve">с субъектами малого и среднего предпринимательства, допускается обеспечение переуступки прав требования в пользу финансово-кредитных учреждений (факторинг). Указанное условие включается в проект договора в составе документации о </w:t>
      </w:r>
      <w:r w:rsidR="0087307F" w:rsidRPr="007E2EF7">
        <w:rPr>
          <w:color w:val="000000" w:themeColor="text1"/>
          <w:sz w:val="28"/>
          <w:szCs w:val="28"/>
        </w:rPr>
        <w:t xml:space="preserve">конкурентной </w:t>
      </w:r>
      <w:r w:rsidRPr="007E2EF7">
        <w:rPr>
          <w:color w:val="000000" w:themeColor="text1"/>
          <w:sz w:val="28"/>
          <w:szCs w:val="28"/>
        </w:rPr>
        <w:t>закупке</w:t>
      </w:r>
      <w:r w:rsidR="0087307F" w:rsidRPr="007E2EF7">
        <w:rPr>
          <w:color w:val="000000" w:themeColor="text1"/>
          <w:sz w:val="28"/>
          <w:szCs w:val="28"/>
        </w:rPr>
        <w:t>, документации о неконкурентной закупке</w:t>
      </w:r>
      <w:r w:rsidRPr="007E2EF7">
        <w:rPr>
          <w:color w:val="000000" w:themeColor="text1"/>
          <w:sz w:val="28"/>
          <w:szCs w:val="28"/>
        </w:rPr>
        <w:t>.</w:t>
      </w:r>
    </w:p>
    <w:p w:rsidR="006557CD" w:rsidRPr="007E2EF7" w:rsidRDefault="006557CD">
      <w:pPr>
        <w:pStyle w:val="27"/>
        <w:shd w:val="clear" w:color="auto" w:fill="FFFFFF"/>
        <w:tabs>
          <w:tab w:val="num" w:pos="2694"/>
        </w:tabs>
        <w:spacing w:before="120" w:after="0"/>
        <w:ind w:firstLine="709"/>
        <w:jc w:val="both"/>
        <w:rPr>
          <w:color w:val="000000" w:themeColor="text1"/>
          <w:sz w:val="28"/>
          <w:szCs w:val="28"/>
        </w:rPr>
      </w:pPr>
      <w:r w:rsidRPr="007E2EF7">
        <w:rPr>
          <w:color w:val="000000" w:themeColor="text1"/>
          <w:sz w:val="28"/>
          <w:szCs w:val="28"/>
        </w:rPr>
        <w:t>Уступка права требования (факторинга) при исполнении договоров на</w:t>
      </w:r>
      <w:r w:rsidRPr="007E2EF7">
        <w:rPr>
          <w:color w:val="000000" w:themeColor="text1"/>
          <w:sz w:val="28"/>
          <w:szCs w:val="28"/>
          <w:lang w:val="en-US"/>
        </w:rPr>
        <w:t> </w:t>
      </w:r>
      <w:r w:rsidRPr="007E2EF7">
        <w:rPr>
          <w:color w:val="000000" w:themeColor="text1"/>
          <w:sz w:val="28"/>
          <w:szCs w:val="28"/>
        </w:rPr>
        <w:t>поставку товаров (выполнение работ, оказание услуг), заключенных ПАО</w:t>
      </w:r>
      <w:r w:rsidRPr="007E2EF7">
        <w:rPr>
          <w:color w:val="000000" w:themeColor="text1"/>
          <w:sz w:val="28"/>
          <w:szCs w:val="28"/>
          <w:lang w:val="en-US"/>
        </w:rPr>
        <w:t> </w:t>
      </w:r>
      <w:r w:rsidRPr="007E2EF7">
        <w:rPr>
          <w:color w:val="000000" w:themeColor="text1"/>
          <w:sz w:val="28"/>
          <w:szCs w:val="28"/>
        </w:rPr>
        <w:t>«Газпром» с субъектами малого или среднего предпринимательства по</w:t>
      </w:r>
      <w:r w:rsidRPr="007E2EF7">
        <w:rPr>
          <w:color w:val="000000" w:themeColor="text1"/>
          <w:sz w:val="28"/>
          <w:szCs w:val="28"/>
          <w:lang w:val="en-US"/>
        </w:rPr>
        <w:t> </w:t>
      </w:r>
      <w:r w:rsidRPr="007E2EF7">
        <w:rPr>
          <w:color w:val="000000" w:themeColor="text1"/>
          <w:sz w:val="28"/>
          <w:szCs w:val="28"/>
        </w:rPr>
        <w:t>результатам осуществления закупок способами, определенными настоящим Положением</w:t>
      </w:r>
      <w:r w:rsidR="006210B3">
        <w:rPr>
          <w:color w:val="000000" w:themeColor="text1"/>
          <w:sz w:val="28"/>
          <w:szCs w:val="28"/>
        </w:rPr>
        <w:t>,</w:t>
      </w:r>
      <w:r w:rsidRPr="007E2EF7">
        <w:rPr>
          <w:color w:val="000000" w:themeColor="text1"/>
          <w:sz w:val="28"/>
          <w:szCs w:val="28"/>
        </w:rPr>
        <w:t xml:space="preserve"> применяется в</w:t>
      </w:r>
      <w:r w:rsidRPr="007E2EF7">
        <w:rPr>
          <w:color w:val="000000" w:themeColor="text1"/>
          <w:sz w:val="28"/>
          <w:szCs w:val="28"/>
          <w:lang w:val="en-US"/>
        </w:rPr>
        <w:t> </w:t>
      </w:r>
      <w:r w:rsidRPr="007E2EF7">
        <w:rPr>
          <w:color w:val="000000" w:themeColor="text1"/>
          <w:sz w:val="28"/>
          <w:szCs w:val="28"/>
        </w:rPr>
        <w:t>соответствии с условиями и порядком, установленными Главой 43 «Финансирование под уступку денежного требования» Гражданского кодекса Российской Федерации.</w:t>
      </w:r>
    </w:p>
    <w:p w:rsidR="006557CD" w:rsidRPr="007E2EF7" w:rsidRDefault="006557CD">
      <w:pPr>
        <w:pStyle w:val="27"/>
        <w:shd w:val="clear" w:color="auto" w:fill="FFFFFF"/>
        <w:tabs>
          <w:tab w:val="num" w:pos="1560"/>
        </w:tabs>
        <w:spacing w:before="120" w:after="0"/>
        <w:ind w:firstLine="709"/>
        <w:jc w:val="both"/>
        <w:rPr>
          <w:color w:val="000000" w:themeColor="text1"/>
          <w:sz w:val="28"/>
          <w:szCs w:val="28"/>
        </w:rPr>
      </w:pPr>
      <w:r w:rsidRPr="007E2EF7">
        <w:rPr>
          <w:color w:val="000000" w:themeColor="text1"/>
          <w:sz w:val="28"/>
          <w:szCs w:val="28"/>
        </w:rPr>
        <w:t>Порядок использования уступки права требования (факторинга) при</w:t>
      </w:r>
      <w:r w:rsidRPr="007E2EF7">
        <w:rPr>
          <w:color w:val="000000" w:themeColor="text1"/>
          <w:sz w:val="28"/>
          <w:szCs w:val="28"/>
          <w:lang w:val="en-US"/>
        </w:rPr>
        <w:t> </w:t>
      </w:r>
      <w:r w:rsidRPr="007E2EF7">
        <w:rPr>
          <w:color w:val="000000" w:themeColor="text1"/>
          <w:sz w:val="28"/>
          <w:szCs w:val="28"/>
        </w:rPr>
        <w:t xml:space="preserve">исполнении договоров на поставку товаров (выполнение работ, оказание услуг), заключенных ПАО «Газпром» с субъектами малого или среднего предпринимательства по результатам осуществления закупок способами, </w:t>
      </w:r>
      <w:r w:rsidRPr="007E2EF7">
        <w:rPr>
          <w:color w:val="000000" w:themeColor="text1"/>
          <w:sz w:val="28"/>
          <w:szCs w:val="28"/>
        </w:rPr>
        <w:lastRenderedPageBreak/>
        <w:t>определенными настоящим Положением, утверждается приказом ПАО</w:t>
      </w:r>
      <w:r w:rsidR="009C568A" w:rsidRPr="007E2EF7">
        <w:rPr>
          <w:color w:val="000000" w:themeColor="text1"/>
          <w:sz w:val="28"/>
          <w:szCs w:val="28"/>
        </w:rPr>
        <w:t> </w:t>
      </w:r>
      <w:r w:rsidRPr="007E2EF7">
        <w:rPr>
          <w:color w:val="000000" w:themeColor="text1"/>
          <w:sz w:val="28"/>
          <w:szCs w:val="28"/>
        </w:rPr>
        <w:t>«Газпром» и размещается на сайте ПАО</w:t>
      </w:r>
      <w:r w:rsidRPr="007E2EF7">
        <w:rPr>
          <w:color w:val="000000" w:themeColor="text1"/>
          <w:sz w:val="28"/>
          <w:szCs w:val="28"/>
          <w:lang w:val="en-US"/>
        </w:rPr>
        <w:t> </w:t>
      </w:r>
      <w:r w:rsidRPr="007E2EF7">
        <w:rPr>
          <w:color w:val="000000" w:themeColor="text1"/>
          <w:sz w:val="28"/>
          <w:szCs w:val="28"/>
        </w:rPr>
        <w:t>«Газпром» в информационно-телекоммуникационной сети Интернет (www.gazprom.ru) в разделе о закупочной деятельности.</w:t>
      </w:r>
    </w:p>
    <w:p w:rsidR="006557CD" w:rsidRPr="007E2EF7" w:rsidRDefault="006557CD" w:rsidP="005E114C">
      <w:pPr>
        <w:pStyle w:val="27"/>
        <w:numPr>
          <w:ilvl w:val="1"/>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 xml:space="preserve">При осуществлении закупки в соответствии с </w:t>
      </w:r>
      <w:r w:rsidR="00C20B45" w:rsidRPr="007E2EF7">
        <w:rPr>
          <w:color w:val="000000" w:themeColor="text1"/>
          <w:sz w:val="28"/>
          <w:szCs w:val="28"/>
        </w:rPr>
        <w:t xml:space="preserve">пунктом </w:t>
      </w:r>
      <w:hyperlink w:anchor="Пункт_18_4" w:history="1">
        <w:r w:rsidR="002A3BB4" w:rsidRPr="007E2EF7">
          <w:rPr>
            <w:color w:val="000000" w:themeColor="text1"/>
            <w:sz w:val="28"/>
            <w:szCs w:val="28"/>
          </w:rPr>
          <w:t>18.4</w:t>
        </w:r>
      </w:hyperlink>
      <w:r w:rsidR="00C20B45" w:rsidRPr="007E2EF7">
        <w:rPr>
          <w:color w:val="000000" w:themeColor="text1"/>
          <w:sz w:val="28"/>
          <w:szCs w:val="28"/>
        </w:rPr>
        <w:t xml:space="preserve"> или пунктом </w:t>
      </w:r>
      <w:hyperlink w:anchor="Пункт_18_5" w:history="1">
        <w:r w:rsidR="002A3BB4" w:rsidRPr="007E2EF7">
          <w:rPr>
            <w:color w:val="000000" w:themeColor="text1"/>
            <w:sz w:val="28"/>
            <w:szCs w:val="28"/>
          </w:rPr>
          <w:t>18.5</w:t>
        </w:r>
      </w:hyperlink>
      <w:r w:rsidR="00C20B45" w:rsidRPr="007E2EF7">
        <w:rPr>
          <w:color w:val="000000" w:themeColor="text1"/>
          <w:sz w:val="28"/>
          <w:szCs w:val="28"/>
        </w:rPr>
        <w:t xml:space="preserve"> </w:t>
      </w:r>
      <w:r w:rsidRPr="007E2EF7">
        <w:rPr>
          <w:color w:val="000000" w:themeColor="text1"/>
          <w:sz w:val="28"/>
          <w:szCs w:val="28"/>
        </w:rPr>
        <w:t>Заказчик вправе по истечении срока приема заявок осуществить закупку в соответствии с настоящим Положением без</w:t>
      </w:r>
      <w:r w:rsidR="00331D08" w:rsidRPr="007E2EF7">
        <w:rPr>
          <w:color w:val="000000" w:themeColor="text1"/>
          <w:sz w:val="28"/>
          <w:szCs w:val="28"/>
        </w:rPr>
        <w:t> </w:t>
      </w:r>
      <w:r w:rsidRPr="007E2EF7">
        <w:rPr>
          <w:color w:val="000000" w:themeColor="text1"/>
          <w:sz w:val="28"/>
          <w:szCs w:val="28"/>
        </w:rPr>
        <w:t xml:space="preserve">применения особенностей, установленных настоящим разделом, в случаях, если: </w:t>
      </w:r>
    </w:p>
    <w:p w:rsidR="006557CD" w:rsidRPr="007E2EF7" w:rsidRDefault="006557CD">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eastAsia="Times New Roman" w:hAnsi="Times New Roman"/>
          <w:color w:val="000000" w:themeColor="text1"/>
          <w:sz w:val="28"/>
          <w:szCs w:val="28"/>
          <w:lang w:eastAsia="ru-RU"/>
        </w:rPr>
      </w:pPr>
      <w:r w:rsidRPr="007E2EF7">
        <w:rPr>
          <w:rFonts w:ascii="Times New Roman" w:eastAsia="Times New Roman" w:hAnsi="Times New Roman"/>
          <w:color w:val="000000" w:themeColor="text1"/>
          <w:sz w:val="28"/>
          <w:szCs w:val="28"/>
          <w:lang w:eastAsia="ru-RU"/>
        </w:rPr>
        <w:t>субъекты малого и среднего предпринимательства не подали заявок на участие в такой закупке;</w:t>
      </w:r>
    </w:p>
    <w:p w:rsidR="006557CD" w:rsidRPr="007E2EF7" w:rsidRDefault="006557CD">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eastAsia="Times New Roman" w:hAnsi="Times New Roman"/>
          <w:color w:val="000000" w:themeColor="text1"/>
          <w:sz w:val="28"/>
          <w:szCs w:val="28"/>
          <w:lang w:eastAsia="ru-RU"/>
        </w:rPr>
      </w:pPr>
      <w:r w:rsidRPr="007E2EF7">
        <w:rPr>
          <w:rFonts w:ascii="Times New Roman" w:eastAsia="Times New Roman" w:hAnsi="Times New Roman"/>
          <w:color w:val="000000" w:themeColor="text1"/>
          <w:sz w:val="28"/>
          <w:szCs w:val="28"/>
          <w:lang w:eastAsia="ru-RU"/>
        </w:rPr>
        <w:t xml:space="preserve">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w:t>
      </w:r>
      <w:r w:rsidR="0087307F" w:rsidRPr="007E2EF7">
        <w:rPr>
          <w:rFonts w:ascii="Times New Roman" w:eastAsia="Times New Roman" w:hAnsi="Times New Roman"/>
          <w:color w:val="000000" w:themeColor="text1"/>
          <w:sz w:val="28"/>
          <w:szCs w:val="28"/>
          <w:lang w:eastAsia="ru-RU"/>
        </w:rPr>
        <w:t xml:space="preserve">конкурентной </w:t>
      </w:r>
      <w:r w:rsidRPr="007E2EF7">
        <w:rPr>
          <w:rFonts w:ascii="Times New Roman" w:eastAsia="Times New Roman" w:hAnsi="Times New Roman"/>
          <w:color w:val="000000" w:themeColor="text1"/>
          <w:sz w:val="28"/>
          <w:szCs w:val="28"/>
          <w:lang w:eastAsia="ru-RU"/>
        </w:rPr>
        <w:t>закупке</w:t>
      </w:r>
      <w:r w:rsidR="0087307F" w:rsidRPr="007E2EF7">
        <w:rPr>
          <w:rFonts w:ascii="Times New Roman" w:eastAsia="Times New Roman" w:hAnsi="Times New Roman"/>
          <w:color w:val="000000" w:themeColor="text1"/>
          <w:sz w:val="28"/>
          <w:szCs w:val="28"/>
          <w:lang w:eastAsia="ru-RU"/>
        </w:rPr>
        <w:t>, документацией о неконкурентной закупке</w:t>
      </w:r>
      <w:r w:rsidRPr="007E2EF7">
        <w:rPr>
          <w:rFonts w:ascii="Times New Roman" w:eastAsia="Times New Roman" w:hAnsi="Times New Roman"/>
          <w:color w:val="000000" w:themeColor="text1"/>
          <w:sz w:val="28"/>
          <w:szCs w:val="28"/>
          <w:lang w:eastAsia="ru-RU"/>
        </w:rPr>
        <w:t>;</w:t>
      </w:r>
    </w:p>
    <w:p w:rsidR="006557CD" w:rsidRDefault="006557CD">
      <w:pPr>
        <w:pStyle w:val="afff2"/>
        <w:tabs>
          <w:tab w:val="left" w:pos="0"/>
          <w:tab w:val="left" w:pos="1701"/>
        </w:tabs>
        <w:autoSpaceDE w:val="0"/>
        <w:autoSpaceDN w:val="0"/>
        <w:adjustRightInd w:val="0"/>
        <w:spacing w:before="120" w:after="0" w:line="240" w:lineRule="auto"/>
        <w:ind w:left="0" w:firstLine="709"/>
        <w:contextualSpacing w:val="0"/>
        <w:jc w:val="both"/>
        <w:rPr>
          <w:ins w:id="3872" w:author="Алексеев Александр Владимирович" w:date="2022-01-20T17:13:00Z"/>
          <w:rFonts w:ascii="Times New Roman" w:eastAsia="Times New Roman" w:hAnsi="Times New Roman"/>
          <w:color w:val="000000" w:themeColor="text1"/>
          <w:sz w:val="28"/>
          <w:szCs w:val="28"/>
          <w:lang w:eastAsia="ru-RU"/>
        </w:rPr>
      </w:pPr>
      <w:r w:rsidRPr="007E2EF7">
        <w:rPr>
          <w:rFonts w:ascii="Times New Roman" w:eastAsia="Times New Roman" w:hAnsi="Times New Roman"/>
          <w:color w:val="000000" w:themeColor="text1"/>
          <w:sz w:val="28"/>
          <w:szCs w:val="28"/>
          <w:lang w:eastAsia="ru-RU"/>
        </w:rPr>
        <w:t xml:space="preserve">заявка, поданная единственным участником закупки, являющимся субъектом малого и среднего предпринимательства, не соответствует требованиям документации о </w:t>
      </w:r>
      <w:r w:rsidR="0087307F" w:rsidRPr="007E2EF7">
        <w:rPr>
          <w:rFonts w:ascii="Times New Roman" w:eastAsia="Times New Roman" w:hAnsi="Times New Roman"/>
          <w:color w:val="000000" w:themeColor="text1"/>
          <w:sz w:val="28"/>
          <w:szCs w:val="28"/>
          <w:lang w:eastAsia="ru-RU"/>
        </w:rPr>
        <w:t xml:space="preserve">конкурентной </w:t>
      </w:r>
      <w:r w:rsidRPr="007E2EF7">
        <w:rPr>
          <w:rFonts w:ascii="Times New Roman" w:eastAsia="Times New Roman" w:hAnsi="Times New Roman"/>
          <w:color w:val="000000" w:themeColor="text1"/>
          <w:sz w:val="28"/>
          <w:szCs w:val="28"/>
          <w:lang w:eastAsia="ru-RU"/>
        </w:rPr>
        <w:t>закупке</w:t>
      </w:r>
      <w:r w:rsidR="0087307F" w:rsidRPr="007E2EF7">
        <w:rPr>
          <w:rFonts w:ascii="Times New Roman" w:eastAsia="Times New Roman" w:hAnsi="Times New Roman"/>
          <w:color w:val="000000" w:themeColor="text1"/>
          <w:sz w:val="28"/>
          <w:szCs w:val="28"/>
          <w:lang w:eastAsia="ru-RU"/>
        </w:rPr>
        <w:t>, документаци</w:t>
      </w:r>
      <w:r w:rsidR="00621C78" w:rsidRPr="007E2EF7">
        <w:rPr>
          <w:rFonts w:ascii="Times New Roman" w:eastAsia="Times New Roman" w:hAnsi="Times New Roman"/>
          <w:color w:val="000000" w:themeColor="text1"/>
          <w:sz w:val="28"/>
          <w:szCs w:val="28"/>
          <w:lang w:eastAsia="ru-RU"/>
        </w:rPr>
        <w:t>и</w:t>
      </w:r>
      <w:r w:rsidR="0087307F" w:rsidRPr="007E2EF7">
        <w:rPr>
          <w:rFonts w:ascii="Times New Roman" w:eastAsia="Times New Roman" w:hAnsi="Times New Roman"/>
          <w:color w:val="000000" w:themeColor="text1"/>
          <w:sz w:val="28"/>
          <w:szCs w:val="28"/>
          <w:lang w:eastAsia="ru-RU"/>
        </w:rPr>
        <w:t xml:space="preserve"> о</w:t>
      </w:r>
      <w:r w:rsidR="00621C78" w:rsidRPr="007E2EF7">
        <w:rPr>
          <w:rFonts w:ascii="Times New Roman" w:eastAsia="Times New Roman" w:hAnsi="Times New Roman"/>
          <w:color w:val="000000" w:themeColor="text1"/>
          <w:sz w:val="28"/>
          <w:szCs w:val="28"/>
          <w:lang w:eastAsia="ru-RU"/>
        </w:rPr>
        <w:t> </w:t>
      </w:r>
      <w:r w:rsidR="0087307F" w:rsidRPr="007E2EF7">
        <w:rPr>
          <w:rFonts w:ascii="Times New Roman" w:eastAsia="Times New Roman" w:hAnsi="Times New Roman"/>
          <w:color w:val="000000" w:themeColor="text1"/>
          <w:sz w:val="28"/>
          <w:szCs w:val="28"/>
          <w:lang w:eastAsia="ru-RU"/>
        </w:rPr>
        <w:t>неконкурентной закупке</w:t>
      </w:r>
      <w:r w:rsidRPr="007E2EF7">
        <w:rPr>
          <w:rFonts w:ascii="Times New Roman" w:eastAsia="Times New Roman" w:hAnsi="Times New Roman"/>
          <w:color w:val="000000" w:themeColor="text1"/>
          <w:sz w:val="28"/>
          <w:szCs w:val="28"/>
          <w:lang w:eastAsia="ru-RU"/>
        </w:rPr>
        <w:t>;</w:t>
      </w:r>
    </w:p>
    <w:p w:rsidR="00C00341" w:rsidRPr="007E2EF7" w:rsidRDefault="00C00341">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eastAsia="Times New Roman" w:hAnsi="Times New Roman"/>
          <w:color w:val="000000" w:themeColor="text1"/>
          <w:sz w:val="28"/>
          <w:szCs w:val="28"/>
          <w:lang w:eastAsia="ru-RU"/>
        </w:rPr>
      </w:pPr>
      <w:ins w:id="3873" w:author="Алексеев Александр Владимирович" w:date="2022-01-20T17:13:00Z">
        <w:r w:rsidRPr="003071E0">
          <w:rPr>
            <w:rFonts w:ascii="Times New Roman" w:hAnsi="Times New Roman"/>
            <w:sz w:val="28"/>
            <w:szCs w:val="28"/>
          </w:rPr>
          <w:t xml:space="preserve">Заказчиком в порядке, установленном настоящим Положением, принято решение о том, что договор по результатам закупки не заключается </w:t>
        </w:r>
        <w:r>
          <w:rPr>
            <w:rFonts w:ascii="Times New Roman" w:hAnsi="Times New Roman"/>
            <w:sz w:val="28"/>
            <w:szCs w:val="28"/>
          </w:rPr>
          <w:br/>
        </w:r>
        <w:r w:rsidRPr="003071E0">
          <w:rPr>
            <w:rFonts w:ascii="Times New Roman" w:hAnsi="Times New Roman"/>
            <w:sz w:val="28"/>
            <w:szCs w:val="28"/>
          </w:rPr>
          <w:t>(за</w:t>
        </w:r>
        <w:r>
          <w:rPr>
            <w:rFonts w:ascii="Times New Roman" w:hAnsi="Times New Roman"/>
            <w:sz w:val="28"/>
            <w:szCs w:val="28"/>
          </w:rPr>
          <w:t xml:space="preserve"> </w:t>
        </w:r>
        <w:r w:rsidRPr="003071E0">
          <w:rPr>
            <w:rFonts w:ascii="Times New Roman" w:hAnsi="Times New Roman"/>
            <w:sz w:val="28"/>
            <w:szCs w:val="28"/>
          </w:rPr>
          <w:t>исключением случая осуществления конкурентной закупки).</w:t>
        </w:r>
      </w:ins>
    </w:p>
    <w:p w:rsidR="006557CD" w:rsidRPr="007E2EF7" w:rsidRDefault="006557CD" w:rsidP="005E114C">
      <w:pPr>
        <w:pStyle w:val="27"/>
        <w:numPr>
          <w:ilvl w:val="1"/>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Если договор по результатам закупки, осуществляемой в</w:t>
      </w:r>
      <w:r w:rsidR="00621C78" w:rsidRPr="007E2EF7">
        <w:rPr>
          <w:color w:val="000000" w:themeColor="text1"/>
          <w:sz w:val="28"/>
          <w:szCs w:val="28"/>
        </w:rPr>
        <w:t> </w:t>
      </w:r>
      <w:r w:rsidRPr="007E2EF7">
        <w:rPr>
          <w:color w:val="000000" w:themeColor="text1"/>
          <w:sz w:val="28"/>
          <w:szCs w:val="28"/>
        </w:rPr>
        <w:t xml:space="preserve">соответствии с </w:t>
      </w:r>
      <w:r w:rsidR="00C20B45" w:rsidRPr="007E2EF7">
        <w:rPr>
          <w:color w:val="000000" w:themeColor="text1"/>
          <w:sz w:val="28"/>
          <w:szCs w:val="28"/>
        </w:rPr>
        <w:t xml:space="preserve">пунктом </w:t>
      </w:r>
      <w:hyperlink w:anchor="Пункт_18_4" w:history="1">
        <w:r w:rsidR="00A843D2" w:rsidRPr="007E2EF7">
          <w:rPr>
            <w:color w:val="000000" w:themeColor="text1"/>
            <w:sz w:val="28"/>
            <w:szCs w:val="28"/>
          </w:rPr>
          <w:t>18.4</w:t>
        </w:r>
      </w:hyperlink>
      <w:r w:rsidR="00A843D2" w:rsidRPr="007E2EF7">
        <w:rPr>
          <w:color w:val="000000" w:themeColor="text1"/>
          <w:sz w:val="28"/>
          <w:szCs w:val="28"/>
        </w:rPr>
        <w:t xml:space="preserve"> </w:t>
      </w:r>
      <w:r w:rsidR="00C20B45" w:rsidRPr="007E2EF7">
        <w:rPr>
          <w:color w:val="000000" w:themeColor="text1"/>
          <w:sz w:val="28"/>
          <w:szCs w:val="28"/>
        </w:rPr>
        <w:t xml:space="preserve">или пунктом </w:t>
      </w:r>
      <w:hyperlink w:anchor="Пункт_18_5" w:history="1">
        <w:r w:rsidR="00A843D2" w:rsidRPr="007E2EF7">
          <w:rPr>
            <w:color w:val="000000" w:themeColor="text1"/>
            <w:sz w:val="28"/>
            <w:szCs w:val="28"/>
          </w:rPr>
          <w:t>18.5</w:t>
        </w:r>
      </w:hyperlink>
      <w:r w:rsidRPr="007E2EF7">
        <w:rPr>
          <w:color w:val="000000" w:themeColor="text1"/>
          <w:sz w:val="28"/>
          <w:szCs w:val="28"/>
        </w:rPr>
        <w:t>, не заключен, Заказчик вправе отменить решение о подведении итогов закупки, принятое по результатам такой закупки, и осуществить закупку в соответствии с настоящим Положением без применения особенностей, установленных настоящим разделом.</w:t>
      </w:r>
    </w:p>
    <w:p w:rsidR="006557CD" w:rsidRPr="007E2EF7" w:rsidRDefault="006557CD" w:rsidP="005E114C">
      <w:pPr>
        <w:pStyle w:val="27"/>
        <w:numPr>
          <w:ilvl w:val="1"/>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lastRenderedPageBreak/>
        <w:t>ПАО «Газпром» ежегодно выделяет в структуре закупок лоты на закупку инновационной продукции взамен традиционной в размере не менее 20% от ежегодного объема закупок вида (типа) стандартной продукции, которая может быть замещена инновационной продукцией, разработанной субъектами малого и среднего предпринимательства и прошедшей оценку соответствия требованиям ПАО «Газпром» по безопасности и надежности в</w:t>
      </w:r>
      <w:r w:rsidR="00331D08" w:rsidRPr="007E2EF7">
        <w:rPr>
          <w:color w:val="000000" w:themeColor="text1"/>
          <w:sz w:val="28"/>
          <w:szCs w:val="28"/>
        </w:rPr>
        <w:t> </w:t>
      </w:r>
      <w:r w:rsidRPr="007E2EF7">
        <w:rPr>
          <w:color w:val="000000" w:themeColor="text1"/>
          <w:sz w:val="28"/>
          <w:szCs w:val="28"/>
        </w:rPr>
        <w:t>соответствии с внутренними документами ПАО «Газпром», регламентирующими внедрение инновационных решений, а также при</w:t>
      </w:r>
      <w:r w:rsidR="00331D08" w:rsidRPr="007E2EF7">
        <w:rPr>
          <w:color w:val="000000" w:themeColor="text1"/>
          <w:sz w:val="28"/>
          <w:szCs w:val="28"/>
        </w:rPr>
        <w:t> </w:t>
      </w:r>
      <w:r w:rsidRPr="007E2EF7">
        <w:rPr>
          <w:color w:val="000000" w:themeColor="text1"/>
          <w:sz w:val="28"/>
          <w:szCs w:val="28"/>
        </w:rPr>
        <w:t>соблюдении следующих условий:</w:t>
      </w:r>
    </w:p>
    <w:p w:rsidR="006557CD" w:rsidRPr="007E2EF7" w:rsidRDefault="006557CD">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eastAsia="Times New Roman" w:hAnsi="Times New Roman"/>
          <w:color w:val="000000" w:themeColor="text1"/>
          <w:sz w:val="28"/>
          <w:szCs w:val="28"/>
          <w:lang w:eastAsia="ru-RU"/>
        </w:rPr>
      </w:pPr>
      <w:r w:rsidRPr="007E2EF7">
        <w:rPr>
          <w:rFonts w:ascii="Times New Roman" w:eastAsia="Times New Roman" w:hAnsi="Times New Roman"/>
          <w:color w:val="000000" w:themeColor="text1"/>
          <w:sz w:val="28"/>
          <w:szCs w:val="28"/>
          <w:lang w:eastAsia="ru-RU"/>
        </w:rPr>
        <w:t>в случае отсутствия инновационных предложений в рамках процедур закупки осуществляется закупка стандартной продукции, что указывается в</w:t>
      </w:r>
      <w:r w:rsidR="00331D08" w:rsidRPr="007E2EF7">
        <w:rPr>
          <w:rFonts w:ascii="Times New Roman" w:eastAsia="Times New Roman" w:hAnsi="Times New Roman"/>
          <w:color w:val="000000" w:themeColor="text1"/>
          <w:sz w:val="28"/>
          <w:szCs w:val="28"/>
          <w:lang w:eastAsia="ru-RU"/>
        </w:rPr>
        <w:t> </w:t>
      </w:r>
      <w:r w:rsidRPr="007E2EF7">
        <w:rPr>
          <w:rFonts w:ascii="Times New Roman" w:eastAsia="Times New Roman" w:hAnsi="Times New Roman"/>
          <w:color w:val="000000" w:themeColor="text1"/>
          <w:sz w:val="28"/>
          <w:szCs w:val="28"/>
          <w:lang w:eastAsia="ru-RU"/>
        </w:rPr>
        <w:t xml:space="preserve">документации о </w:t>
      </w:r>
      <w:r w:rsidR="0087307F" w:rsidRPr="007E2EF7">
        <w:rPr>
          <w:rFonts w:ascii="Times New Roman" w:eastAsia="Times New Roman" w:hAnsi="Times New Roman"/>
          <w:color w:val="000000" w:themeColor="text1"/>
          <w:sz w:val="28"/>
          <w:szCs w:val="28"/>
          <w:lang w:eastAsia="ru-RU"/>
        </w:rPr>
        <w:t xml:space="preserve">конкурентной </w:t>
      </w:r>
      <w:r w:rsidRPr="007E2EF7">
        <w:rPr>
          <w:rFonts w:ascii="Times New Roman" w:eastAsia="Times New Roman" w:hAnsi="Times New Roman"/>
          <w:color w:val="000000" w:themeColor="text1"/>
          <w:sz w:val="28"/>
          <w:szCs w:val="28"/>
          <w:lang w:eastAsia="ru-RU"/>
        </w:rPr>
        <w:t>закупке;</w:t>
      </w:r>
    </w:p>
    <w:p w:rsidR="006557CD" w:rsidRPr="007E2EF7" w:rsidRDefault="006557CD">
      <w:pPr>
        <w:pStyle w:val="afff2"/>
        <w:widowControl w:val="0"/>
        <w:tabs>
          <w:tab w:val="left" w:pos="0"/>
          <w:tab w:val="left" w:pos="1701"/>
        </w:tabs>
        <w:autoSpaceDE w:val="0"/>
        <w:autoSpaceDN w:val="0"/>
        <w:adjustRightInd w:val="0"/>
        <w:spacing w:before="120" w:after="0" w:line="240" w:lineRule="auto"/>
        <w:ind w:left="0" w:firstLine="709"/>
        <w:contextualSpacing w:val="0"/>
        <w:jc w:val="both"/>
        <w:rPr>
          <w:rFonts w:ascii="Times New Roman" w:eastAsia="Times New Roman" w:hAnsi="Times New Roman"/>
          <w:color w:val="000000" w:themeColor="text1"/>
          <w:sz w:val="28"/>
          <w:szCs w:val="28"/>
          <w:lang w:eastAsia="ru-RU"/>
        </w:rPr>
      </w:pPr>
      <w:r w:rsidRPr="007E2EF7">
        <w:rPr>
          <w:rFonts w:ascii="Times New Roman" w:eastAsia="Times New Roman" w:hAnsi="Times New Roman"/>
          <w:color w:val="000000" w:themeColor="text1"/>
          <w:sz w:val="28"/>
          <w:szCs w:val="28"/>
          <w:lang w:eastAsia="ru-RU"/>
        </w:rPr>
        <w:t>информация о планах формирования лотов на закупку инновационной продукции взамен традиционной размещается в свободном доступе на сайте ПАО «Газпром» и на федеральном сайте поддержки и развития малого и среднего предпринимательства в Российской Федерации.</w:t>
      </w:r>
    </w:p>
    <w:p w:rsidR="006557CD" w:rsidRPr="007E2EF7" w:rsidRDefault="006557CD">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eastAsia="Times New Roman" w:hAnsi="Times New Roman"/>
          <w:color w:val="000000" w:themeColor="text1"/>
          <w:sz w:val="28"/>
          <w:szCs w:val="28"/>
          <w:lang w:eastAsia="ru-RU"/>
        </w:rPr>
      </w:pPr>
      <w:r w:rsidRPr="007E2EF7">
        <w:rPr>
          <w:rFonts w:ascii="Times New Roman" w:eastAsia="Times New Roman" w:hAnsi="Times New Roman"/>
          <w:color w:val="000000" w:themeColor="text1"/>
          <w:sz w:val="28"/>
          <w:szCs w:val="28"/>
          <w:lang w:eastAsia="ru-RU"/>
        </w:rPr>
        <w:t>В соответствии с частью 4 статьи 4 Федерального закона от 18 июля 2011 г. № 223-ФЗ критерии отнесения товаров, работ, услуг к</w:t>
      </w:r>
      <w:r w:rsidR="00331D08" w:rsidRPr="007E2EF7">
        <w:rPr>
          <w:rFonts w:ascii="Times New Roman" w:eastAsia="Times New Roman" w:hAnsi="Times New Roman"/>
          <w:color w:val="000000" w:themeColor="text1"/>
          <w:sz w:val="28"/>
          <w:szCs w:val="28"/>
          <w:lang w:eastAsia="ru-RU"/>
        </w:rPr>
        <w:t> </w:t>
      </w:r>
      <w:r w:rsidRPr="007E2EF7">
        <w:rPr>
          <w:rFonts w:ascii="Times New Roman" w:eastAsia="Times New Roman" w:hAnsi="Times New Roman"/>
          <w:color w:val="000000" w:themeColor="text1"/>
          <w:sz w:val="28"/>
          <w:szCs w:val="28"/>
          <w:lang w:eastAsia="ru-RU"/>
        </w:rPr>
        <w:t>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rsidR="006557CD" w:rsidRPr="007E2EF7" w:rsidRDefault="006557CD" w:rsidP="005E114C">
      <w:pPr>
        <w:pStyle w:val="27"/>
        <w:numPr>
          <w:ilvl w:val="1"/>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 xml:space="preserve">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участниками которых может быть неограниченное количество </w:t>
      </w:r>
      <w:r w:rsidRPr="007E2EF7">
        <w:rPr>
          <w:color w:val="000000" w:themeColor="text1"/>
          <w:sz w:val="28"/>
          <w:szCs w:val="28"/>
        </w:rPr>
        <w:lastRenderedPageBreak/>
        <w:t>субъектов малого и среднего предпринимательства (далее – Программа партнерства), соответствующих следующим требованиям:</w:t>
      </w:r>
    </w:p>
    <w:p w:rsidR="006557CD" w:rsidRPr="007E2EF7" w:rsidRDefault="006557CD">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eastAsia="Times New Roman" w:hAnsi="Times New Roman"/>
          <w:color w:val="000000" w:themeColor="text1"/>
          <w:sz w:val="28"/>
          <w:szCs w:val="28"/>
          <w:lang w:eastAsia="ru-RU"/>
        </w:rPr>
      </w:pPr>
      <w:r w:rsidRPr="007E2EF7">
        <w:rPr>
          <w:rFonts w:ascii="Times New Roman" w:eastAsia="Times New Roman" w:hAnsi="Times New Roman"/>
          <w:color w:val="000000" w:themeColor="text1"/>
          <w:sz w:val="28"/>
          <w:szCs w:val="28"/>
          <w:lang w:eastAsia="ru-RU"/>
        </w:rPr>
        <w:t>исполнение субъектом малого и среднего предпринимательства не менее 2 (двух) договоров, заключенных с Заказчиком по результатам закупок,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rsidR="006557CD" w:rsidRPr="007E2EF7" w:rsidRDefault="006557CD">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eastAsia="Times New Roman" w:hAnsi="Times New Roman"/>
          <w:color w:val="000000" w:themeColor="text1"/>
          <w:sz w:val="28"/>
          <w:szCs w:val="28"/>
          <w:lang w:eastAsia="ru-RU"/>
        </w:rPr>
      </w:pPr>
      <w:r w:rsidRPr="007E2EF7">
        <w:rPr>
          <w:rFonts w:ascii="Times New Roman" w:eastAsia="Times New Roman" w:hAnsi="Times New Roman"/>
          <w:color w:val="000000" w:themeColor="text1"/>
          <w:sz w:val="28"/>
          <w:szCs w:val="28"/>
          <w:lang w:eastAsia="ru-RU"/>
        </w:rPr>
        <w:t>прохождение субъектом малого и среднего предпринимательства установленных Заказчиком в соответствии с настоящим Положением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rsidR="006557CD" w:rsidRPr="007E2EF7" w:rsidRDefault="006557CD" w:rsidP="005E114C">
      <w:pPr>
        <w:pStyle w:val="27"/>
        <w:numPr>
          <w:ilvl w:val="1"/>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rsidR="006557CD" w:rsidRPr="007E2EF7" w:rsidRDefault="006557CD" w:rsidP="005E114C">
      <w:pPr>
        <w:pStyle w:val="27"/>
        <w:numPr>
          <w:ilvl w:val="1"/>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 xml:space="preserve">При осуществлении закупки в соответствии с </w:t>
      </w:r>
      <w:r w:rsidR="00C20B45" w:rsidRPr="007E2EF7">
        <w:rPr>
          <w:color w:val="000000" w:themeColor="text1"/>
          <w:sz w:val="28"/>
          <w:szCs w:val="28"/>
        </w:rPr>
        <w:t xml:space="preserve">пунктом </w:t>
      </w:r>
      <w:hyperlink w:anchor="Пункт_18_4" w:history="1">
        <w:r w:rsidR="001C61B6" w:rsidRPr="007E2EF7">
          <w:rPr>
            <w:color w:val="000000" w:themeColor="text1"/>
            <w:sz w:val="28"/>
            <w:szCs w:val="28"/>
          </w:rPr>
          <w:t>18.4</w:t>
        </w:r>
      </w:hyperlink>
      <w:r w:rsidR="00C20B45" w:rsidRPr="007E2EF7">
        <w:rPr>
          <w:color w:val="000000" w:themeColor="text1"/>
          <w:sz w:val="28"/>
          <w:szCs w:val="28"/>
        </w:rPr>
        <w:t xml:space="preserve"> или пунктом </w:t>
      </w:r>
      <w:hyperlink w:anchor="Пункт_18_5" w:history="1">
        <w:r w:rsidR="001C61B6" w:rsidRPr="007E2EF7">
          <w:rPr>
            <w:color w:val="000000" w:themeColor="text1"/>
            <w:sz w:val="28"/>
            <w:szCs w:val="28"/>
          </w:rPr>
          <w:t>18.5</w:t>
        </w:r>
      </w:hyperlink>
      <w:r w:rsidR="00C20B45" w:rsidRPr="007E2EF7">
        <w:rPr>
          <w:color w:val="000000" w:themeColor="text1"/>
          <w:sz w:val="28"/>
          <w:szCs w:val="28"/>
        </w:rPr>
        <w:t xml:space="preserve"> </w:t>
      </w:r>
      <w:r w:rsidRPr="007E2EF7">
        <w:rPr>
          <w:color w:val="000000" w:themeColor="text1"/>
          <w:sz w:val="28"/>
          <w:szCs w:val="28"/>
        </w:rPr>
        <w:t>и заключении договора с субъектом малого и среднего предпринимательства – участником Программы партнерства Заказчиком может быть установлено авансирование в размере не менее 30 (тридцати) процентов суммы договора.</w:t>
      </w:r>
    </w:p>
    <w:p w:rsidR="006557CD" w:rsidRPr="007E2EF7" w:rsidRDefault="006557CD" w:rsidP="005E114C">
      <w:pPr>
        <w:pStyle w:val="27"/>
        <w:numPr>
          <w:ilvl w:val="1"/>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При осуществлении закупки, участниками которой могут быть любые лица, в том числе субъекты малого и среднего предпринимательства, срок оплаты поставленных товаров (выполненных работ, оказанных услуг) по</w:t>
      </w:r>
      <w:r w:rsidRPr="007E2EF7">
        <w:rPr>
          <w:color w:val="000000" w:themeColor="text1"/>
          <w:sz w:val="28"/>
          <w:szCs w:val="28"/>
          <w:lang w:val="en-US"/>
        </w:rPr>
        <w:t> </w:t>
      </w:r>
      <w:r w:rsidRPr="007E2EF7">
        <w:rPr>
          <w:color w:val="000000" w:themeColor="text1"/>
          <w:sz w:val="28"/>
          <w:szCs w:val="28"/>
        </w:rPr>
        <w:t xml:space="preserve">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ins w:id="3874" w:author="Алексеев Александр Владимирович" w:date="2022-01-20T17:14:00Z">
        <w:r w:rsidR="00C00341" w:rsidRPr="003071E0">
          <w:rPr>
            <w:sz w:val="28"/>
            <w:szCs w:val="28"/>
          </w:rPr>
          <w:t>15</w:t>
        </w:r>
        <w:r w:rsidR="00C00341">
          <w:rPr>
            <w:sz w:val="28"/>
            <w:szCs w:val="28"/>
          </w:rPr>
          <w:t xml:space="preserve"> </w:t>
        </w:r>
        <w:r w:rsidR="00C00341" w:rsidRPr="003071E0">
          <w:rPr>
            <w:sz w:val="28"/>
            <w:szCs w:val="28"/>
          </w:rPr>
          <w:t xml:space="preserve">рабочих дней со дня подписания Заказчиком документа </w:t>
        </w:r>
        <w:r w:rsidR="00C00341" w:rsidRPr="003071E0">
          <w:rPr>
            <w:sz w:val="28"/>
            <w:szCs w:val="28"/>
          </w:rPr>
          <w:lastRenderedPageBreak/>
          <w:t>о приемке поставленного товара (выполненной работы, оказанной услуги)</w:t>
        </w:r>
      </w:ins>
      <w:del w:id="3875" w:author="Алексеев Александр Владимирович" w:date="2022-01-20T17:14:00Z">
        <w:r w:rsidRPr="007E2EF7" w:rsidDel="00C00341">
          <w:rPr>
            <w:color w:val="000000" w:themeColor="text1"/>
            <w:sz w:val="28"/>
            <w:szCs w:val="28"/>
          </w:rPr>
          <w:delText>30 календарных дней со дня подписания Заказчиком документа о приемке товара (выполнении работы, оказании услуги)</w:delText>
        </w:r>
      </w:del>
      <w:r w:rsidRPr="007E2EF7">
        <w:rPr>
          <w:color w:val="000000" w:themeColor="text1"/>
          <w:sz w:val="28"/>
          <w:szCs w:val="28"/>
        </w:rPr>
        <w:t xml:space="preserve"> по</w:t>
      </w:r>
      <w:r w:rsidRPr="007E2EF7">
        <w:rPr>
          <w:color w:val="000000" w:themeColor="text1"/>
          <w:sz w:val="28"/>
          <w:szCs w:val="28"/>
          <w:lang w:val="en-US"/>
        </w:rPr>
        <w:t> </w:t>
      </w:r>
      <w:r w:rsidRPr="007E2EF7">
        <w:rPr>
          <w:color w:val="000000" w:themeColor="text1"/>
          <w:sz w:val="28"/>
          <w:szCs w:val="28"/>
        </w:rPr>
        <w:t>договору (отдельному этапу договора).</w:t>
      </w:r>
    </w:p>
    <w:p w:rsidR="006557CD" w:rsidRPr="007E2EF7" w:rsidRDefault="006557CD" w:rsidP="005E114C">
      <w:pPr>
        <w:pStyle w:val="11"/>
        <w:widowControl/>
        <w:numPr>
          <w:ilvl w:val="0"/>
          <w:numId w:val="419"/>
        </w:numPr>
        <w:spacing w:before="720" w:after="240" w:line="240" w:lineRule="auto"/>
        <w:ind w:left="0" w:firstLine="0"/>
        <w:jc w:val="center"/>
        <w:rPr>
          <w:b w:val="0"/>
          <w:bCs w:val="0"/>
          <w:color w:val="000000" w:themeColor="text1"/>
          <w:sz w:val="28"/>
          <w:szCs w:val="28"/>
        </w:rPr>
      </w:pPr>
      <w:bookmarkStart w:id="3876" w:name="Раздел_19"/>
      <w:bookmarkStart w:id="3877" w:name="_Toc512524062"/>
      <w:bookmarkStart w:id="3878" w:name="_Ref436306452"/>
      <w:bookmarkStart w:id="3879" w:name="_Toc523836612"/>
      <w:r w:rsidRPr="007E2EF7">
        <w:rPr>
          <w:color w:val="000000" w:themeColor="text1"/>
          <w:spacing w:val="0"/>
          <w:sz w:val="28"/>
          <w:szCs w:val="28"/>
        </w:rPr>
        <w:t>ОСОБ</w:t>
      </w:r>
      <w:bookmarkEnd w:id="3876"/>
      <w:r w:rsidRPr="007E2EF7">
        <w:rPr>
          <w:color w:val="000000" w:themeColor="text1"/>
          <w:spacing w:val="0"/>
          <w:sz w:val="28"/>
          <w:szCs w:val="28"/>
        </w:rPr>
        <w:t xml:space="preserve">ЕННОСТИ УЧАСТИЯ СУБЪЕКТОВ МАЛОГО И </w:t>
      </w:r>
      <w:r w:rsidRPr="007E2EF7">
        <w:rPr>
          <w:color w:val="000000" w:themeColor="text1"/>
          <w:spacing w:val="0"/>
          <w:sz w:val="28"/>
          <w:szCs w:val="28"/>
        </w:rPr>
        <w:br/>
        <w:t>СРЕДНЕГО ПРЕДПРИНИМАТЕЛЬСТВА В ЗАКУПКАХ В КАЧЕСТВЕ СУБПОСТАВЩИКОВ (СУБПОДРЯДЧИКОВ, СОИСПОЛНИТЕЛЕЙ)</w:t>
      </w:r>
      <w:r w:rsidRPr="007E2EF7">
        <w:rPr>
          <w:color w:val="000000" w:themeColor="text1"/>
          <w:sz w:val="28"/>
          <w:szCs w:val="28"/>
          <w:vertAlign w:val="superscript"/>
        </w:rPr>
        <w:footnoteReference w:id="15"/>
      </w:r>
      <w:bookmarkEnd w:id="3877"/>
      <w:bookmarkEnd w:id="3878"/>
      <w:bookmarkEnd w:id="3879"/>
    </w:p>
    <w:p w:rsidR="006557CD" w:rsidRPr="007E2EF7" w:rsidRDefault="006557CD" w:rsidP="005E114C">
      <w:pPr>
        <w:pStyle w:val="27"/>
        <w:numPr>
          <w:ilvl w:val="1"/>
          <w:numId w:val="419"/>
        </w:numPr>
        <w:shd w:val="clear" w:color="auto" w:fill="FFFFFF"/>
        <w:spacing w:before="120" w:after="0"/>
        <w:ind w:left="0" w:firstLine="709"/>
        <w:jc w:val="both"/>
        <w:rPr>
          <w:color w:val="000000" w:themeColor="text1"/>
          <w:sz w:val="28"/>
          <w:szCs w:val="28"/>
        </w:rPr>
      </w:pPr>
      <w:bookmarkStart w:id="3880" w:name="Пункт_19_1"/>
      <w:bookmarkStart w:id="3881" w:name="_Ref436306419"/>
      <w:r w:rsidRPr="007E2EF7">
        <w:rPr>
          <w:color w:val="000000" w:themeColor="text1"/>
          <w:sz w:val="28"/>
          <w:szCs w:val="28"/>
        </w:rPr>
        <w:t>Зака</w:t>
      </w:r>
      <w:bookmarkEnd w:id="3880"/>
      <w:r w:rsidRPr="007E2EF7">
        <w:rPr>
          <w:color w:val="000000" w:themeColor="text1"/>
          <w:sz w:val="28"/>
          <w:szCs w:val="28"/>
        </w:rPr>
        <w:t xml:space="preserve">зчик вправе установить в извещении о закупке, документации о </w:t>
      </w:r>
      <w:r w:rsidR="0087307F" w:rsidRPr="007E2EF7">
        <w:rPr>
          <w:color w:val="000000" w:themeColor="text1"/>
          <w:sz w:val="28"/>
          <w:szCs w:val="28"/>
        </w:rPr>
        <w:t xml:space="preserve">конкурентной </w:t>
      </w:r>
      <w:r w:rsidRPr="007E2EF7">
        <w:rPr>
          <w:color w:val="000000" w:themeColor="text1"/>
          <w:sz w:val="28"/>
          <w:szCs w:val="28"/>
        </w:rPr>
        <w:t>закупке</w:t>
      </w:r>
      <w:r w:rsidR="0087307F" w:rsidRPr="007E2EF7">
        <w:rPr>
          <w:color w:val="000000" w:themeColor="text1"/>
          <w:sz w:val="28"/>
          <w:szCs w:val="28"/>
        </w:rPr>
        <w:t>, документации о неконкурентной закупке</w:t>
      </w:r>
      <w:r w:rsidRPr="007E2EF7">
        <w:rPr>
          <w:color w:val="000000" w:themeColor="text1"/>
          <w:sz w:val="28"/>
          <w:szCs w:val="28"/>
        </w:rPr>
        <w:t xml:space="preserve"> и соответствующем проекте договора требование к участникам закупки о</w:t>
      </w:r>
      <w:r w:rsidR="00331D08" w:rsidRPr="007E2EF7">
        <w:rPr>
          <w:color w:val="000000" w:themeColor="text1"/>
          <w:sz w:val="28"/>
          <w:szCs w:val="28"/>
        </w:rPr>
        <w:t> </w:t>
      </w:r>
      <w:r w:rsidRPr="007E2EF7">
        <w:rPr>
          <w:color w:val="000000" w:themeColor="text1"/>
          <w:sz w:val="28"/>
          <w:szCs w:val="28"/>
        </w:rPr>
        <w:t>привлечении к исполнению договора субпоставщиков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субпоставщиков (субподрядчиков, соисполнителей) из</w:t>
      </w:r>
      <w:r w:rsidR="00331D08" w:rsidRPr="007E2EF7">
        <w:rPr>
          <w:color w:val="000000" w:themeColor="text1"/>
          <w:sz w:val="28"/>
          <w:szCs w:val="28"/>
        </w:rPr>
        <w:t> </w:t>
      </w:r>
      <w:r w:rsidRPr="007E2EF7">
        <w:rPr>
          <w:color w:val="000000" w:themeColor="text1"/>
          <w:sz w:val="28"/>
          <w:szCs w:val="28"/>
        </w:rPr>
        <w:t>числа субъектов малого и среднего предпринимательства.</w:t>
      </w:r>
      <w:bookmarkEnd w:id="3881"/>
    </w:p>
    <w:p w:rsidR="006557CD" w:rsidRPr="007E2EF7" w:rsidRDefault="006557CD" w:rsidP="005E114C">
      <w:pPr>
        <w:pStyle w:val="27"/>
        <w:numPr>
          <w:ilvl w:val="1"/>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План привлечения субпоставщиков (субподрядчиков, соисполнителей) из числа субъектов малого и среднего предпринимательства должен содержать следующие сведения:</w:t>
      </w:r>
    </w:p>
    <w:p w:rsidR="006557CD" w:rsidRPr="007E2EF7" w:rsidRDefault="006557CD">
      <w:pPr>
        <w:pStyle w:val="afff2"/>
        <w:tabs>
          <w:tab w:val="left" w:pos="0"/>
          <w:tab w:val="left" w:pos="1560"/>
        </w:tabs>
        <w:spacing w:after="0" w:line="240" w:lineRule="auto"/>
        <w:ind w:left="0" w:firstLine="709"/>
        <w:jc w:val="both"/>
        <w:rPr>
          <w:rFonts w:ascii="Times New Roman" w:hAnsi="Times New Roman"/>
          <w:color w:val="000000" w:themeColor="text1"/>
          <w:sz w:val="28"/>
          <w:szCs w:val="28"/>
        </w:rPr>
      </w:pPr>
      <w:r w:rsidRPr="007E2EF7">
        <w:rPr>
          <w:rFonts w:ascii="Times New Roman" w:hAnsi="Times New Roman"/>
          <w:color w:val="000000" w:themeColor="text1"/>
          <w:sz w:val="28"/>
          <w:szCs w:val="2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субпоставщика (субподрядчика, соисполнителя);</w:t>
      </w:r>
    </w:p>
    <w:p w:rsidR="006557CD" w:rsidRPr="007E2EF7" w:rsidRDefault="006557CD">
      <w:pPr>
        <w:pStyle w:val="afff2"/>
        <w:tabs>
          <w:tab w:val="left" w:pos="0"/>
          <w:tab w:val="left" w:pos="1560"/>
        </w:tabs>
        <w:spacing w:after="0" w:line="240" w:lineRule="auto"/>
        <w:ind w:left="0" w:firstLine="709"/>
        <w:jc w:val="both"/>
        <w:rPr>
          <w:rFonts w:ascii="Times New Roman" w:hAnsi="Times New Roman"/>
          <w:color w:val="000000" w:themeColor="text1"/>
          <w:sz w:val="28"/>
          <w:szCs w:val="28"/>
        </w:rPr>
      </w:pPr>
      <w:r w:rsidRPr="007E2EF7">
        <w:rPr>
          <w:rFonts w:ascii="Times New Roman" w:hAnsi="Times New Roman"/>
          <w:color w:val="000000" w:themeColor="text1"/>
          <w:sz w:val="28"/>
          <w:szCs w:val="28"/>
        </w:rPr>
        <w:lastRenderedPageBreak/>
        <w:t>предмет договора, заключаемого с субъектом малого и среднего предпринимательства – субпоставщиком (субподрядчиком, соисполнителем), с указанием количества поставляемого им товара, объема выполняемых им работ, оказываемых им услуг;</w:t>
      </w:r>
    </w:p>
    <w:p w:rsidR="006557CD" w:rsidRPr="007E2EF7" w:rsidRDefault="006557CD">
      <w:pPr>
        <w:pStyle w:val="afff2"/>
        <w:tabs>
          <w:tab w:val="left" w:pos="0"/>
          <w:tab w:val="left" w:pos="1560"/>
        </w:tabs>
        <w:spacing w:after="0" w:line="240" w:lineRule="auto"/>
        <w:ind w:left="0" w:firstLine="709"/>
        <w:jc w:val="both"/>
        <w:rPr>
          <w:rFonts w:ascii="Times New Roman" w:hAnsi="Times New Roman"/>
          <w:color w:val="000000" w:themeColor="text1"/>
          <w:sz w:val="28"/>
          <w:szCs w:val="28"/>
        </w:rPr>
      </w:pPr>
      <w:r w:rsidRPr="007E2EF7">
        <w:rPr>
          <w:rFonts w:ascii="Times New Roman" w:hAnsi="Times New Roman"/>
          <w:color w:val="000000" w:themeColor="text1"/>
          <w:sz w:val="28"/>
          <w:szCs w:val="28"/>
        </w:rPr>
        <w:t>место, условия и сроки (периоды) поставки товара, выполнения работы, оказания услуги субъектом малого и среднего предпринимательства – субпоставщиком (субподрядчиком, соисполнителем);</w:t>
      </w:r>
    </w:p>
    <w:p w:rsidR="006557CD" w:rsidRPr="007E2EF7" w:rsidRDefault="006557CD">
      <w:pPr>
        <w:pStyle w:val="afff2"/>
        <w:tabs>
          <w:tab w:val="left" w:pos="0"/>
          <w:tab w:val="left" w:pos="1560"/>
        </w:tabs>
        <w:spacing w:after="120" w:line="240" w:lineRule="auto"/>
        <w:ind w:left="0" w:firstLine="709"/>
        <w:jc w:val="both"/>
        <w:rPr>
          <w:rFonts w:ascii="Times New Roman" w:hAnsi="Times New Roman"/>
          <w:color w:val="000000" w:themeColor="text1"/>
          <w:sz w:val="28"/>
          <w:szCs w:val="28"/>
        </w:rPr>
      </w:pPr>
      <w:r w:rsidRPr="007E2EF7">
        <w:rPr>
          <w:rFonts w:ascii="Times New Roman" w:hAnsi="Times New Roman"/>
          <w:color w:val="000000" w:themeColor="text1"/>
          <w:sz w:val="28"/>
          <w:szCs w:val="28"/>
        </w:rPr>
        <w:t>цена договора, заключаемого с субъектом малого и среднего предпринимательства – субпоставщиком (субподрядчиком, соисполнителем).</w:t>
      </w:r>
    </w:p>
    <w:p w:rsidR="006557CD" w:rsidRPr="007E2EF7" w:rsidDel="00BC7308" w:rsidRDefault="00C00341" w:rsidP="005E114C">
      <w:pPr>
        <w:pStyle w:val="27"/>
        <w:numPr>
          <w:ilvl w:val="1"/>
          <w:numId w:val="419"/>
        </w:numPr>
        <w:shd w:val="clear" w:color="auto" w:fill="FFFFFF"/>
        <w:spacing w:before="120" w:after="0"/>
        <w:ind w:left="0" w:firstLine="709"/>
        <w:jc w:val="both"/>
        <w:rPr>
          <w:del w:id="3882" w:author="Алексеев Александр Владимирович" w:date="2022-01-20T17:15:00Z"/>
          <w:color w:val="000000" w:themeColor="text1"/>
          <w:sz w:val="28"/>
          <w:szCs w:val="28"/>
        </w:rPr>
      </w:pPr>
      <w:ins w:id="3883" w:author="Алексеев Александр Владимирович" w:date="2022-01-20T17:14:00Z">
        <w:r w:rsidRPr="003071E0">
          <w:rPr>
            <w:sz w:val="28"/>
            <w:szCs w:val="28"/>
          </w:rPr>
          <w:t xml:space="preserve">Подтверждением принадлежности субподрядчика (соисполнителя), </w:t>
        </w:r>
        <w:r w:rsidRPr="00AC1021">
          <w:rPr>
            <w:spacing w:val="-4"/>
            <w:sz w:val="28"/>
            <w:szCs w:val="28"/>
          </w:rPr>
          <w:t>привлекаемого</w:t>
        </w:r>
        <w:r w:rsidRPr="00AC1021">
          <w:rPr>
            <w:spacing w:val="-6"/>
            <w:sz w:val="28"/>
            <w:szCs w:val="28"/>
          </w:rPr>
          <w:t xml:space="preserve"> участником закупки, осуществляемой в </w:t>
        </w:r>
        <w:r w:rsidRPr="00AC1021">
          <w:rPr>
            <w:spacing w:val="-4"/>
            <w:sz w:val="28"/>
            <w:szCs w:val="28"/>
          </w:rPr>
          <w:t>соответствии</w:t>
        </w:r>
        <w:r w:rsidRPr="00AC1021">
          <w:rPr>
            <w:spacing w:val="-6"/>
            <w:sz w:val="28"/>
            <w:szCs w:val="28"/>
          </w:rPr>
          <w:t xml:space="preserve"> с пунктом 19.1, </w:t>
        </w:r>
        <w:r w:rsidRPr="003071E0">
          <w:rPr>
            <w:sz w:val="28"/>
            <w:szCs w:val="28"/>
          </w:rPr>
          <w:t>к субъектам малого и среднего предпринимательства является наличие информации о таком субподрядчике (соисполнителе) в едином реестре субъектов малого и среднего предпринимательства. Заказчик не вправе требовать от участника закупки, субподрядчика (соисполнителя), привлекаемого участником закупки, осуществляемой в соответствии с пунктом</w:t>
        </w:r>
        <w:r>
          <w:rPr>
            <w:sz w:val="28"/>
            <w:szCs w:val="28"/>
          </w:rPr>
          <w:t> </w:t>
        </w:r>
        <w:r w:rsidRPr="003071E0">
          <w:rPr>
            <w:sz w:val="28"/>
            <w:szCs w:val="28"/>
          </w:rPr>
          <w:t>19.1, представления информации и документов, подтверждающих принадлежность такого субподрядчика (соисполнителя) к субъектам малого и</w:t>
        </w:r>
        <w:r>
          <w:rPr>
            <w:sz w:val="28"/>
            <w:szCs w:val="28"/>
          </w:rPr>
          <w:t xml:space="preserve"> </w:t>
        </w:r>
        <w:r w:rsidR="00BC7308">
          <w:rPr>
            <w:sz w:val="28"/>
            <w:szCs w:val="28"/>
          </w:rPr>
          <w:t>среднего предпринимательства</w:t>
        </w:r>
      </w:ins>
      <w:del w:id="3884" w:author="Алексеев Александр Владимирович" w:date="2022-01-20T17:14:00Z">
        <w:r w:rsidR="006557CD" w:rsidRPr="007E2EF7" w:rsidDel="00C00341">
          <w:rPr>
            <w:color w:val="000000" w:themeColor="text1"/>
            <w:sz w:val="28"/>
            <w:szCs w:val="28"/>
          </w:rPr>
          <w:delText xml:space="preserve">Привлекаемые участниками закупки, осуществляемой в соответствии с пунктом </w:delText>
        </w:r>
        <w:r w:rsidR="00AA45A7" w:rsidDel="00C00341">
          <w:rPr>
            <w:rStyle w:val="ae"/>
            <w:color w:val="000000" w:themeColor="text1"/>
            <w:sz w:val="28"/>
            <w:szCs w:val="28"/>
            <w:u w:val="none"/>
          </w:rPr>
          <w:fldChar w:fldCharType="begin"/>
        </w:r>
        <w:r w:rsidR="00AA45A7" w:rsidDel="00C00341">
          <w:rPr>
            <w:rStyle w:val="ae"/>
            <w:color w:val="000000" w:themeColor="text1"/>
            <w:sz w:val="28"/>
            <w:szCs w:val="28"/>
            <w:u w:val="none"/>
          </w:rPr>
          <w:delInstrText xml:space="preserve"> HYPERLINK \l "Пункт_19_1" </w:delInstrText>
        </w:r>
        <w:r w:rsidR="00AA45A7" w:rsidDel="00C00341">
          <w:rPr>
            <w:rStyle w:val="ae"/>
            <w:color w:val="000000" w:themeColor="text1"/>
            <w:sz w:val="28"/>
            <w:szCs w:val="28"/>
            <w:u w:val="none"/>
          </w:rPr>
          <w:fldChar w:fldCharType="separate"/>
        </w:r>
        <w:r w:rsidR="006049D0" w:rsidRPr="007E2EF7" w:rsidDel="00C00341">
          <w:rPr>
            <w:rStyle w:val="ae"/>
            <w:color w:val="000000" w:themeColor="text1"/>
            <w:sz w:val="28"/>
            <w:szCs w:val="28"/>
            <w:u w:val="none"/>
          </w:rPr>
          <w:delText>19.1</w:delText>
        </w:r>
        <w:r w:rsidR="00AA45A7" w:rsidDel="00C00341">
          <w:rPr>
            <w:rStyle w:val="ae"/>
            <w:color w:val="000000" w:themeColor="text1"/>
            <w:sz w:val="28"/>
            <w:szCs w:val="28"/>
            <w:u w:val="none"/>
          </w:rPr>
          <w:fldChar w:fldCharType="end"/>
        </w:r>
        <w:r w:rsidR="006557CD" w:rsidRPr="007E2EF7" w:rsidDel="00C00341">
          <w:rPr>
            <w:color w:val="000000" w:themeColor="text1"/>
            <w:sz w:val="28"/>
            <w:szCs w:val="28"/>
          </w:rPr>
          <w:delText>, субпоставщики (субподрядчики, соисполнители) из числа субъектов малого и среднего предпринимательства обязаны декларировать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содержащих информацию о таком субпоставщике (субподрядчике, соисполнителе), или Декларации в</w:delText>
        </w:r>
        <w:r w:rsidR="00331D08" w:rsidRPr="007E2EF7" w:rsidDel="00C00341">
          <w:rPr>
            <w:color w:val="000000" w:themeColor="text1"/>
            <w:sz w:val="28"/>
            <w:szCs w:val="28"/>
          </w:rPr>
          <w:delText> </w:delText>
        </w:r>
        <w:r w:rsidR="006557CD" w:rsidRPr="007E2EF7" w:rsidDel="00C00341">
          <w:rPr>
            <w:color w:val="000000" w:themeColor="text1"/>
            <w:sz w:val="28"/>
            <w:szCs w:val="28"/>
          </w:rPr>
          <w:delText xml:space="preserve">случае отсутствия сведений о таком субпоставщике (субподрядчике, соисполнителе),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w:delText>
        </w:r>
        <w:r w:rsidR="00331D08" w:rsidRPr="007E2EF7" w:rsidDel="00C00341">
          <w:rPr>
            <w:color w:val="000000" w:themeColor="text1"/>
            <w:sz w:val="28"/>
            <w:szCs w:val="28"/>
          </w:rPr>
          <w:br/>
        </w:r>
        <w:r w:rsidR="006557CD" w:rsidRPr="007E2EF7" w:rsidDel="00C00341">
          <w:rPr>
            <w:color w:val="000000" w:themeColor="text1"/>
            <w:sz w:val="28"/>
            <w:szCs w:val="28"/>
          </w:rPr>
          <w:delText>от 24 июля 2007</w:delText>
        </w:r>
        <w:r w:rsidR="0057218C" w:rsidRPr="007E2EF7" w:rsidDel="00C00341">
          <w:rPr>
            <w:color w:val="000000" w:themeColor="text1"/>
            <w:sz w:val="28"/>
            <w:szCs w:val="28"/>
          </w:rPr>
          <w:delText> </w:delText>
        </w:r>
        <w:r w:rsidR="006557CD" w:rsidRPr="007E2EF7" w:rsidDel="00C00341">
          <w:rPr>
            <w:color w:val="000000" w:themeColor="text1"/>
            <w:sz w:val="28"/>
            <w:szCs w:val="28"/>
          </w:rPr>
          <w:delText>г. №</w:delText>
        </w:r>
        <w:r w:rsidR="0057218C" w:rsidRPr="007E2EF7" w:rsidDel="00C00341">
          <w:rPr>
            <w:color w:val="000000" w:themeColor="text1"/>
            <w:sz w:val="28"/>
            <w:szCs w:val="28"/>
          </w:rPr>
          <w:delText> </w:delText>
        </w:r>
        <w:r w:rsidR="006557CD" w:rsidRPr="007E2EF7" w:rsidDel="00C00341">
          <w:rPr>
            <w:color w:val="000000" w:themeColor="text1"/>
            <w:sz w:val="28"/>
            <w:szCs w:val="28"/>
          </w:rPr>
          <w:delText>209-ФЗ «О развитии малого и среднего предпринимательства в Российской Федерации», в едином реестре субъектов малого и среднего предпринимательства</w:delText>
        </w:r>
      </w:del>
      <w:r w:rsidR="006557CD" w:rsidRPr="007E2EF7">
        <w:rPr>
          <w:color w:val="000000" w:themeColor="text1"/>
          <w:sz w:val="28"/>
          <w:szCs w:val="28"/>
        </w:rPr>
        <w:t>.</w:t>
      </w:r>
    </w:p>
    <w:p w:rsidR="006557CD" w:rsidRPr="00BC7308" w:rsidDel="00BC7308" w:rsidRDefault="006557CD">
      <w:pPr>
        <w:pStyle w:val="27"/>
        <w:numPr>
          <w:ilvl w:val="1"/>
          <w:numId w:val="419"/>
        </w:numPr>
        <w:shd w:val="clear" w:color="auto" w:fill="FFFFFF"/>
        <w:tabs>
          <w:tab w:val="left" w:pos="0"/>
          <w:tab w:val="left" w:pos="1560"/>
        </w:tabs>
        <w:spacing w:before="120" w:after="0"/>
        <w:ind w:left="0" w:firstLine="709"/>
        <w:jc w:val="both"/>
        <w:rPr>
          <w:del w:id="3885" w:author="Алексеев Александр Владимирович" w:date="2022-01-20T17:15:00Z"/>
          <w:color w:val="000000" w:themeColor="text1"/>
          <w:sz w:val="28"/>
          <w:szCs w:val="28"/>
        </w:rPr>
        <w:pPrChange w:id="3886" w:author="Алексеев Александр Владимирович" w:date="2022-01-20T17:15:00Z">
          <w:pPr>
            <w:pStyle w:val="afff2"/>
            <w:tabs>
              <w:tab w:val="left" w:pos="0"/>
              <w:tab w:val="left" w:pos="1560"/>
            </w:tabs>
            <w:spacing w:line="240" w:lineRule="auto"/>
            <w:ind w:left="0" w:firstLine="709"/>
            <w:jc w:val="both"/>
          </w:pPr>
        </w:pPrChange>
      </w:pPr>
      <w:del w:id="3887" w:author="Алексеев Александр Владимирович" w:date="2022-01-20T17:15:00Z">
        <w:r w:rsidRPr="00BC7308" w:rsidDel="00BC7308">
          <w:rPr>
            <w:color w:val="000000" w:themeColor="text1"/>
            <w:sz w:val="28"/>
            <w:szCs w:val="28"/>
          </w:rPr>
          <w:delText>При осуществлении закупки в электронной форме сведения из единого реестра субъектов малого и среднего предпринимательства или Декларация включаются в состав заявки на участие в закупке в форме электронного документа.</w:delText>
        </w:r>
      </w:del>
    </w:p>
    <w:p w:rsidR="006557CD" w:rsidRPr="007E2EF7" w:rsidRDefault="006557CD">
      <w:pPr>
        <w:pStyle w:val="27"/>
        <w:numPr>
          <w:ilvl w:val="1"/>
          <w:numId w:val="419"/>
        </w:numPr>
        <w:shd w:val="clear" w:color="auto" w:fill="FFFFFF"/>
        <w:spacing w:before="120" w:after="0"/>
        <w:ind w:left="0" w:firstLine="709"/>
        <w:jc w:val="both"/>
        <w:pPrChange w:id="3888" w:author="Алексеев Александр Владимирович" w:date="2022-01-20T17:15:00Z">
          <w:pPr>
            <w:pStyle w:val="afff2"/>
            <w:tabs>
              <w:tab w:val="left" w:pos="0"/>
              <w:tab w:val="left" w:pos="1560"/>
            </w:tabs>
            <w:spacing w:before="120" w:after="0" w:line="240" w:lineRule="auto"/>
            <w:ind w:left="0" w:firstLine="709"/>
            <w:jc w:val="both"/>
          </w:pPr>
        </w:pPrChange>
      </w:pPr>
      <w:del w:id="3889" w:author="Алексеев Александр Владимирович" w:date="2022-01-20T17:15:00Z">
        <w:r w:rsidRPr="007E2EF7" w:rsidDel="00BC7308">
          <w:delText xml:space="preserve">Заявка на участие в закупке, осуществляемой в соответствии с пунктом </w:delText>
        </w:r>
        <w:r w:rsidR="00AA45A7" w:rsidDel="00BC7308">
          <w:rPr>
            <w:rStyle w:val="ae"/>
            <w:color w:val="000000" w:themeColor="text1"/>
            <w:sz w:val="28"/>
            <w:szCs w:val="28"/>
            <w:u w:val="none"/>
          </w:rPr>
          <w:fldChar w:fldCharType="begin"/>
        </w:r>
        <w:r w:rsidR="00AA45A7" w:rsidDel="00BC7308">
          <w:rPr>
            <w:rStyle w:val="ae"/>
            <w:color w:val="000000" w:themeColor="text1"/>
            <w:sz w:val="28"/>
            <w:szCs w:val="28"/>
            <w:u w:val="none"/>
          </w:rPr>
          <w:delInstrText xml:space="preserve"> HYPERLINK \l "Пункт_19_1" </w:delInstrText>
        </w:r>
        <w:r w:rsidR="00AA45A7" w:rsidDel="00BC7308">
          <w:rPr>
            <w:rStyle w:val="ae"/>
            <w:color w:val="000000" w:themeColor="text1"/>
            <w:sz w:val="28"/>
            <w:szCs w:val="28"/>
            <w:u w:val="none"/>
          </w:rPr>
          <w:fldChar w:fldCharType="separate"/>
        </w:r>
        <w:r w:rsidR="006049D0" w:rsidRPr="007E2EF7" w:rsidDel="00BC7308">
          <w:rPr>
            <w:rStyle w:val="ae"/>
            <w:color w:val="000000" w:themeColor="text1"/>
            <w:sz w:val="28"/>
            <w:szCs w:val="28"/>
            <w:u w:val="none"/>
          </w:rPr>
          <w:delText>19.1</w:delText>
        </w:r>
        <w:r w:rsidR="00AA45A7" w:rsidDel="00BC7308">
          <w:rPr>
            <w:rStyle w:val="ae"/>
            <w:color w:val="000000" w:themeColor="text1"/>
            <w:sz w:val="28"/>
            <w:szCs w:val="28"/>
            <w:u w:val="none"/>
          </w:rPr>
          <w:fldChar w:fldCharType="end"/>
        </w:r>
        <w:r w:rsidRPr="007E2EF7" w:rsidDel="00BC7308">
          <w:delText>, должна включать сведения из единого реестра субъектов малого и среднего предпринимательства или Декларацию в отношении каждого субпоставщика (субподрядчика, соисполнителя), являющегося субъектом малого и среднего предпринимательства.</w:delText>
        </w:r>
      </w:del>
    </w:p>
    <w:p w:rsidR="006557CD" w:rsidRPr="007E2EF7" w:rsidRDefault="00BC7308" w:rsidP="005E114C">
      <w:pPr>
        <w:pStyle w:val="27"/>
        <w:numPr>
          <w:ilvl w:val="1"/>
          <w:numId w:val="419"/>
        </w:numPr>
        <w:shd w:val="clear" w:color="auto" w:fill="FFFFFF"/>
        <w:spacing w:before="120" w:after="0"/>
        <w:ind w:left="0" w:firstLine="709"/>
        <w:jc w:val="both"/>
        <w:rPr>
          <w:rFonts w:eastAsiaTheme="minorHAnsi"/>
          <w:color w:val="000000" w:themeColor="text1"/>
          <w:sz w:val="28"/>
          <w:szCs w:val="28"/>
          <w:lang w:eastAsia="en-US"/>
        </w:rPr>
      </w:pPr>
      <w:ins w:id="3890" w:author="Алексеев Александр Владимирович" w:date="2022-01-20T17:15:00Z">
        <w:r w:rsidRPr="003071E0">
          <w:rPr>
            <w:sz w:val="28"/>
            <w:szCs w:val="28"/>
          </w:rPr>
          <w:t xml:space="preserve">При осуществлении закупок в соответствии с пунктом 19.1 Заказчик принимает решение об отказе в допуске </w:t>
        </w:r>
        <w:r w:rsidRPr="003A6155">
          <w:rPr>
            <w:sz w:val="28"/>
            <w:szCs w:val="28"/>
          </w:rPr>
          <w:t>к участию в закупке участника</w:t>
        </w:r>
        <w:r w:rsidRPr="003071E0">
          <w:rPr>
            <w:sz w:val="28"/>
            <w:szCs w:val="28"/>
          </w:rPr>
          <w:t xml:space="preserve"> закупки или об отказе от заключения договора с участником закупки в случае отсутствия информации о субподрядчике (соисполнителе), привлекаемом участником закупки, в едином реестре субъектов малого и</w:t>
        </w:r>
        <w:r>
          <w:rPr>
            <w:sz w:val="28"/>
            <w:szCs w:val="28"/>
          </w:rPr>
          <w:t xml:space="preserve"> </w:t>
        </w:r>
        <w:r w:rsidRPr="003071E0">
          <w:rPr>
            <w:sz w:val="28"/>
            <w:szCs w:val="28"/>
          </w:rPr>
          <w:t>среднего предпринимательства.</w:t>
        </w:r>
      </w:ins>
      <w:del w:id="3891" w:author="Алексеев Александр Владимирович" w:date="2022-01-20T17:15:00Z">
        <w:r w:rsidR="006557CD" w:rsidRPr="007E2EF7" w:rsidDel="00BC7308">
          <w:rPr>
            <w:color w:val="000000" w:themeColor="text1"/>
            <w:sz w:val="28"/>
            <w:szCs w:val="28"/>
          </w:rPr>
          <w:delText>При</w:delText>
        </w:r>
        <w:r w:rsidR="006557CD" w:rsidRPr="007E2EF7" w:rsidDel="00BC7308">
          <w:rPr>
            <w:rFonts w:eastAsiaTheme="minorHAnsi"/>
            <w:color w:val="000000" w:themeColor="text1"/>
            <w:sz w:val="28"/>
            <w:szCs w:val="28"/>
            <w:lang w:eastAsia="en-US"/>
          </w:rPr>
          <w:delText xml:space="preserve"> осуществлении закупки в соответствии с</w:delText>
        </w:r>
        <w:r w:rsidR="006557CD" w:rsidRPr="007E2EF7" w:rsidDel="00BC7308">
          <w:rPr>
            <w:rFonts w:eastAsiaTheme="minorHAnsi"/>
            <w:color w:val="000000" w:themeColor="text1"/>
            <w:sz w:val="28"/>
            <w:szCs w:val="28"/>
            <w:lang w:val="en-US" w:eastAsia="en-US"/>
          </w:rPr>
          <w:delText> </w:delText>
        </w:r>
        <w:r w:rsidR="006557CD" w:rsidRPr="007E2EF7" w:rsidDel="00BC7308">
          <w:rPr>
            <w:rFonts w:eastAsiaTheme="minorHAnsi"/>
            <w:color w:val="000000" w:themeColor="text1"/>
            <w:sz w:val="28"/>
            <w:szCs w:val="28"/>
            <w:lang w:eastAsia="en-US"/>
          </w:rPr>
          <w:delText xml:space="preserve">пунктом </w:delText>
        </w:r>
        <w:r w:rsidR="00AA45A7" w:rsidDel="00BC7308">
          <w:rPr>
            <w:rStyle w:val="ae"/>
            <w:color w:val="000000" w:themeColor="text1"/>
            <w:sz w:val="28"/>
            <w:szCs w:val="28"/>
            <w:u w:val="none"/>
          </w:rPr>
          <w:fldChar w:fldCharType="begin"/>
        </w:r>
        <w:r w:rsidR="00AA45A7" w:rsidDel="00BC7308">
          <w:rPr>
            <w:rStyle w:val="ae"/>
            <w:color w:val="000000" w:themeColor="text1"/>
            <w:sz w:val="28"/>
            <w:szCs w:val="28"/>
            <w:u w:val="none"/>
          </w:rPr>
          <w:delInstrText xml:space="preserve"> HYPERLINK \l "Пункт_19_1" </w:delInstrText>
        </w:r>
        <w:r w:rsidR="00AA45A7" w:rsidDel="00BC7308">
          <w:rPr>
            <w:rStyle w:val="ae"/>
            <w:color w:val="000000" w:themeColor="text1"/>
            <w:sz w:val="28"/>
            <w:szCs w:val="28"/>
            <w:u w:val="none"/>
          </w:rPr>
          <w:fldChar w:fldCharType="separate"/>
        </w:r>
        <w:r w:rsidR="00A607FC" w:rsidRPr="007E2EF7" w:rsidDel="00BC7308">
          <w:rPr>
            <w:rStyle w:val="ae"/>
            <w:color w:val="000000" w:themeColor="text1"/>
            <w:sz w:val="28"/>
            <w:szCs w:val="28"/>
            <w:u w:val="none"/>
          </w:rPr>
          <w:delText>19.1</w:delText>
        </w:r>
        <w:r w:rsidR="00AA45A7" w:rsidDel="00BC7308">
          <w:rPr>
            <w:rStyle w:val="ae"/>
            <w:color w:val="000000" w:themeColor="text1"/>
            <w:sz w:val="28"/>
            <w:szCs w:val="28"/>
            <w:u w:val="none"/>
          </w:rPr>
          <w:fldChar w:fldCharType="end"/>
        </w:r>
        <w:r w:rsidR="006557CD" w:rsidRPr="007E2EF7" w:rsidDel="00BC7308">
          <w:rPr>
            <w:rFonts w:eastAsiaTheme="minorHAnsi"/>
            <w:color w:val="000000" w:themeColor="text1"/>
            <w:sz w:val="28"/>
            <w:szCs w:val="28"/>
            <w:lang w:eastAsia="en-US"/>
          </w:rPr>
          <w:delText xml:space="preserve"> Заказчик принимает решение об отказе в допуске к участию в закупке в</w:delText>
        </w:r>
        <w:r w:rsidR="00331D08" w:rsidRPr="007E2EF7" w:rsidDel="00BC7308">
          <w:rPr>
            <w:rFonts w:eastAsiaTheme="minorHAnsi"/>
            <w:color w:val="000000" w:themeColor="text1"/>
            <w:sz w:val="28"/>
            <w:szCs w:val="28"/>
            <w:lang w:eastAsia="en-US"/>
          </w:rPr>
          <w:delText> </w:delText>
        </w:r>
        <w:r w:rsidR="006557CD" w:rsidRPr="007E2EF7" w:rsidDel="00BC7308">
          <w:rPr>
            <w:rFonts w:eastAsiaTheme="minorHAnsi"/>
            <w:color w:val="000000" w:themeColor="text1"/>
            <w:sz w:val="28"/>
            <w:szCs w:val="28"/>
            <w:lang w:eastAsia="en-US"/>
          </w:rPr>
          <w:delText>отношении участника закупки или об отказе от</w:delText>
        </w:r>
        <w:r w:rsidR="006557CD" w:rsidRPr="007E2EF7" w:rsidDel="00BC7308">
          <w:rPr>
            <w:rFonts w:eastAsiaTheme="minorHAnsi"/>
            <w:color w:val="000000" w:themeColor="text1"/>
            <w:sz w:val="28"/>
            <w:szCs w:val="28"/>
            <w:lang w:val="en-US" w:eastAsia="en-US"/>
          </w:rPr>
          <w:delText> </w:delText>
        </w:r>
        <w:r w:rsidR="006557CD" w:rsidRPr="007E2EF7" w:rsidDel="00BC7308">
          <w:rPr>
            <w:rFonts w:eastAsiaTheme="minorHAnsi"/>
            <w:color w:val="000000" w:themeColor="text1"/>
            <w:sz w:val="28"/>
            <w:szCs w:val="28"/>
            <w:lang w:eastAsia="en-US"/>
          </w:rPr>
          <w:delText>заключения договора с</w:delText>
        </w:r>
        <w:r w:rsidR="00331D08" w:rsidRPr="007E2EF7" w:rsidDel="00BC7308">
          <w:rPr>
            <w:rFonts w:eastAsiaTheme="minorHAnsi"/>
            <w:color w:val="000000" w:themeColor="text1"/>
            <w:sz w:val="28"/>
            <w:szCs w:val="28"/>
            <w:lang w:eastAsia="en-US"/>
          </w:rPr>
          <w:delText> </w:delText>
        </w:r>
        <w:r w:rsidR="006557CD" w:rsidRPr="007E2EF7" w:rsidDel="00BC7308">
          <w:rPr>
            <w:rFonts w:eastAsiaTheme="minorHAnsi"/>
            <w:color w:val="000000" w:themeColor="text1"/>
            <w:sz w:val="28"/>
            <w:szCs w:val="28"/>
            <w:lang w:eastAsia="en-US"/>
          </w:rPr>
          <w:delText>участником закупки, являющимся единственным поставщиком (подрядчиком, исполнителем), в следующих случаях:</w:delText>
        </w:r>
      </w:del>
    </w:p>
    <w:p w:rsidR="006557CD" w:rsidRPr="007E2EF7" w:rsidDel="00BC7308" w:rsidRDefault="006557CD">
      <w:pPr>
        <w:spacing w:before="120" w:after="0" w:line="240" w:lineRule="auto"/>
        <w:ind w:firstLine="709"/>
        <w:jc w:val="both"/>
        <w:rPr>
          <w:del w:id="3892" w:author="Алексеев Александр Владимирович" w:date="2022-01-20T17:15:00Z"/>
          <w:rFonts w:ascii="Times New Roman" w:hAnsi="Times New Roman" w:cs="Times New Roman"/>
          <w:color w:val="000000" w:themeColor="text1"/>
          <w:sz w:val="28"/>
          <w:szCs w:val="28"/>
        </w:rPr>
      </w:pPr>
      <w:del w:id="3893" w:author="Алексеев Александр Владимирович" w:date="2022-01-20T17:15:00Z">
        <w:r w:rsidRPr="007E2EF7" w:rsidDel="00BC7308">
          <w:rPr>
            <w:rFonts w:ascii="Times New Roman" w:hAnsi="Times New Roman" w:cs="Times New Roman"/>
            <w:color w:val="000000" w:themeColor="text1"/>
            <w:sz w:val="28"/>
            <w:szCs w:val="28"/>
          </w:rPr>
          <w:delText>отсутствие сведений о привлекаемом участником закупки субпоставщике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участником закупки в составе заявки на участие в закупке Декларации такого субпоставщика (субподрядчика, соисполнителя);</w:delText>
        </w:r>
      </w:del>
    </w:p>
    <w:p w:rsidR="006557CD" w:rsidRPr="007E2EF7" w:rsidDel="00BC7308" w:rsidRDefault="006557CD">
      <w:pPr>
        <w:spacing w:before="120" w:after="0" w:line="240" w:lineRule="auto"/>
        <w:ind w:firstLine="709"/>
        <w:jc w:val="both"/>
        <w:rPr>
          <w:del w:id="3894" w:author="Алексеев Александр Владимирович" w:date="2022-01-20T17:15:00Z"/>
          <w:rFonts w:ascii="Times New Roman" w:hAnsi="Times New Roman" w:cs="Times New Roman"/>
          <w:color w:val="000000" w:themeColor="text1"/>
          <w:sz w:val="28"/>
          <w:szCs w:val="28"/>
        </w:rPr>
      </w:pPr>
      <w:del w:id="3895" w:author="Алексеев Александр Владимирович" w:date="2022-01-20T17:15:00Z">
        <w:r w:rsidRPr="007E2EF7" w:rsidDel="00BC7308">
          <w:rPr>
            <w:rFonts w:ascii="Times New Roman" w:hAnsi="Times New Roman" w:cs="Times New Roman"/>
            <w:color w:val="000000" w:themeColor="text1"/>
            <w:sz w:val="28"/>
            <w:szCs w:val="28"/>
          </w:rPr>
          <w:delText>несоответствие сведений о привлекаемом участником закупки субпоставщике (субподрядчике, соисполнителе) из числа субъектов малого и</w:delText>
        </w:r>
        <w:r w:rsidRPr="007E2EF7" w:rsidDel="00BC7308">
          <w:rPr>
            <w:rFonts w:ascii="Times New Roman" w:hAnsi="Times New Roman" w:cs="Times New Roman"/>
            <w:color w:val="000000" w:themeColor="text1"/>
            <w:sz w:val="28"/>
            <w:szCs w:val="28"/>
            <w:lang w:val="en-US"/>
          </w:rPr>
          <w:delText> </w:delText>
        </w:r>
        <w:r w:rsidRPr="007E2EF7" w:rsidDel="00BC7308">
          <w:rPr>
            <w:rFonts w:ascii="Times New Roman" w:hAnsi="Times New Roman" w:cs="Times New Roman"/>
            <w:color w:val="000000" w:themeColor="text1"/>
            <w:sz w:val="28"/>
            <w:szCs w:val="28"/>
          </w:rPr>
          <w:delText>среднего предпринимательства, содержащихся в Декларации, критериям отнесения к субъектам малого и среднего предпринимательства, установленным статьей 4 Федерального закона от 24 июля 2007 г. № 209-ФЗ «О развитии малого и среднего предпринимательства в Российской Федерации».</w:delText>
        </w:r>
      </w:del>
    </w:p>
    <w:p w:rsidR="006557CD" w:rsidRPr="007E2EF7" w:rsidRDefault="006557CD" w:rsidP="005E114C">
      <w:pPr>
        <w:pStyle w:val="27"/>
        <w:numPr>
          <w:ilvl w:val="1"/>
          <w:numId w:val="419"/>
        </w:numPr>
        <w:shd w:val="clear" w:color="auto" w:fill="FFFFFF"/>
        <w:spacing w:before="120" w:after="0"/>
        <w:ind w:left="0" w:firstLine="709"/>
        <w:jc w:val="both"/>
        <w:rPr>
          <w:rFonts w:eastAsiaTheme="minorHAnsi"/>
          <w:color w:val="000000" w:themeColor="text1"/>
          <w:sz w:val="28"/>
          <w:szCs w:val="28"/>
          <w:lang w:eastAsia="en-US"/>
        </w:rPr>
      </w:pPr>
      <w:del w:id="3896" w:author="Алексеев Александр Владимирович" w:date="2022-01-20T17:16:00Z">
        <w:r w:rsidRPr="007E2EF7" w:rsidDel="004766B7">
          <w:rPr>
            <w:rFonts w:eastAsiaTheme="minorHAnsi"/>
            <w:color w:val="000000" w:themeColor="text1"/>
            <w:sz w:val="28"/>
            <w:szCs w:val="28"/>
            <w:lang w:eastAsia="en-US"/>
          </w:rPr>
          <w:delText xml:space="preserve">При осуществлении закупок в соответствии с пунктом </w:delText>
        </w:r>
        <w:r w:rsidR="00AA45A7" w:rsidDel="004766B7">
          <w:rPr>
            <w:rStyle w:val="ae"/>
            <w:color w:val="000000" w:themeColor="text1"/>
            <w:sz w:val="28"/>
            <w:szCs w:val="28"/>
            <w:u w:val="none"/>
          </w:rPr>
          <w:fldChar w:fldCharType="begin"/>
        </w:r>
        <w:r w:rsidR="00AA45A7" w:rsidDel="004766B7">
          <w:rPr>
            <w:rStyle w:val="ae"/>
            <w:color w:val="000000" w:themeColor="text1"/>
            <w:sz w:val="28"/>
            <w:szCs w:val="28"/>
            <w:u w:val="none"/>
          </w:rPr>
          <w:delInstrText xml:space="preserve"> HYPERLINK \l "Пункт_19_1" </w:delInstrText>
        </w:r>
        <w:r w:rsidR="00AA45A7" w:rsidDel="004766B7">
          <w:rPr>
            <w:rStyle w:val="ae"/>
            <w:color w:val="000000" w:themeColor="text1"/>
            <w:sz w:val="28"/>
            <w:szCs w:val="28"/>
            <w:u w:val="none"/>
          </w:rPr>
          <w:fldChar w:fldCharType="separate"/>
        </w:r>
        <w:r w:rsidR="002625BC" w:rsidRPr="007E2EF7" w:rsidDel="004766B7">
          <w:rPr>
            <w:rStyle w:val="ae"/>
            <w:color w:val="000000" w:themeColor="text1"/>
            <w:sz w:val="28"/>
            <w:szCs w:val="28"/>
            <w:u w:val="none"/>
          </w:rPr>
          <w:delText>19.1</w:delText>
        </w:r>
        <w:r w:rsidR="00AA45A7" w:rsidDel="004766B7">
          <w:rPr>
            <w:rStyle w:val="ae"/>
            <w:color w:val="000000" w:themeColor="text1"/>
            <w:sz w:val="28"/>
            <w:szCs w:val="28"/>
            <w:u w:val="none"/>
          </w:rPr>
          <w:fldChar w:fldCharType="end"/>
        </w:r>
        <w:r w:rsidR="00C20B45" w:rsidRPr="007E2EF7" w:rsidDel="004766B7">
          <w:rPr>
            <w:rFonts w:eastAsiaTheme="minorHAnsi"/>
            <w:color w:val="000000" w:themeColor="text1"/>
            <w:sz w:val="28"/>
            <w:szCs w:val="28"/>
            <w:lang w:eastAsia="en-US"/>
          </w:rPr>
          <w:delText xml:space="preserve"> </w:delText>
        </w:r>
        <w:r w:rsidRPr="007E2EF7" w:rsidDel="004766B7">
          <w:rPr>
            <w:rFonts w:eastAsiaTheme="minorHAnsi"/>
            <w:color w:val="000000" w:themeColor="text1"/>
            <w:sz w:val="28"/>
            <w:szCs w:val="28"/>
            <w:lang w:eastAsia="en-US"/>
          </w:rPr>
          <w:delText>в</w:delText>
        </w:r>
        <w:r w:rsidR="009C52BB" w:rsidRPr="007E2EF7" w:rsidDel="004766B7">
          <w:rPr>
            <w:rFonts w:eastAsiaTheme="minorHAnsi"/>
            <w:color w:val="000000" w:themeColor="text1"/>
            <w:sz w:val="28"/>
            <w:szCs w:val="28"/>
            <w:lang w:eastAsia="en-US"/>
          </w:rPr>
          <w:delText> </w:delText>
        </w:r>
        <w:r w:rsidRPr="007E2EF7" w:rsidDel="004766B7">
          <w:rPr>
            <w:rFonts w:eastAsiaTheme="minorHAnsi"/>
            <w:color w:val="000000" w:themeColor="text1"/>
            <w:sz w:val="28"/>
            <w:szCs w:val="28"/>
            <w:lang w:eastAsia="en-US"/>
          </w:rPr>
          <w:delText>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delText>
        </w:r>
      </w:del>
      <w:ins w:id="3897" w:author="Алексеев Александр Владимирович" w:date="2022-01-20T17:16:00Z">
        <w:r w:rsidR="004766B7">
          <w:rPr>
            <w:rFonts w:eastAsiaTheme="minorHAnsi"/>
            <w:color w:val="000000" w:themeColor="text1"/>
            <w:sz w:val="28"/>
            <w:szCs w:val="28"/>
            <w:lang w:eastAsia="en-US"/>
          </w:rPr>
          <w:t>Исключен.</w:t>
        </w:r>
      </w:ins>
    </w:p>
    <w:p w:rsidR="006557CD" w:rsidRPr="007E2EF7" w:rsidRDefault="006557CD" w:rsidP="005E114C">
      <w:pPr>
        <w:pStyle w:val="27"/>
        <w:numPr>
          <w:ilvl w:val="1"/>
          <w:numId w:val="419"/>
        </w:numPr>
        <w:shd w:val="clear" w:color="auto" w:fill="FFFFFF"/>
        <w:spacing w:before="120" w:after="0"/>
        <w:ind w:left="0" w:firstLine="709"/>
        <w:jc w:val="both"/>
        <w:rPr>
          <w:color w:val="000000" w:themeColor="text1"/>
          <w:sz w:val="28"/>
          <w:szCs w:val="28"/>
        </w:rPr>
      </w:pPr>
      <w:r w:rsidRPr="007E2EF7">
        <w:rPr>
          <w:color w:val="000000" w:themeColor="text1"/>
          <w:sz w:val="28"/>
          <w:szCs w:val="28"/>
        </w:rPr>
        <w:t>Привлечение к исполнению договора, заключенного по</w:t>
      </w:r>
      <w:r w:rsidR="00331D08" w:rsidRPr="007E2EF7">
        <w:rPr>
          <w:color w:val="000000" w:themeColor="text1"/>
          <w:sz w:val="28"/>
          <w:szCs w:val="28"/>
        </w:rPr>
        <w:t> </w:t>
      </w:r>
      <w:r w:rsidRPr="007E2EF7">
        <w:rPr>
          <w:color w:val="000000" w:themeColor="text1"/>
          <w:sz w:val="28"/>
          <w:szCs w:val="28"/>
        </w:rPr>
        <w:t xml:space="preserve">результатам закупки, осуществляемой в соответствии с пунктом </w:t>
      </w:r>
      <w:hyperlink w:anchor="Пункт_19_1" w:history="1">
        <w:r w:rsidR="008329ED" w:rsidRPr="007E2EF7">
          <w:rPr>
            <w:rStyle w:val="ae"/>
            <w:color w:val="000000" w:themeColor="text1"/>
            <w:sz w:val="28"/>
            <w:szCs w:val="28"/>
            <w:u w:val="none"/>
          </w:rPr>
          <w:t>19.1</w:t>
        </w:r>
      </w:hyperlink>
      <w:r w:rsidRPr="007E2EF7">
        <w:rPr>
          <w:color w:val="000000" w:themeColor="text1"/>
          <w:sz w:val="28"/>
          <w:szCs w:val="28"/>
        </w:rPr>
        <w:t>, субпоставщиков (субподрядчиков, соисполнителей) из числа субъектов малого и сред</w:t>
      </w:r>
      <w:r w:rsidRPr="007E2EF7">
        <w:rPr>
          <w:color w:val="000000" w:themeColor="text1"/>
          <w:sz w:val="28"/>
          <w:szCs w:val="28"/>
        </w:rPr>
        <w:lastRenderedPageBreak/>
        <w:t>него предпринимательства является обязательным условием указанного договора. В такой договор также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субпоставщиков (субподрядчиков, соисполнителей) из числа субъектов малого и среднего предпринимательства.</w:t>
      </w:r>
    </w:p>
    <w:p w:rsidR="006557CD" w:rsidRPr="007E2EF7" w:rsidRDefault="006557CD" w:rsidP="005E114C">
      <w:pPr>
        <w:pStyle w:val="27"/>
        <w:numPr>
          <w:ilvl w:val="1"/>
          <w:numId w:val="419"/>
        </w:numPr>
        <w:shd w:val="clear" w:color="auto" w:fill="FFFFFF"/>
        <w:spacing w:before="120" w:after="0"/>
        <w:ind w:left="0" w:firstLine="709"/>
        <w:jc w:val="both"/>
        <w:rPr>
          <w:b/>
          <w:bCs/>
          <w:color w:val="000000" w:themeColor="text1"/>
          <w:sz w:val="28"/>
          <w:szCs w:val="28"/>
        </w:rPr>
      </w:pPr>
      <w:r w:rsidRPr="007E2EF7">
        <w:rPr>
          <w:color w:val="000000" w:themeColor="text1"/>
          <w:sz w:val="28"/>
          <w:szCs w:val="28"/>
        </w:rPr>
        <w:t>По согласованию с Заказчиком поставщик (исполнитель, подрядчик) вправе осуществить замену субпоставщика (субподрядчика, соисполнителя) – субъекта малого и среднего предпринимательства, с</w:t>
      </w:r>
      <w:r w:rsidR="00331D08" w:rsidRPr="007E2EF7">
        <w:rPr>
          <w:color w:val="000000" w:themeColor="text1"/>
          <w:sz w:val="28"/>
          <w:szCs w:val="28"/>
        </w:rPr>
        <w:t> </w:t>
      </w:r>
      <w:r w:rsidRPr="007E2EF7">
        <w:rPr>
          <w:color w:val="000000" w:themeColor="text1"/>
          <w:sz w:val="28"/>
          <w:szCs w:val="28"/>
        </w:rPr>
        <w:t>которым заключается либо ранее был заключен договор субподряда, на другого субпоставщика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субпоставщиком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 субпоставщиком (субподрядчиком, соисполнителем) был частично исполнен.</w:t>
      </w:r>
    </w:p>
    <w:p w:rsidR="006557CD" w:rsidRPr="007E2EF7" w:rsidRDefault="006557CD" w:rsidP="005E114C">
      <w:pPr>
        <w:pStyle w:val="27"/>
        <w:numPr>
          <w:ilvl w:val="1"/>
          <w:numId w:val="419"/>
        </w:numPr>
        <w:shd w:val="clear" w:color="auto" w:fill="FFFFFF"/>
        <w:spacing w:before="120" w:after="0"/>
        <w:ind w:left="0" w:firstLine="709"/>
        <w:jc w:val="both"/>
        <w:rPr>
          <w:bCs/>
          <w:color w:val="000000" w:themeColor="text1"/>
          <w:sz w:val="28"/>
          <w:szCs w:val="28"/>
        </w:rPr>
      </w:pPr>
      <w:r w:rsidRPr="007E2EF7">
        <w:rPr>
          <w:bCs/>
          <w:color w:val="000000" w:themeColor="text1"/>
          <w:sz w:val="28"/>
          <w:szCs w:val="28"/>
        </w:rPr>
        <w:t xml:space="preserve">В документацию о </w:t>
      </w:r>
      <w:r w:rsidR="0087307F" w:rsidRPr="007E2EF7">
        <w:rPr>
          <w:bCs/>
          <w:color w:val="000000" w:themeColor="text1"/>
          <w:sz w:val="28"/>
          <w:szCs w:val="28"/>
        </w:rPr>
        <w:t xml:space="preserve">конкурентной </w:t>
      </w:r>
      <w:r w:rsidRPr="007E2EF7">
        <w:rPr>
          <w:bCs/>
          <w:color w:val="000000" w:themeColor="text1"/>
          <w:sz w:val="28"/>
          <w:szCs w:val="28"/>
        </w:rPr>
        <w:t>закупке</w:t>
      </w:r>
      <w:r w:rsidR="0087307F" w:rsidRPr="007E2EF7">
        <w:rPr>
          <w:bCs/>
          <w:color w:val="000000" w:themeColor="text1"/>
          <w:sz w:val="28"/>
          <w:szCs w:val="28"/>
        </w:rPr>
        <w:t xml:space="preserve"> (документации о</w:t>
      </w:r>
      <w:r w:rsidR="00331D08" w:rsidRPr="007E2EF7">
        <w:rPr>
          <w:bCs/>
          <w:color w:val="000000" w:themeColor="text1"/>
          <w:sz w:val="28"/>
          <w:szCs w:val="28"/>
        </w:rPr>
        <w:t> </w:t>
      </w:r>
      <w:r w:rsidR="0087307F" w:rsidRPr="007E2EF7">
        <w:rPr>
          <w:bCs/>
          <w:color w:val="000000" w:themeColor="text1"/>
          <w:sz w:val="28"/>
          <w:szCs w:val="28"/>
        </w:rPr>
        <w:t>неконкурентной закупке)</w:t>
      </w:r>
      <w:r w:rsidRPr="007E2EF7">
        <w:rPr>
          <w:bCs/>
          <w:color w:val="000000" w:themeColor="text1"/>
          <w:sz w:val="28"/>
          <w:szCs w:val="28"/>
        </w:rPr>
        <w:t>, осуществляемой в соответствии с</w:t>
      </w:r>
      <w:r w:rsidRPr="007E2EF7">
        <w:rPr>
          <w:bCs/>
          <w:color w:val="000000" w:themeColor="text1"/>
          <w:sz w:val="28"/>
          <w:szCs w:val="28"/>
          <w:lang w:val="en-US"/>
        </w:rPr>
        <w:t> </w:t>
      </w:r>
      <w:r w:rsidRPr="007E2EF7">
        <w:rPr>
          <w:bCs/>
          <w:color w:val="000000" w:themeColor="text1"/>
          <w:sz w:val="28"/>
          <w:szCs w:val="28"/>
        </w:rPr>
        <w:t xml:space="preserve">пунктом </w:t>
      </w:r>
      <w:hyperlink w:anchor="Пункт_19_1" w:history="1">
        <w:r w:rsidR="0071331A" w:rsidRPr="007E2EF7">
          <w:rPr>
            <w:rStyle w:val="ae"/>
            <w:color w:val="000000" w:themeColor="text1"/>
            <w:sz w:val="28"/>
            <w:szCs w:val="28"/>
            <w:u w:val="none"/>
          </w:rPr>
          <w:t>19.1</w:t>
        </w:r>
      </w:hyperlink>
      <w:r w:rsidRPr="007E2EF7">
        <w:rPr>
          <w:bCs/>
          <w:color w:val="000000" w:themeColor="text1"/>
          <w:sz w:val="28"/>
          <w:szCs w:val="28"/>
        </w:rPr>
        <w:t>,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w:t>
      </w:r>
      <w:r w:rsidR="00331D08" w:rsidRPr="007E2EF7">
        <w:rPr>
          <w:bCs/>
          <w:color w:val="000000" w:themeColor="text1"/>
          <w:sz w:val="28"/>
          <w:szCs w:val="28"/>
        </w:rPr>
        <w:t> </w:t>
      </w:r>
      <w:r w:rsidRPr="007E2EF7">
        <w:rPr>
          <w:bCs/>
          <w:color w:val="000000" w:themeColor="text1"/>
          <w:sz w:val="28"/>
          <w:szCs w:val="28"/>
        </w:rPr>
        <w:t>субъектом малого и среднего предпринимательства в целях исполнения договора, заключенного поставщиком (исполнителем, подрядчиком) с</w:t>
      </w:r>
      <w:r w:rsidR="00331D08" w:rsidRPr="007E2EF7">
        <w:rPr>
          <w:bCs/>
          <w:color w:val="000000" w:themeColor="text1"/>
          <w:sz w:val="28"/>
          <w:szCs w:val="28"/>
        </w:rPr>
        <w:t> </w:t>
      </w:r>
      <w:r w:rsidRPr="007E2EF7">
        <w:rPr>
          <w:bCs/>
          <w:color w:val="000000" w:themeColor="text1"/>
          <w:sz w:val="28"/>
          <w:szCs w:val="28"/>
        </w:rPr>
        <w:t xml:space="preserve">Заказчиком, который должен составлять не более </w:t>
      </w:r>
      <w:ins w:id="3898" w:author="Алексеев Александр Владимирович" w:date="2022-01-20T17:17:00Z">
        <w:r w:rsidR="004766B7" w:rsidRPr="003071E0">
          <w:rPr>
            <w:sz w:val="28"/>
            <w:szCs w:val="28"/>
          </w:rPr>
          <w:t>15</w:t>
        </w:r>
        <w:r w:rsidR="004766B7">
          <w:rPr>
            <w:sz w:val="28"/>
            <w:szCs w:val="28"/>
          </w:rPr>
          <w:t xml:space="preserve"> </w:t>
        </w:r>
        <w:r w:rsidR="004766B7" w:rsidRPr="003071E0">
          <w:rPr>
            <w:sz w:val="28"/>
            <w:szCs w:val="28"/>
          </w:rPr>
          <w:t>рабочих дней</w:t>
        </w:r>
        <w:r w:rsidR="004766B7" w:rsidRPr="003071E0">
          <w:rPr>
            <w:bCs/>
            <w:sz w:val="28"/>
            <w:szCs w:val="28"/>
          </w:rPr>
          <w:t xml:space="preserve"> со</w:t>
        </w:r>
        <w:r w:rsidR="004766B7">
          <w:rPr>
            <w:bCs/>
            <w:sz w:val="28"/>
            <w:szCs w:val="28"/>
          </w:rPr>
          <w:t xml:space="preserve"> </w:t>
        </w:r>
        <w:r w:rsidR="004766B7" w:rsidRPr="003071E0">
          <w:rPr>
            <w:bCs/>
            <w:sz w:val="28"/>
            <w:szCs w:val="28"/>
          </w:rPr>
          <w:t>дня подписания Заказчиком документа о приемке поставленного товара</w:t>
        </w:r>
        <w:r w:rsidR="004766B7" w:rsidRPr="007E2EF7" w:rsidDel="004766B7">
          <w:rPr>
            <w:bCs/>
            <w:color w:val="000000" w:themeColor="text1"/>
            <w:sz w:val="28"/>
            <w:szCs w:val="28"/>
          </w:rPr>
          <w:t xml:space="preserve"> </w:t>
        </w:r>
      </w:ins>
      <w:del w:id="3899" w:author="Алексеев Александр Владимирович" w:date="2022-01-20T17:17:00Z">
        <w:r w:rsidRPr="007E2EF7" w:rsidDel="004766B7">
          <w:rPr>
            <w:bCs/>
            <w:color w:val="000000" w:themeColor="text1"/>
            <w:sz w:val="28"/>
            <w:szCs w:val="28"/>
          </w:rPr>
          <w:delText>30 календарных дней со</w:delText>
        </w:r>
        <w:r w:rsidR="00331D08" w:rsidRPr="007E2EF7" w:rsidDel="004766B7">
          <w:rPr>
            <w:bCs/>
            <w:color w:val="000000" w:themeColor="text1"/>
            <w:sz w:val="28"/>
            <w:szCs w:val="28"/>
          </w:rPr>
          <w:delText> </w:delText>
        </w:r>
        <w:r w:rsidRPr="007E2EF7" w:rsidDel="004766B7">
          <w:rPr>
            <w:bCs/>
            <w:color w:val="000000" w:themeColor="text1"/>
            <w:sz w:val="28"/>
            <w:szCs w:val="28"/>
          </w:rPr>
          <w:delText xml:space="preserve">дня подписания Заказчиком документа о приемке товара </w:delText>
        </w:r>
      </w:del>
      <w:r w:rsidRPr="007E2EF7">
        <w:rPr>
          <w:bCs/>
          <w:color w:val="000000" w:themeColor="text1"/>
          <w:sz w:val="28"/>
          <w:szCs w:val="28"/>
        </w:rPr>
        <w:t>(выполненной работы, оказанной услуги) по</w:t>
      </w:r>
      <w:r w:rsidRPr="007E2EF7">
        <w:rPr>
          <w:bCs/>
          <w:color w:val="000000" w:themeColor="text1"/>
          <w:sz w:val="28"/>
          <w:szCs w:val="28"/>
          <w:lang w:val="en-US"/>
        </w:rPr>
        <w:t> </w:t>
      </w:r>
      <w:r w:rsidRPr="007E2EF7">
        <w:rPr>
          <w:bCs/>
          <w:color w:val="000000" w:themeColor="text1"/>
          <w:sz w:val="28"/>
          <w:szCs w:val="28"/>
        </w:rPr>
        <w:t>договору (отдельному этапу договора).</w:t>
      </w:r>
    </w:p>
    <w:p w:rsidR="006557CD" w:rsidRPr="007E2EF7" w:rsidRDefault="006557CD" w:rsidP="005E114C">
      <w:pPr>
        <w:pStyle w:val="11"/>
        <w:widowControl/>
        <w:numPr>
          <w:ilvl w:val="0"/>
          <w:numId w:val="419"/>
        </w:numPr>
        <w:spacing w:before="720" w:after="240" w:line="240" w:lineRule="auto"/>
        <w:ind w:left="0" w:firstLine="709"/>
        <w:jc w:val="center"/>
        <w:rPr>
          <w:b w:val="0"/>
          <w:bCs w:val="0"/>
          <w:color w:val="000000" w:themeColor="text1"/>
          <w:sz w:val="28"/>
          <w:szCs w:val="28"/>
        </w:rPr>
      </w:pPr>
      <w:bookmarkStart w:id="3900" w:name="_Toc512524063"/>
      <w:bookmarkStart w:id="3901" w:name="_Toc523836613"/>
      <w:bookmarkStart w:id="3902" w:name="_Ref528263515"/>
      <w:r w:rsidRPr="007E2EF7">
        <w:rPr>
          <w:color w:val="000000" w:themeColor="text1"/>
          <w:sz w:val="28"/>
          <w:szCs w:val="28"/>
        </w:rPr>
        <w:lastRenderedPageBreak/>
        <w:t>ОСОБЕННОСТИ ПРОВЕДЕНИЯ ЗАКУПОК В ЦЕЛЯХ ИМПОРТОЗАМ</w:t>
      </w:r>
      <w:bookmarkStart w:id="3903" w:name="sub_19"/>
      <w:bookmarkEnd w:id="3903"/>
      <w:r w:rsidRPr="007E2EF7">
        <w:rPr>
          <w:color w:val="000000" w:themeColor="text1"/>
          <w:sz w:val="28"/>
          <w:szCs w:val="28"/>
        </w:rPr>
        <w:t>ЕЩЕНИЯ, А ТАКЖЕ ЗАКУПОК ИМПОРТНЫХ ТОВАРОВ, РАБОТ, УСЛУГ</w:t>
      </w:r>
      <w:bookmarkEnd w:id="3900"/>
      <w:bookmarkEnd w:id="3901"/>
      <w:bookmarkEnd w:id="3902"/>
    </w:p>
    <w:p w:rsidR="009C568A" w:rsidRPr="007E2EF7" w:rsidRDefault="009C568A" w:rsidP="007E2EF7">
      <w:pPr>
        <w:pStyle w:val="27"/>
        <w:numPr>
          <w:ilvl w:val="1"/>
          <w:numId w:val="419"/>
        </w:numPr>
        <w:shd w:val="clear" w:color="auto" w:fill="FFFFFF"/>
        <w:tabs>
          <w:tab w:val="left" w:pos="1560"/>
        </w:tabs>
        <w:spacing w:before="120" w:after="0"/>
        <w:ind w:left="0" w:firstLine="709"/>
        <w:jc w:val="both"/>
        <w:rPr>
          <w:sz w:val="28"/>
        </w:rPr>
      </w:pPr>
      <w:bookmarkStart w:id="3904" w:name="Пункт_20_1"/>
      <w:bookmarkStart w:id="3905" w:name="_Ref436306518"/>
      <w:r w:rsidRPr="007E2EF7">
        <w:rPr>
          <w:sz w:val="28"/>
        </w:rPr>
        <w:t>Для</w:t>
      </w:r>
      <w:bookmarkEnd w:id="3904"/>
      <w:r w:rsidRPr="007E2EF7">
        <w:rPr>
          <w:sz w:val="28"/>
        </w:rPr>
        <w:t xml:space="preserve"> обеспечения развития производственных мощностей ПАО «Газпром» и </w:t>
      </w:r>
      <w:r w:rsidRPr="007E2EF7">
        <w:rPr>
          <w:sz w:val="28"/>
          <w:szCs w:val="28"/>
        </w:rPr>
        <w:t>Компаний</w:t>
      </w:r>
      <w:r w:rsidRPr="007E2EF7">
        <w:rPr>
          <w:sz w:val="28"/>
        </w:rPr>
        <w:t xml:space="preserve"> Группы Газпром, разработки и применения передовых промышленных технологий, формирования и освоения новых рынков инновационной продукции, эффективного решения задач импортозамещения товаров, работ, услуг, используемых в производстве, </w:t>
      </w:r>
      <w:bookmarkEnd w:id="3905"/>
      <w:r w:rsidRPr="007E2EF7">
        <w:rPr>
          <w:sz w:val="28"/>
          <w:szCs w:val="28"/>
        </w:rPr>
        <w:t xml:space="preserve">Управляющим комитетом может быть принято решение о заключении долгосрочного договора на основании </w:t>
      </w:r>
      <w:hyperlink w:anchor="Пункт_17_1_24" w:history="1">
        <w:r w:rsidRPr="006210B3">
          <w:rPr>
            <w:rStyle w:val="ae"/>
            <w:color w:val="auto"/>
            <w:sz w:val="28"/>
            <w:szCs w:val="28"/>
            <w:u w:val="none"/>
          </w:rPr>
          <w:t>пункта 17.1.24</w:t>
        </w:r>
      </w:hyperlink>
      <w:r w:rsidRPr="007E2EF7">
        <w:rPr>
          <w:sz w:val="28"/>
          <w:szCs w:val="28"/>
        </w:rPr>
        <w:t xml:space="preserve"> по результатам:</w:t>
      </w:r>
    </w:p>
    <w:p w:rsidR="009C568A" w:rsidRPr="007E2EF7" w:rsidRDefault="009C568A" w:rsidP="009C568A">
      <w:pPr>
        <w:tabs>
          <w:tab w:val="left" w:pos="709"/>
        </w:tabs>
        <w:spacing w:after="0" w:line="240" w:lineRule="auto"/>
        <w:ind w:firstLine="709"/>
        <w:jc w:val="both"/>
        <w:rPr>
          <w:rFonts w:ascii="Times New Roman" w:eastAsia="Times New Roman" w:hAnsi="Times New Roman" w:cs="Times New Roman"/>
          <w:sz w:val="28"/>
          <w:szCs w:val="28"/>
        </w:rPr>
      </w:pPr>
      <w:r w:rsidRPr="007E2EF7">
        <w:rPr>
          <w:rFonts w:ascii="Times New Roman" w:eastAsia="Times New Roman" w:hAnsi="Times New Roman" w:cs="Times New Roman"/>
          <w:sz w:val="28"/>
          <w:szCs w:val="28"/>
        </w:rPr>
        <w:t>рассмотрения подготовленного потенциальным контрагентом по долгосрочному договору бизнес-плана освоения производства продукции по долгосрочному договору;</w:t>
      </w:r>
    </w:p>
    <w:p w:rsidR="009C568A" w:rsidRPr="007E2EF7" w:rsidRDefault="009C568A" w:rsidP="009C568A">
      <w:pPr>
        <w:tabs>
          <w:tab w:val="left" w:pos="709"/>
        </w:tabs>
        <w:spacing w:after="0" w:line="240" w:lineRule="auto"/>
        <w:ind w:firstLine="709"/>
        <w:jc w:val="both"/>
        <w:rPr>
          <w:rFonts w:ascii="Times New Roman" w:eastAsia="Times New Roman" w:hAnsi="Times New Roman" w:cs="Times New Roman"/>
          <w:sz w:val="28"/>
          <w:szCs w:val="28"/>
        </w:rPr>
      </w:pPr>
      <w:r w:rsidRPr="007E2EF7">
        <w:rPr>
          <w:rFonts w:ascii="Times New Roman" w:eastAsia="Times New Roman" w:hAnsi="Times New Roman" w:cs="Times New Roman"/>
          <w:sz w:val="28"/>
          <w:szCs w:val="28"/>
        </w:rPr>
        <w:t>анализа условий, при соответствии которым долгосрочный договор может быть заключен, включая условия, предусмотренные пунктом 20.2.</w:t>
      </w:r>
    </w:p>
    <w:p w:rsidR="009C568A" w:rsidRPr="007E2EF7" w:rsidRDefault="009C568A" w:rsidP="007E2EF7">
      <w:pPr>
        <w:pStyle w:val="27"/>
        <w:numPr>
          <w:ilvl w:val="1"/>
          <w:numId w:val="419"/>
        </w:numPr>
        <w:shd w:val="clear" w:color="auto" w:fill="FFFFFF"/>
        <w:tabs>
          <w:tab w:val="left" w:pos="1560"/>
        </w:tabs>
        <w:spacing w:before="120" w:after="0"/>
        <w:ind w:left="0" w:firstLine="709"/>
        <w:jc w:val="both"/>
        <w:rPr>
          <w:sz w:val="28"/>
          <w:szCs w:val="28"/>
        </w:rPr>
      </w:pPr>
      <w:r w:rsidRPr="007E2EF7">
        <w:rPr>
          <w:sz w:val="28"/>
          <w:szCs w:val="28"/>
        </w:rPr>
        <w:t>Долгосрочный договор заключается при одновременном соблюдении следующих условий:</w:t>
      </w:r>
    </w:p>
    <w:p w:rsidR="009C568A" w:rsidRPr="007E2EF7" w:rsidRDefault="009C568A" w:rsidP="009C568A">
      <w:pPr>
        <w:tabs>
          <w:tab w:val="left" w:pos="709"/>
        </w:tabs>
        <w:spacing w:after="0" w:line="240" w:lineRule="auto"/>
        <w:ind w:firstLine="709"/>
        <w:jc w:val="both"/>
        <w:rPr>
          <w:rFonts w:ascii="Times New Roman" w:eastAsia="Times New Roman" w:hAnsi="Times New Roman" w:cs="Times New Roman"/>
          <w:sz w:val="28"/>
          <w:szCs w:val="28"/>
        </w:rPr>
      </w:pPr>
      <w:r w:rsidRPr="007E2EF7">
        <w:rPr>
          <w:rFonts w:ascii="Times New Roman" w:eastAsia="Times New Roman" w:hAnsi="Times New Roman" w:cs="Times New Roman"/>
          <w:sz w:val="28"/>
          <w:szCs w:val="28"/>
        </w:rPr>
        <w:t>20.2.1. Продукция по долгосрочному договору включена в Перечень наиболее важных видов продукции для импортозамещения и локализации производств с целью технологического развития ПАО «Газпром» (далее – Перечень продукции).</w:t>
      </w:r>
    </w:p>
    <w:p w:rsidR="009C568A" w:rsidRPr="007E2EF7" w:rsidRDefault="009C568A" w:rsidP="009C568A">
      <w:pPr>
        <w:tabs>
          <w:tab w:val="left" w:pos="709"/>
        </w:tabs>
        <w:spacing w:after="0" w:line="240" w:lineRule="auto"/>
        <w:ind w:firstLine="709"/>
        <w:jc w:val="both"/>
        <w:rPr>
          <w:rFonts w:ascii="Times New Roman" w:eastAsia="Times New Roman" w:hAnsi="Times New Roman" w:cs="Times New Roman"/>
          <w:sz w:val="28"/>
          <w:szCs w:val="28"/>
        </w:rPr>
      </w:pPr>
      <w:r w:rsidRPr="007E2EF7">
        <w:rPr>
          <w:rFonts w:ascii="Times New Roman" w:eastAsia="Times New Roman" w:hAnsi="Times New Roman" w:cs="Times New Roman"/>
          <w:sz w:val="28"/>
          <w:szCs w:val="28"/>
        </w:rPr>
        <w:t>20.2.2. Цена продукции по долгосрочному договору не превышает цен импортных аналогов.</w:t>
      </w:r>
    </w:p>
    <w:p w:rsidR="009C568A" w:rsidRPr="007E2EF7" w:rsidRDefault="009C568A" w:rsidP="007E2EF7">
      <w:pPr>
        <w:tabs>
          <w:tab w:val="left" w:pos="709"/>
        </w:tabs>
        <w:spacing w:after="0" w:line="240" w:lineRule="auto"/>
        <w:ind w:firstLine="709"/>
        <w:jc w:val="both"/>
        <w:rPr>
          <w:rFonts w:ascii="Times New Roman" w:hAnsi="Times New Roman" w:cs="Times New Roman"/>
          <w:sz w:val="28"/>
        </w:rPr>
      </w:pPr>
      <w:r w:rsidRPr="007E2EF7">
        <w:rPr>
          <w:rFonts w:ascii="Times New Roman" w:eastAsia="Times New Roman" w:hAnsi="Times New Roman" w:cs="Times New Roman"/>
          <w:sz w:val="28"/>
          <w:szCs w:val="28"/>
        </w:rPr>
        <w:t>20.2.3. Потенциальным контрагентом в установленном порядке заключен специальный инвестиционный контракт</w:t>
      </w:r>
      <w:r w:rsidRPr="007E2EF7">
        <w:rPr>
          <w:rFonts w:ascii="Times New Roman" w:hAnsi="Times New Roman" w:cs="Times New Roman"/>
          <w:sz w:val="28"/>
        </w:rPr>
        <w:t xml:space="preserve"> на освоение производства продукции </w:t>
      </w:r>
      <w:r w:rsidRPr="007E2EF7">
        <w:rPr>
          <w:rFonts w:ascii="Times New Roman" w:eastAsia="Times New Roman" w:hAnsi="Times New Roman" w:cs="Times New Roman"/>
          <w:sz w:val="28"/>
          <w:szCs w:val="28"/>
        </w:rPr>
        <w:t>по долгосрочному договору на территории</w:t>
      </w:r>
      <w:r w:rsidRPr="007E2EF7">
        <w:rPr>
          <w:rFonts w:ascii="Times New Roman" w:hAnsi="Times New Roman" w:cs="Times New Roman"/>
          <w:sz w:val="28"/>
        </w:rPr>
        <w:t xml:space="preserve"> Российской Федерации либо </w:t>
      </w:r>
      <w:r w:rsidRPr="007E2EF7">
        <w:rPr>
          <w:rFonts w:ascii="Times New Roman" w:eastAsia="Times New Roman" w:hAnsi="Times New Roman" w:cs="Times New Roman"/>
          <w:sz w:val="28"/>
          <w:szCs w:val="28"/>
        </w:rPr>
        <w:br/>
        <w:t xml:space="preserve">в </w:t>
      </w:r>
      <w:r w:rsidRPr="007E2EF7">
        <w:rPr>
          <w:rFonts w:ascii="Times New Roman" w:hAnsi="Times New Roman" w:cs="Times New Roman"/>
          <w:sz w:val="28"/>
        </w:rPr>
        <w:t xml:space="preserve">случае организации </w:t>
      </w:r>
      <w:r w:rsidRPr="007E2EF7">
        <w:rPr>
          <w:rFonts w:ascii="Times New Roman" w:eastAsia="Times New Roman" w:hAnsi="Times New Roman" w:cs="Times New Roman"/>
          <w:sz w:val="28"/>
          <w:szCs w:val="28"/>
        </w:rPr>
        <w:t>потенциальным контрагентом освоения</w:t>
      </w:r>
      <w:r w:rsidRPr="007E2EF7">
        <w:rPr>
          <w:rFonts w:ascii="Times New Roman" w:hAnsi="Times New Roman" w:cs="Times New Roman"/>
          <w:sz w:val="28"/>
        </w:rPr>
        <w:t xml:space="preserve"> производства </w:t>
      </w:r>
      <w:r w:rsidRPr="007E2EF7">
        <w:rPr>
          <w:rFonts w:ascii="Times New Roman" w:eastAsia="Times New Roman" w:hAnsi="Times New Roman" w:cs="Times New Roman"/>
          <w:sz w:val="28"/>
          <w:szCs w:val="28"/>
        </w:rPr>
        <w:t xml:space="preserve">продукции по долгосрочному договору </w:t>
      </w:r>
      <w:r w:rsidRPr="007E2EF7">
        <w:rPr>
          <w:rFonts w:ascii="Times New Roman" w:hAnsi="Times New Roman" w:cs="Times New Roman"/>
          <w:sz w:val="28"/>
        </w:rPr>
        <w:t>на территории Российской Федера</w:t>
      </w:r>
      <w:r w:rsidRPr="007E2EF7">
        <w:rPr>
          <w:rFonts w:ascii="Times New Roman" w:hAnsi="Times New Roman" w:cs="Times New Roman"/>
          <w:sz w:val="28"/>
        </w:rPr>
        <w:lastRenderedPageBreak/>
        <w:t>ции без заключения специального инвестиционного контракта</w:t>
      </w:r>
      <w:r w:rsidRPr="007E2EF7">
        <w:rPr>
          <w:rFonts w:ascii="Times New Roman" w:eastAsia="Times New Roman" w:hAnsi="Times New Roman" w:cs="Times New Roman"/>
          <w:sz w:val="28"/>
          <w:szCs w:val="28"/>
        </w:rPr>
        <w:t xml:space="preserve"> – при наличии заключения Минпромторга России или иных документов, подтверждающих отсутствие на территории Российской Федерации производства аналогов продукции по долгосрочному договору</w:t>
      </w:r>
      <w:r w:rsidRPr="007E2EF7">
        <w:rPr>
          <w:rFonts w:ascii="Times New Roman" w:hAnsi="Times New Roman" w:cs="Times New Roman"/>
          <w:sz w:val="28"/>
        </w:rPr>
        <w:t>.</w:t>
      </w:r>
    </w:p>
    <w:p w:rsidR="009C568A" w:rsidRPr="007E2EF7" w:rsidRDefault="009C568A" w:rsidP="009C568A">
      <w:pPr>
        <w:tabs>
          <w:tab w:val="left" w:pos="709"/>
        </w:tabs>
        <w:spacing w:after="0" w:line="240" w:lineRule="auto"/>
        <w:ind w:firstLine="709"/>
        <w:jc w:val="both"/>
        <w:rPr>
          <w:rFonts w:ascii="Times New Roman" w:eastAsia="Times New Roman" w:hAnsi="Times New Roman" w:cs="Times New Roman"/>
          <w:sz w:val="28"/>
          <w:szCs w:val="28"/>
        </w:rPr>
      </w:pPr>
      <w:r w:rsidRPr="007E2EF7">
        <w:rPr>
          <w:rFonts w:ascii="Times New Roman" w:eastAsia="Times New Roman" w:hAnsi="Times New Roman" w:cs="Times New Roman"/>
          <w:sz w:val="28"/>
          <w:szCs w:val="28"/>
        </w:rPr>
        <w:t xml:space="preserve">20.2.4. В отношении потенциального контрагента осуществлена предварительная оценка готовности к выпуску продукции для нужд ПАО «Газпром» с положительным результатом. </w:t>
      </w:r>
    </w:p>
    <w:p w:rsidR="009C568A" w:rsidRPr="007E2EF7" w:rsidRDefault="009C568A" w:rsidP="009C568A">
      <w:pPr>
        <w:tabs>
          <w:tab w:val="left" w:pos="709"/>
        </w:tabs>
        <w:spacing w:after="0" w:line="240" w:lineRule="auto"/>
        <w:ind w:firstLine="709"/>
        <w:jc w:val="both"/>
        <w:rPr>
          <w:rFonts w:ascii="Times New Roman" w:eastAsia="Times New Roman" w:hAnsi="Times New Roman" w:cs="Times New Roman"/>
          <w:sz w:val="28"/>
          <w:szCs w:val="28"/>
        </w:rPr>
      </w:pPr>
      <w:r w:rsidRPr="007E2EF7">
        <w:rPr>
          <w:rFonts w:ascii="Times New Roman" w:eastAsia="Times New Roman" w:hAnsi="Times New Roman" w:cs="Times New Roman"/>
          <w:sz w:val="28"/>
          <w:szCs w:val="28"/>
        </w:rPr>
        <w:t xml:space="preserve">Если предварительная оценка готовности к выпуску продукции для нужд ПАО «Газпром» осуществлялась в отношении нескольких организаций, контрагентом по долгосрочному договору признается организация </w:t>
      </w:r>
      <w:r w:rsidRPr="007E2EF7">
        <w:rPr>
          <w:rFonts w:ascii="Times New Roman" w:eastAsia="Times New Roman" w:hAnsi="Times New Roman" w:cs="Times New Roman"/>
          <w:sz w:val="28"/>
          <w:szCs w:val="28"/>
        </w:rPr>
        <w:br/>
        <w:t>с наивысшим индексом готовности.</w:t>
      </w:r>
    </w:p>
    <w:p w:rsidR="009C568A" w:rsidRPr="007E2EF7" w:rsidRDefault="009C568A" w:rsidP="007E2EF7">
      <w:pPr>
        <w:tabs>
          <w:tab w:val="left" w:pos="709"/>
        </w:tabs>
        <w:spacing w:after="0" w:line="240" w:lineRule="auto"/>
        <w:ind w:firstLine="709"/>
        <w:jc w:val="both"/>
        <w:rPr>
          <w:rFonts w:ascii="Times New Roman" w:hAnsi="Times New Roman" w:cs="Times New Roman"/>
          <w:sz w:val="28"/>
        </w:rPr>
      </w:pPr>
      <w:r w:rsidRPr="007E2EF7">
        <w:rPr>
          <w:rFonts w:ascii="Times New Roman" w:eastAsia="Times New Roman" w:hAnsi="Times New Roman" w:cs="Times New Roman"/>
          <w:sz w:val="28"/>
          <w:szCs w:val="28"/>
        </w:rPr>
        <w:t>20.2.5. Долгосрочный договор предусматривает освоение потенциальным контрагентом производства продукции</w:t>
      </w:r>
      <w:r w:rsidRPr="007E2EF7">
        <w:rPr>
          <w:rFonts w:ascii="Times New Roman" w:hAnsi="Times New Roman" w:cs="Times New Roman"/>
          <w:sz w:val="28"/>
        </w:rPr>
        <w:t xml:space="preserve"> на территории Российской Федерации</w:t>
      </w:r>
      <w:r w:rsidRPr="007E2EF7">
        <w:rPr>
          <w:rFonts w:ascii="Times New Roman" w:eastAsia="Times New Roman" w:hAnsi="Times New Roman" w:cs="Times New Roman"/>
          <w:sz w:val="28"/>
          <w:szCs w:val="28"/>
        </w:rPr>
        <w:t xml:space="preserve"> с обеспечением достаточной степени локализации производства.</w:t>
      </w:r>
    </w:p>
    <w:p w:rsidR="009C568A" w:rsidRPr="007E2EF7" w:rsidRDefault="009C568A" w:rsidP="007E2EF7">
      <w:pPr>
        <w:tabs>
          <w:tab w:val="left" w:pos="709"/>
        </w:tabs>
        <w:spacing w:after="0" w:line="240" w:lineRule="auto"/>
        <w:ind w:firstLine="709"/>
        <w:jc w:val="both"/>
        <w:rPr>
          <w:rFonts w:ascii="Times New Roman" w:hAnsi="Times New Roman" w:cs="Times New Roman"/>
          <w:sz w:val="28"/>
        </w:rPr>
      </w:pPr>
      <w:r w:rsidRPr="007E2EF7">
        <w:rPr>
          <w:rFonts w:ascii="Times New Roman" w:eastAsia="Times New Roman" w:hAnsi="Times New Roman" w:cs="Times New Roman"/>
          <w:sz w:val="28"/>
          <w:szCs w:val="28"/>
        </w:rPr>
        <w:t xml:space="preserve">20.2.6. </w:t>
      </w:r>
      <w:r w:rsidRPr="007E2EF7">
        <w:rPr>
          <w:rFonts w:ascii="Times New Roman" w:hAnsi="Times New Roman" w:cs="Times New Roman"/>
          <w:sz w:val="28"/>
        </w:rPr>
        <w:t xml:space="preserve">Долгосрочный договор предусматривает </w:t>
      </w:r>
      <w:r w:rsidRPr="007E2EF7">
        <w:rPr>
          <w:rFonts w:ascii="Times New Roman" w:eastAsia="Times New Roman" w:hAnsi="Times New Roman" w:cs="Times New Roman"/>
          <w:sz w:val="28"/>
          <w:szCs w:val="28"/>
        </w:rPr>
        <w:t>обязанность контрагента</w:t>
      </w:r>
      <w:r w:rsidRPr="007E2EF7">
        <w:rPr>
          <w:rFonts w:ascii="Times New Roman" w:hAnsi="Times New Roman" w:cs="Times New Roman"/>
          <w:sz w:val="28"/>
        </w:rPr>
        <w:t xml:space="preserve"> произвести и поставить продукцию, соответствующую требованиям ПАО</w:t>
      </w:r>
      <w:r w:rsidRPr="007E2EF7">
        <w:rPr>
          <w:rFonts w:ascii="Times New Roman" w:eastAsia="Times New Roman" w:hAnsi="Times New Roman" w:cs="Times New Roman"/>
          <w:sz w:val="28"/>
          <w:szCs w:val="28"/>
        </w:rPr>
        <w:t> </w:t>
      </w:r>
      <w:r w:rsidRPr="007E2EF7">
        <w:rPr>
          <w:rFonts w:ascii="Times New Roman" w:hAnsi="Times New Roman" w:cs="Times New Roman"/>
          <w:sz w:val="28"/>
        </w:rPr>
        <w:t>«Газпром</w:t>
      </w:r>
      <w:r w:rsidRPr="007E2EF7">
        <w:rPr>
          <w:rFonts w:ascii="Times New Roman" w:eastAsia="Times New Roman" w:hAnsi="Times New Roman" w:cs="Times New Roman"/>
          <w:sz w:val="28"/>
          <w:szCs w:val="28"/>
        </w:rPr>
        <w:t>».</w:t>
      </w:r>
    </w:p>
    <w:p w:rsidR="009C568A" w:rsidRPr="007E2EF7" w:rsidRDefault="009C568A" w:rsidP="007E2EF7">
      <w:pPr>
        <w:tabs>
          <w:tab w:val="left" w:pos="709"/>
        </w:tabs>
        <w:spacing w:after="0" w:line="240" w:lineRule="auto"/>
        <w:ind w:firstLine="709"/>
        <w:jc w:val="both"/>
        <w:rPr>
          <w:rFonts w:ascii="Times New Roman" w:hAnsi="Times New Roman" w:cs="Times New Roman"/>
          <w:sz w:val="28"/>
        </w:rPr>
      </w:pPr>
      <w:r w:rsidRPr="007E2EF7">
        <w:rPr>
          <w:rFonts w:ascii="Times New Roman" w:eastAsia="Times New Roman" w:hAnsi="Times New Roman" w:cs="Times New Roman"/>
          <w:sz w:val="28"/>
          <w:szCs w:val="28"/>
        </w:rPr>
        <w:t xml:space="preserve">20.2.7. </w:t>
      </w:r>
      <w:r w:rsidRPr="007E2EF7">
        <w:rPr>
          <w:rFonts w:ascii="Times New Roman" w:hAnsi="Times New Roman" w:cs="Times New Roman"/>
          <w:sz w:val="28"/>
        </w:rPr>
        <w:t xml:space="preserve">Срок действия долгосрочного договора не </w:t>
      </w:r>
      <w:r w:rsidRPr="007E2EF7">
        <w:rPr>
          <w:rFonts w:ascii="Times New Roman" w:eastAsia="Times New Roman" w:hAnsi="Times New Roman" w:cs="Times New Roman"/>
          <w:sz w:val="28"/>
          <w:szCs w:val="28"/>
        </w:rPr>
        <w:t xml:space="preserve">может быть </w:t>
      </w:r>
      <w:r w:rsidRPr="007E2EF7">
        <w:rPr>
          <w:rFonts w:ascii="Times New Roman" w:hAnsi="Times New Roman" w:cs="Times New Roman"/>
          <w:sz w:val="28"/>
        </w:rPr>
        <w:t>менее 3</w:t>
      </w:r>
      <w:r w:rsidRPr="007E2EF7">
        <w:rPr>
          <w:rFonts w:ascii="Times New Roman" w:eastAsia="Times New Roman" w:hAnsi="Times New Roman" w:cs="Times New Roman"/>
          <w:sz w:val="28"/>
          <w:szCs w:val="28"/>
        </w:rPr>
        <w:t xml:space="preserve"> и </w:t>
      </w:r>
      <w:r w:rsidRPr="007E2EF7">
        <w:rPr>
          <w:rFonts w:ascii="Times New Roman" w:hAnsi="Times New Roman" w:cs="Times New Roman"/>
          <w:sz w:val="28"/>
        </w:rPr>
        <w:t xml:space="preserve">свыше </w:t>
      </w:r>
      <w:r w:rsidRPr="007E2EF7">
        <w:rPr>
          <w:rFonts w:ascii="Times New Roman" w:eastAsia="Times New Roman" w:hAnsi="Times New Roman" w:cs="Times New Roman"/>
          <w:sz w:val="28"/>
          <w:szCs w:val="28"/>
        </w:rPr>
        <w:t xml:space="preserve">10 </w:t>
      </w:r>
      <w:r w:rsidRPr="007E2EF7">
        <w:rPr>
          <w:rFonts w:ascii="Times New Roman" w:hAnsi="Times New Roman" w:cs="Times New Roman"/>
          <w:sz w:val="28"/>
        </w:rPr>
        <w:t>лет.</w:t>
      </w:r>
    </w:p>
    <w:p w:rsidR="009C568A" w:rsidRPr="007E2EF7" w:rsidRDefault="009C568A" w:rsidP="007E2EF7">
      <w:pPr>
        <w:pStyle w:val="27"/>
        <w:numPr>
          <w:ilvl w:val="1"/>
          <w:numId w:val="419"/>
        </w:numPr>
        <w:shd w:val="clear" w:color="auto" w:fill="FFFFFF"/>
        <w:tabs>
          <w:tab w:val="left" w:pos="1560"/>
        </w:tabs>
        <w:spacing w:before="120" w:after="0"/>
        <w:ind w:left="0" w:firstLine="709"/>
        <w:jc w:val="both"/>
        <w:rPr>
          <w:sz w:val="28"/>
        </w:rPr>
      </w:pPr>
      <w:r w:rsidRPr="007E2EF7">
        <w:rPr>
          <w:sz w:val="28"/>
        </w:rPr>
        <w:t>Для целей применения настоящего раздела Перечень продукции</w:t>
      </w:r>
      <w:r w:rsidRPr="007E2EF7">
        <w:rPr>
          <w:sz w:val="28"/>
          <w:szCs w:val="28"/>
        </w:rPr>
        <w:t xml:space="preserve"> утверждается приказом ПАО «Газпром» и размещается</w:t>
      </w:r>
      <w:r w:rsidRPr="007E2EF7">
        <w:rPr>
          <w:sz w:val="28"/>
        </w:rPr>
        <w:t xml:space="preserve"> на </w:t>
      </w:r>
      <w:r w:rsidRPr="007E2EF7">
        <w:rPr>
          <w:sz w:val="28"/>
          <w:szCs w:val="28"/>
        </w:rPr>
        <w:t xml:space="preserve">официальном </w:t>
      </w:r>
      <w:r w:rsidRPr="007E2EF7">
        <w:rPr>
          <w:sz w:val="28"/>
        </w:rPr>
        <w:t xml:space="preserve">сайте </w:t>
      </w:r>
      <w:r w:rsidRPr="007E2EF7">
        <w:rPr>
          <w:sz w:val="28"/>
          <w:szCs w:val="28"/>
        </w:rPr>
        <w:t>ПАО «Газпром» в информационно-телекоммуникационной сети Интернет</w:t>
      </w:r>
      <w:r w:rsidRPr="007E2EF7">
        <w:rPr>
          <w:sz w:val="28"/>
        </w:rPr>
        <w:t>.</w:t>
      </w:r>
    </w:p>
    <w:p w:rsidR="009C568A" w:rsidRPr="007E2EF7" w:rsidRDefault="009C568A" w:rsidP="007E2EF7">
      <w:pPr>
        <w:pStyle w:val="27"/>
        <w:numPr>
          <w:ilvl w:val="1"/>
          <w:numId w:val="419"/>
        </w:numPr>
        <w:shd w:val="clear" w:color="auto" w:fill="FFFFFF"/>
        <w:tabs>
          <w:tab w:val="left" w:pos="1560"/>
        </w:tabs>
        <w:spacing w:before="120" w:after="0"/>
        <w:ind w:left="0" w:firstLine="709"/>
        <w:jc w:val="both"/>
        <w:rPr>
          <w:sz w:val="28"/>
        </w:rPr>
      </w:pPr>
      <w:r w:rsidRPr="007E2EF7">
        <w:rPr>
          <w:sz w:val="28"/>
        </w:rPr>
        <w:t>Формирование Перечня продукции, изменений и дополнений к</w:t>
      </w:r>
      <w:r w:rsidRPr="007E2EF7">
        <w:rPr>
          <w:sz w:val="28"/>
          <w:szCs w:val="28"/>
        </w:rPr>
        <w:t> </w:t>
      </w:r>
      <w:r w:rsidRPr="007E2EF7">
        <w:rPr>
          <w:sz w:val="28"/>
        </w:rPr>
        <w:t>нему</w:t>
      </w:r>
      <w:r w:rsidRPr="007E2EF7">
        <w:rPr>
          <w:sz w:val="28"/>
          <w:szCs w:val="28"/>
        </w:rPr>
        <w:t xml:space="preserve">, а также организация их утверждения в установленном в ПАО «Газпром» порядке </w:t>
      </w:r>
      <w:r w:rsidRPr="007E2EF7">
        <w:rPr>
          <w:sz w:val="28"/>
        </w:rPr>
        <w:t xml:space="preserve">осуществляются </w:t>
      </w:r>
      <w:r w:rsidRPr="007E2EF7">
        <w:rPr>
          <w:sz w:val="28"/>
          <w:szCs w:val="28"/>
        </w:rPr>
        <w:t>структурным подразделением</w:t>
      </w:r>
      <w:r w:rsidRPr="007E2EF7">
        <w:rPr>
          <w:sz w:val="28"/>
        </w:rPr>
        <w:t xml:space="preserve"> ПАО «Газпром», к</w:t>
      </w:r>
      <w:r w:rsidRPr="007E2EF7">
        <w:rPr>
          <w:sz w:val="28"/>
          <w:szCs w:val="28"/>
        </w:rPr>
        <w:t xml:space="preserve"> </w:t>
      </w:r>
      <w:r w:rsidRPr="007E2EF7">
        <w:rPr>
          <w:sz w:val="28"/>
        </w:rPr>
        <w:t>компетенции которого отнесены задачи в области импортозамещения.</w:t>
      </w:r>
    </w:p>
    <w:p w:rsidR="009C568A" w:rsidRPr="007E2EF7" w:rsidRDefault="009C568A" w:rsidP="007E2EF7">
      <w:pPr>
        <w:pStyle w:val="27"/>
        <w:numPr>
          <w:ilvl w:val="1"/>
          <w:numId w:val="419"/>
        </w:numPr>
        <w:shd w:val="clear" w:color="auto" w:fill="FFFFFF"/>
        <w:tabs>
          <w:tab w:val="left" w:pos="1560"/>
        </w:tabs>
        <w:spacing w:before="120" w:after="0"/>
        <w:ind w:left="0" w:firstLine="709"/>
        <w:jc w:val="both"/>
        <w:rPr>
          <w:sz w:val="28"/>
          <w:szCs w:val="28"/>
        </w:rPr>
      </w:pPr>
      <w:r w:rsidRPr="007E2EF7">
        <w:rPr>
          <w:sz w:val="28"/>
          <w:szCs w:val="28"/>
        </w:rPr>
        <w:lastRenderedPageBreak/>
        <w:t>Предварительная оценка</w:t>
      </w:r>
      <w:r w:rsidRPr="007E2EF7">
        <w:rPr>
          <w:sz w:val="28"/>
        </w:rPr>
        <w:t xml:space="preserve"> готовности организаций к выпуску продукции для нужд ПАО</w:t>
      </w:r>
      <w:r w:rsidRPr="007E2EF7">
        <w:rPr>
          <w:sz w:val="28"/>
          <w:szCs w:val="28"/>
        </w:rPr>
        <w:t> «Газпром» осуществляется в соответствии с методикой, утверждаемой заместителем Председателя Правления ПАО «Газпром», координирующим деятельность структурного подразделения ПАО «Газпром», к компетенции которого отнесены задачи в области импортозамещения (далее – Методика оценки).</w:t>
      </w:r>
    </w:p>
    <w:p w:rsidR="009C568A" w:rsidRPr="007E2EF7" w:rsidRDefault="009C568A" w:rsidP="007E2EF7">
      <w:pPr>
        <w:pStyle w:val="27"/>
        <w:numPr>
          <w:ilvl w:val="1"/>
          <w:numId w:val="419"/>
        </w:numPr>
        <w:shd w:val="clear" w:color="auto" w:fill="FFFFFF"/>
        <w:tabs>
          <w:tab w:val="left" w:pos="1560"/>
        </w:tabs>
        <w:spacing w:before="120" w:after="0"/>
        <w:ind w:left="0" w:firstLine="709"/>
        <w:jc w:val="both"/>
        <w:rPr>
          <w:color w:val="000000" w:themeColor="text1"/>
          <w:spacing w:val="-3"/>
          <w:sz w:val="28"/>
        </w:rPr>
      </w:pPr>
      <w:r w:rsidRPr="007E2EF7">
        <w:rPr>
          <w:sz w:val="28"/>
          <w:szCs w:val="28"/>
        </w:rPr>
        <w:t xml:space="preserve">Методика оценки, содержащая </w:t>
      </w:r>
      <w:r w:rsidRPr="007E2EF7">
        <w:rPr>
          <w:sz w:val="28"/>
        </w:rPr>
        <w:t xml:space="preserve">формы для заполнения сведений организациями, </w:t>
      </w:r>
      <w:r w:rsidRPr="007E2EF7">
        <w:rPr>
          <w:sz w:val="28"/>
          <w:szCs w:val="28"/>
        </w:rPr>
        <w:t xml:space="preserve">представившими в структурное подразделение ПАО «Газпром», к компетенции которого отнесены задачи в области импортозамещения, запрос на проведение предварительной оценки своей готовности к выпуску продукции для нужд ПАО «Газпром», размещается </w:t>
      </w:r>
      <w:r w:rsidRPr="007E2EF7">
        <w:rPr>
          <w:sz w:val="28"/>
          <w:szCs w:val="28"/>
        </w:rPr>
        <w:br/>
        <w:t>на официальном сайте ПАО «Газпром» в информационно-телекоммуникационной сети Интернет.</w:t>
      </w:r>
    </w:p>
    <w:p w:rsidR="006557CD" w:rsidRPr="007E2EF7" w:rsidRDefault="009C568A" w:rsidP="007E2EF7">
      <w:pPr>
        <w:pStyle w:val="27"/>
        <w:numPr>
          <w:ilvl w:val="1"/>
          <w:numId w:val="419"/>
        </w:numPr>
        <w:shd w:val="clear" w:color="auto" w:fill="FFFFFF"/>
        <w:tabs>
          <w:tab w:val="left" w:pos="1560"/>
        </w:tabs>
        <w:spacing w:before="120" w:after="0"/>
        <w:ind w:left="0" w:firstLine="709"/>
        <w:jc w:val="both"/>
        <w:rPr>
          <w:color w:val="000000" w:themeColor="text1"/>
          <w:sz w:val="28"/>
          <w:szCs w:val="28"/>
        </w:rPr>
      </w:pPr>
      <w:r w:rsidRPr="007E2EF7">
        <w:rPr>
          <w:sz w:val="28"/>
          <w:szCs w:val="28"/>
        </w:rPr>
        <w:t>Исключ</w:t>
      </w:r>
      <w:r w:rsidR="006210B3">
        <w:rPr>
          <w:sz w:val="28"/>
          <w:szCs w:val="28"/>
        </w:rPr>
        <w:t>е</w:t>
      </w:r>
      <w:r w:rsidRPr="007E2EF7">
        <w:rPr>
          <w:sz w:val="28"/>
          <w:szCs w:val="28"/>
        </w:rPr>
        <w:t>н.</w:t>
      </w:r>
    </w:p>
    <w:p w:rsidR="006557CD" w:rsidRPr="007E2EF7" w:rsidRDefault="006557CD" w:rsidP="005E114C">
      <w:pPr>
        <w:pStyle w:val="27"/>
        <w:numPr>
          <w:ilvl w:val="1"/>
          <w:numId w:val="419"/>
        </w:numPr>
        <w:shd w:val="clear" w:color="auto" w:fill="FFFFFF"/>
        <w:tabs>
          <w:tab w:val="left" w:pos="1560"/>
        </w:tabs>
        <w:spacing w:before="120" w:after="0"/>
        <w:ind w:left="0" w:firstLine="709"/>
        <w:jc w:val="both"/>
        <w:rPr>
          <w:color w:val="000000" w:themeColor="text1"/>
          <w:sz w:val="28"/>
          <w:szCs w:val="28"/>
        </w:rPr>
      </w:pPr>
      <w:bookmarkStart w:id="3906" w:name="_Toc436311553"/>
      <w:r w:rsidRPr="007E2EF7">
        <w:rPr>
          <w:color w:val="000000" w:themeColor="text1"/>
          <w:sz w:val="28"/>
          <w:szCs w:val="28"/>
        </w:rPr>
        <w:t>Заказчик, Организатор при проведении закупок товаров, работ, услуг при прочих равных условиях обеспечивает приоритет закупок у</w:t>
      </w:r>
      <w:r w:rsidR="00331D08" w:rsidRPr="007E2EF7">
        <w:rPr>
          <w:color w:val="000000" w:themeColor="text1"/>
          <w:sz w:val="28"/>
          <w:szCs w:val="28"/>
        </w:rPr>
        <w:t> </w:t>
      </w:r>
      <w:r w:rsidRPr="007E2EF7">
        <w:rPr>
          <w:color w:val="000000" w:themeColor="text1"/>
          <w:sz w:val="28"/>
          <w:szCs w:val="28"/>
        </w:rPr>
        <w:t>непосредственных производителей (подрядчиков, исполнителей), приоритет закупкам российских инновационных строительных материалов, а также преимущество закупок нефте- и газохимической продукции у производителей, зарегистрированных на территории Российской Федерации.</w:t>
      </w:r>
    </w:p>
    <w:p w:rsidR="009C568A" w:rsidRDefault="009C568A" w:rsidP="009C568A">
      <w:pPr>
        <w:pStyle w:val="27"/>
        <w:shd w:val="clear" w:color="auto" w:fill="FFFFFF"/>
        <w:tabs>
          <w:tab w:val="left" w:pos="1560"/>
        </w:tabs>
        <w:spacing w:before="120" w:after="0"/>
        <w:ind w:firstLine="709"/>
        <w:jc w:val="both"/>
        <w:rPr>
          <w:ins w:id="3907" w:author="Алексеев Александр Владимирович" w:date="2022-01-20T17:17:00Z"/>
          <w:sz w:val="28"/>
          <w:szCs w:val="28"/>
        </w:rPr>
      </w:pPr>
      <w:r w:rsidRPr="007E2EF7">
        <w:rPr>
          <w:sz w:val="28"/>
          <w:szCs w:val="28"/>
        </w:rPr>
        <w:t>20.8 (1). При проведении закупок предоставляется приоритет современным отечественным средствам защиты от радиационных, химических и биологических факторов по отношению к современным средствам защиты от радиационных, химических и биологических факторов, происходящим из иностранного государства, в соответствии с постановлением Правительства Российской Федерации от 16 сентября 2016 г. № 925 с учетом требований пункта 5.9.</w:t>
      </w:r>
    </w:p>
    <w:p w:rsidR="004766B7" w:rsidRPr="007E2EF7" w:rsidRDefault="004766B7" w:rsidP="009C568A">
      <w:pPr>
        <w:pStyle w:val="27"/>
        <w:shd w:val="clear" w:color="auto" w:fill="FFFFFF"/>
        <w:tabs>
          <w:tab w:val="left" w:pos="1560"/>
        </w:tabs>
        <w:spacing w:before="120" w:after="0"/>
        <w:ind w:firstLine="709"/>
        <w:jc w:val="both"/>
        <w:rPr>
          <w:color w:val="000000" w:themeColor="text1"/>
          <w:sz w:val="28"/>
          <w:szCs w:val="28"/>
        </w:rPr>
      </w:pPr>
      <w:ins w:id="3908" w:author="Алексеев Александр Владимирович" w:date="2022-01-20T17:17:00Z">
        <w:r w:rsidRPr="003071E0">
          <w:rPr>
            <w:sz w:val="28"/>
            <w:szCs w:val="28"/>
          </w:rPr>
          <w:t>Для закупок российской продукции, указанной в</w:t>
        </w:r>
        <w:r>
          <w:rPr>
            <w:sz w:val="28"/>
            <w:szCs w:val="28"/>
          </w:rPr>
          <w:t xml:space="preserve"> </w:t>
        </w:r>
        <w:r w:rsidRPr="003071E0">
          <w:rPr>
            <w:sz w:val="28"/>
            <w:szCs w:val="28"/>
          </w:rPr>
          <w:t>приложениях к</w:t>
        </w:r>
        <w:r>
          <w:rPr>
            <w:sz w:val="28"/>
            <w:szCs w:val="28"/>
          </w:rPr>
          <w:t xml:space="preserve"> </w:t>
        </w:r>
        <w:r w:rsidRPr="003071E0">
          <w:rPr>
            <w:sz w:val="28"/>
            <w:szCs w:val="28"/>
          </w:rPr>
          <w:t>приказу Минфина Росси</w:t>
        </w:r>
        <w:r>
          <w:rPr>
            <w:sz w:val="28"/>
            <w:szCs w:val="28"/>
          </w:rPr>
          <w:t xml:space="preserve">и от 04 июня 2018 г. № 126н «Об </w:t>
        </w:r>
        <w:r w:rsidRPr="003071E0">
          <w:rPr>
            <w:sz w:val="28"/>
            <w:szCs w:val="28"/>
          </w:rPr>
          <w:t xml:space="preserve">условиях допуска </w:t>
        </w:r>
        <w:r w:rsidRPr="003071E0">
          <w:rPr>
            <w:sz w:val="28"/>
            <w:szCs w:val="28"/>
          </w:rPr>
          <w:lastRenderedPageBreak/>
          <w:t xml:space="preserve">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устанавливается приоритет в соответствии с </w:t>
        </w:r>
        <w:r w:rsidRPr="003A6155">
          <w:rPr>
            <w:sz w:val="28"/>
            <w:szCs w:val="28"/>
          </w:rPr>
          <w:t>Постановлением о</w:t>
        </w:r>
        <w:r w:rsidRPr="003071E0">
          <w:rPr>
            <w:sz w:val="28"/>
            <w:szCs w:val="28"/>
          </w:rPr>
          <w:t>т 16 сентября 2016 г. № 925.</w:t>
        </w:r>
      </w:ins>
    </w:p>
    <w:bookmarkEnd w:id="3906"/>
    <w:p w:rsidR="006557CD" w:rsidRPr="007E2EF7" w:rsidRDefault="006557CD" w:rsidP="005E114C">
      <w:pPr>
        <w:pStyle w:val="27"/>
        <w:numPr>
          <w:ilvl w:val="1"/>
          <w:numId w:val="419"/>
        </w:numPr>
        <w:shd w:val="clear" w:color="auto" w:fill="FFFFFF"/>
        <w:tabs>
          <w:tab w:val="left" w:pos="1560"/>
        </w:tabs>
        <w:spacing w:before="120" w:after="0"/>
        <w:ind w:left="0" w:firstLine="709"/>
        <w:jc w:val="both"/>
        <w:rPr>
          <w:color w:val="000000" w:themeColor="text1"/>
          <w:sz w:val="28"/>
          <w:szCs w:val="28"/>
        </w:rPr>
      </w:pPr>
      <w:r w:rsidRPr="007E2EF7">
        <w:rPr>
          <w:color w:val="000000" w:themeColor="text1"/>
          <w:sz w:val="28"/>
          <w:szCs w:val="28"/>
        </w:rPr>
        <w:t>Закупки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промышленности, а также металлопродукции, в том числе труб большого диаметра, осуществляются преимущественно у российских производителей, за исключением случаев отсутствия производства в Российской Федерации указанных товаров и их аналогов.</w:t>
      </w:r>
    </w:p>
    <w:p w:rsidR="006557CD" w:rsidRPr="007E2EF7" w:rsidRDefault="006557CD" w:rsidP="005E114C">
      <w:pPr>
        <w:pStyle w:val="27"/>
        <w:numPr>
          <w:ilvl w:val="1"/>
          <w:numId w:val="419"/>
        </w:numPr>
        <w:shd w:val="clear" w:color="auto" w:fill="FFFFFF"/>
        <w:tabs>
          <w:tab w:val="left" w:pos="1560"/>
        </w:tabs>
        <w:spacing w:before="120" w:after="0"/>
        <w:ind w:left="0" w:firstLine="709"/>
        <w:jc w:val="both"/>
        <w:rPr>
          <w:color w:val="000000" w:themeColor="text1"/>
          <w:sz w:val="28"/>
          <w:szCs w:val="28"/>
        </w:rPr>
      </w:pPr>
      <w:r w:rsidRPr="007E2EF7">
        <w:rPr>
          <w:color w:val="000000" w:themeColor="text1"/>
          <w:sz w:val="28"/>
          <w:szCs w:val="28"/>
        </w:rPr>
        <w:t xml:space="preserve">При осуществлении закупок товаров, работ, услуг устанавливается приоритет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 перед промышленной продукцией, произведенной на территориях иностранных государств. </w:t>
      </w:r>
    </w:p>
    <w:p w:rsidR="006557CD" w:rsidRPr="007E2EF7" w:rsidRDefault="009C568A" w:rsidP="005E114C">
      <w:pPr>
        <w:pStyle w:val="27"/>
        <w:numPr>
          <w:ilvl w:val="1"/>
          <w:numId w:val="419"/>
        </w:numPr>
        <w:shd w:val="clear" w:color="auto" w:fill="FFFFFF"/>
        <w:tabs>
          <w:tab w:val="left" w:pos="1560"/>
        </w:tabs>
        <w:spacing w:before="120" w:after="0"/>
        <w:ind w:left="0" w:firstLine="709"/>
        <w:jc w:val="both"/>
        <w:rPr>
          <w:color w:val="000000" w:themeColor="text1"/>
          <w:sz w:val="28"/>
          <w:szCs w:val="28"/>
        </w:rPr>
      </w:pPr>
      <w:r w:rsidRPr="007E2EF7">
        <w:rPr>
          <w:sz w:val="28"/>
        </w:rPr>
        <w:t xml:space="preserve">Заключение договоров на </w:t>
      </w:r>
      <w:r w:rsidRPr="007E2EF7">
        <w:rPr>
          <w:sz w:val="28"/>
          <w:szCs w:val="28"/>
        </w:rPr>
        <w:t>научно-исследовательские, опытно-конструкторские работы</w:t>
      </w:r>
      <w:r w:rsidRPr="007E2EF7">
        <w:rPr>
          <w:sz w:val="28"/>
        </w:rPr>
        <w:t xml:space="preserve"> с целью импортозамещения осуществляется в</w:t>
      </w:r>
      <w:r w:rsidRPr="007E2EF7">
        <w:rPr>
          <w:sz w:val="28"/>
          <w:szCs w:val="28"/>
        </w:rPr>
        <w:t> установленном в ПАО «Газпром» порядке</w:t>
      </w:r>
      <w:r w:rsidR="006557CD" w:rsidRPr="007E2EF7">
        <w:rPr>
          <w:color w:val="000000" w:themeColor="text1"/>
          <w:sz w:val="28"/>
          <w:szCs w:val="28"/>
        </w:rPr>
        <w:t>.</w:t>
      </w:r>
    </w:p>
    <w:p w:rsidR="006557CD" w:rsidRPr="007E2EF7" w:rsidRDefault="006557CD" w:rsidP="005E114C">
      <w:pPr>
        <w:pStyle w:val="27"/>
        <w:numPr>
          <w:ilvl w:val="1"/>
          <w:numId w:val="419"/>
        </w:numPr>
        <w:shd w:val="clear" w:color="auto" w:fill="FFFFFF"/>
        <w:tabs>
          <w:tab w:val="left" w:pos="1560"/>
        </w:tabs>
        <w:spacing w:before="120" w:after="0"/>
        <w:ind w:left="0" w:firstLine="709"/>
        <w:jc w:val="both"/>
        <w:rPr>
          <w:color w:val="000000" w:themeColor="text1"/>
          <w:sz w:val="28"/>
          <w:szCs w:val="28"/>
        </w:rPr>
      </w:pPr>
      <w:r w:rsidRPr="007E2EF7">
        <w:rPr>
          <w:color w:val="000000" w:themeColor="text1"/>
          <w:sz w:val="28"/>
          <w:szCs w:val="28"/>
        </w:rPr>
        <w:t xml:space="preserve">Импортные товары (работы, услуги) (далее – импортная продукция) подлежат закупке при необходимости их применения в ходе  реализации инвестиционных проектов и осуществлении операционной деятельности Общества при добыче, транспортировке, хранении и переработке газа и жидких углеводородов в связи с  невозможностью замещения продукцией российского производства. </w:t>
      </w:r>
    </w:p>
    <w:p w:rsidR="006557CD" w:rsidRPr="007E2EF7" w:rsidRDefault="009C568A">
      <w:pPr>
        <w:spacing w:before="120" w:after="0" w:line="240" w:lineRule="auto"/>
        <w:ind w:firstLine="709"/>
        <w:jc w:val="both"/>
        <w:rPr>
          <w:rFonts w:ascii="Times New Roman" w:hAnsi="Times New Roman" w:cs="Times New Roman"/>
          <w:color w:val="000000" w:themeColor="text1"/>
          <w:sz w:val="28"/>
          <w:szCs w:val="28"/>
        </w:rPr>
      </w:pPr>
      <w:r w:rsidRPr="007E2EF7">
        <w:rPr>
          <w:rFonts w:ascii="Times New Roman" w:hAnsi="Times New Roman" w:cs="Times New Roman"/>
          <w:sz w:val="28"/>
        </w:rPr>
        <w:lastRenderedPageBreak/>
        <w:t xml:space="preserve">Определение страны происхождения промышленной продукции осуществляется </w:t>
      </w:r>
      <w:r w:rsidRPr="007E2EF7">
        <w:rPr>
          <w:rFonts w:ascii="Times New Roman" w:eastAsia="Times New Roman" w:hAnsi="Times New Roman" w:cs="Times New Roman"/>
          <w:sz w:val="28"/>
          <w:szCs w:val="28"/>
        </w:rPr>
        <w:t xml:space="preserve">на основании критериев </w:t>
      </w:r>
      <w:r w:rsidRPr="007E2EF7">
        <w:rPr>
          <w:rFonts w:ascii="Times New Roman" w:hAnsi="Times New Roman" w:cs="Times New Roman"/>
          <w:sz w:val="28"/>
          <w:szCs w:val="28"/>
        </w:rPr>
        <w:t>подтверждения производства промышленной продукции на территории Российской Федерации, утвержденных Правительством Российской Федерации</w:t>
      </w:r>
      <w:r w:rsidR="006557CD" w:rsidRPr="007E2EF7">
        <w:rPr>
          <w:rFonts w:ascii="Times New Roman" w:hAnsi="Times New Roman" w:cs="Times New Roman"/>
          <w:color w:val="000000" w:themeColor="text1"/>
          <w:sz w:val="28"/>
          <w:szCs w:val="28"/>
        </w:rPr>
        <w:t xml:space="preserve">. </w:t>
      </w:r>
    </w:p>
    <w:p w:rsidR="006557CD" w:rsidRPr="007E2EF7" w:rsidRDefault="006557CD">
      <w:pPr>
        <w:pStyle w:val="27"/>
        <w:shd w:val="clear" w:color="auto" w:fill="FFFFFF"/>
        <w:tabs>
          <w:tab w:val="left" w:pos="1560"/>
        </w:tabs>
        <w:spacing w:before="120" w:after="0"/>
        <w:ind w:firstLine="709"/>
        <w:jc w:val="both"/>
        <w:rPr>
          <w:color w:val="000000" w:themeColor="text1"/>
          <w:sz w:val="28"/>
          <w:szCs w:val="28"/>
        </w:rPr>
      </w:pPr>
      <w:r w:rsidRPr="007E2EF7">
        <w:rPr>
          <w:color w:val="000000" w:themeColor="text1"/>
          <w:sz w:val="28"/>
          <w:szCs w:val="28"/>
        </w:rPr>
        <w:t xml:space="preserve">Документация о </w:t>
      </w:r>
      <w:r w:rsidR="0087307F" w:rsidRPr="007E2EF7">
        <w:rPr>
          <w:color w:val="000000" w:themeColor="text1"/>
          <w:sz w:val="28"/>
          <w:szCs w:val="28"/>
        </w:rPr>
        <w:t xml:space="preserve">конкурентной </w:t>
      </w:r>
      <w:r w:rsidRPr="007E2EF7">
        <w:rPr>
          <w:color w:val="000000" w:themeColor="text1"/>
          <w:sz w:val="28"/>
          <w:szCs w:val="28"/>
        </w:rPr>
        <w:t>закупке</w:t>
      </w:r>
      <w:r w:rsidR="0087307F" w:rsidRPr="007E2EF7">
        <w:rPr>
          <w:color w:val="000000" w:themeColor="text1"/>
          <w:sz w:val="28"/>
          <w:szCs w:val="28"/>
        </w:rPr>
        <w:t>, документация о неконкурентной закупке</w:t>
      </w:r>
      <w:r w:rsidRPr="007E2EF7">
        <w:rPr>
          <w:color w:val="000000" w:themeColor="text1"/>
          <w:sz w:val="28"/>
          <w:szCs w:val="28"/>
        </w:rPr>
        <w:t xml:space="preserve"> должна содержать условие о представлении участниками закупки сведений о стране происхождения промышленной продукции</w:t>
      </w:r>
      <w:r w:rsidR="009C568A" w:rsidRPr="007E2EF7">
        <w:rPr>
          <w:color w:val="000000" w:themeColor="text1"/>
          <w:sz w:val="28"/>
          <w:szCs w:val="28"/>
        </w:rPr>
        <w:t xml:space="preserve"> </w:t>
      </w:r>
      <w:r w:rsidR="009C568A" w:rsidRPr="007E2EF7">
        <w:rPr>
          <w:sz w:val="28"/>
          <w:szCs w:val="28"/>
        </w:rPr>
        <w:t>с приложением подтверждающих документов</w:t>
      </w:r>
      <w:r w:rsidRPr="007E2EF7">
        <w:rPr>
          <w:color w:val="000000" w:themeColor="text1"/>
          <w:sz w:val="28"/>
          <w:szCs w:val="28"/>
        </w:rPr>
        <w:t>.</w:t>
      </w:r>
    </w:p>
    <w:p w:rsidR="006557CD" w:rsidRPr="007E2EF7" w:rsidRDefault="006557CD" w:rsidP="005E114C">
      <w:pPr>
        <w:pStyle w:val="27"/>
        <w:numPr>
          <w:ilvl w:val="1"/>
          <w:numId w:val="419"/>
        </w:numPr>
        <w:shd w:val="clear" w:color="auto" w:fill="FFFFFF"/>
        <w:tabs>
          <w:tab w:val="left" w:pos="1560"/>
        </w:tabs>
        <w:spacing w:before="120" w:after="0"/>
        <w:ind w:left="0" w:firstLine="709"/>
        <w:jc w:val="both"/>
        <w:rPr>
          <w:color w:val="000000" w:themeColor="text1"/>
          <w:sz w:val="28"/>
          <w:szCs w:val="28"/>
        </w:rPr>
      </w:pPr>
      <w:r w:rsidRPr="007E2EF7">
        <w:rPr>
          <w:color w:val="000000" w:themeColor="text1"/>
          <w:sz w:val="28"/>
          <w:szCs w:val="28"/>
        </w:rPr>
        <w:t>Подготовка предложений по закупке импортной продукции осуществляется структурными подразделениями Общества в рамках реализации единой технической политики, направленной на:</w:t>
      </w:r>
    </w:p>
    <w:p w:rsidR="006557CD" w:rsidRPr="007E2EF7" w:rsidRDefault="006557CD">
      <w:pPr>
        <w:spacing w:before="120" w:after="0" w:line="240" w:lineRule="auto"/>
        <w:ind w:firstLine="709"/>
        <w:jc w:val="both"/>
        <w:rPr>
          <w:rFonts w:ascii="Times New Roman" w:hAnsi="Times New Roman" w:cs="Times New Roman"/>
          <w:color w:val="000000" w:themeColor="text1"/>
          <w:sz w:val="28"/>
          <w:szCs w:val="28"/>
        </w:rPr>
      </w:pPr>
      <w:r w:rsidRPr="007E2EF7">
        <w:rPr>
          <w:rFonts w:ascii="Times New Roman" w:hAnsi="Times New Roman" w:cs="Times New Roman"/>
          <w:color w:val="000000" w:themeColor="text1"/>
          <w:sz w:val="28"/>
          <w:szCs w:val="28"/>
        </w:rPr>
        <w:t>минимизацию закупок импортной продукции;</w:t>
      </w:r>
    </w:p>
    <w:p w:rsidR="006557CD" w:rsidRPr="007E2EF7" w:rsidRDefault="006557CD">
      <w:pPr>
        <w:spacing w:before="120" w:after="0" w:line="240" w:lineRule="auto"/>
        <w:ind w:firstLine="709"/>
        <w:jc w:val="both"/>
        <w:rPr>
          <w:rFonts w:ascii="Times New Roman" w:hAnsi="Times New Roman" w:cs="Times New Roman"/>
          <w:color w:val="000000" w:themeColor="text1"/>
          <w:sz w:val="28"/>
          <w:szCs w:val="28"/>
        </w:rPr>
      </w:pPr>
      <w:r w:rsidRPr="007E2EF7">
        <w:rPr>
          <w:rFonts w:ascii="Times New Roman" w:hAnsi="Times New Roman" w:cs="Times New Roman"/>
          <w:color w:val="000000" w:themeColor="text1"/>
          <w:sz w:val="28"/>
          <w:szCs w:val="28"/>
        </w:rPr>
        <w:t>создание условий для развития производства оборудования (работ, услуг) для нужд ПАО «Газпром» на территории Российской Федерации;</w:t>
      </w:r>
    </w:p>
    <w:p w:rsidR="006557CD" w:rsidRPr="007E2EF7" w:rsidRDefault="006557CD">
      <w:pPr>
        <w:spacing w:before="120" w:after="0" w:line="240" w:lineRule="auto"/>
        <w:ind w:firstLine="709"/>
        <w:jc w:val="both"/>
        <w:rPr>
          <w:rFonts w:ascii="Times New Roman" w:hAnsi="Times New Roman" w:cs="Times New Roman"/>
          <w:color w:val="000000" w:themeColor="text1"/>
          <w:sz w:val="28"/>
          <w:szCs w:val="28"/>
        </w:rPr>
      </w:pPr>
      <w:r w:rsidRPr="007E2EF7">
        <w:rPr>
          <w:rFonts w:ascii="Times New Roman" w:hAnsi="Times New Roman" w:cs="Times New Roman"/>
          <w:color w:val="000000" w:themeColor="text1"/>
          <w:sz w:val="28"/>
          <w:szCs w:val="28"/>
        </w:rPr>
        <w:t>диверсификацию закупок импортной продукции путем привлечения поставщиков (производителей) из стран-участников Таможенного союза, СНГ, стран Азиатско-Тихоокеанского региона, БРИКС и др.</w:t>
      </w:r>
    </w:p>
    <w:p w:rsidR="006557CD" w:rsidRPr="007E2EF7" w:rsidRDefault="006557CD" w:rsidP="005E114C">
      <w:pPr>
        <w:pStyle w:val="27"/>
        <w:numPr>
          <w:ilvl w:val="1"/>
          <w:numId w:val="419"/>
        </w:numPr>
        <w:shd w:val="clear" w:color="auto" w:fill="FFFFFF"/>
        <w:tabs>
          <w:tab w:val="left" w:pos="1560"/>
        </w:tabs>
        <w:spacing w:before="120" w:after="0"/>
        <w:ind w:left="0" w:firstLine="709"/>
        <w:jc w:val="both"/>
        <w:rPr>
          <w:color w:val="000000" w:themeColor="text1"/>
          <w:sz w:val="28"/>
          <w:szCs w:val="28"/>
        </w:rPr>
      </w:pPr>
      <w:r w:rsidRPr="007E2EF7">
        <w:rPr>
          <w:color w:val="000000" w:themeColor="text1"/>
          <w:sz w:val="28"/>
          <w:szCs w:val="28"/>
        </w:rPr>
        <w:t>На основании соответствующих предложений ежегодно до 15 июля года, предшествующего планируемому, формируются Сводные перечни закупок, отражающие потребность в импортной продукции, необходимой при реализации инвестиционных проектов и осуществлении операционной деятельности при добыче, транспортировке, хранении и переработке газа и жидких углеводородов, подлежащий рассмотрению Комиссией по замене материально-технических ресурсов, в том числе в целях импортозамещения, при создании/реконструкции объектов капитального строительства ПАО «Газпром» и рассмотрению предложений по закупке импортных товаров (работ, услуг), формируемой  Обществом в установленном порядке (далее</w:t>
      </w:r>
      <w:r w:rsidR="005406A7" w:rsidRPr="007E2EF7">
        <w:rPr>
          <w:color w:val="000000" w:themeColor="text1"/>
          <w:sz w:val="28"/>
          <w:szCs w:val="28"/>
        </w:rPr>
        <w:t xml:space="preserve"> для целей настоящего раздела</w:t>
      </w:r>
      <w:r w:rsidRPr="007E2EF7">
        <w:rPr>
          <w:color w:val="000000" w:themeColor="text1"/>
          <w:sz w:val="28"/>
          <w:szCs w:val="28"/>
        </w:rPr>
        <w:t xml:space="preserve"> – Комиссия).</w:t>
      </w:r>
    </w:p>
    <w:p w:rsidR="006557CD" w:rsidRPr="007E2EF7" w:rsidRDefault="006557CD" w:rsidP="005E114C">
      <w:pPr>
        <w:pStyle w:val="27"/>
        <w:numPr>
          <w:ilvl w:val="1"/>
          <w:numId w:val="419"/>
        </w:numPr>
        <w:shd w:val="clear" w:color="auto" w:fill="FFFFFF"/>
        <w:tabs>
          <w:tab w:val="left" w:pos="1560"/>
        </w:tabs>
        <w:spacing w:before="120" w:after="0"/>
        <w:ind w:left="0" w:firstLine="709"/>
        <w:jc w:val="both"/>
        <w:rPr>
          <w:color w:val="000000" w:themeColor="text1"/>
          <w:sz w:val="28"/>
          <w:szCs w:val="28"/>
        </w:rPr>
      </w:pPr>
      <w:r w:rsidRPr="007E2EF7">
        <w:rPr>
          <w:color w:val="000000" w:themeColor="text1"/>
          <w:sz w:val="28"/>
          <w:szCs w:val="28"/>
        </w:rPr>
        <w:lastRenderedPageBreak/>
        <w:t>При формировании Сводных перечней закупок учитываются: положения производственной программы, план технического обслуживания и ремонта, положения инвестиционной программы Общества (включая новое строительство, техническое перевооружение и реконструкцию), иные планы и программы, нормативная и расчетная длительность технологического цикла выполнения работ, оказания услуг, производства и поставки МТР, объемы складских запасов.</w:t>
      </w:r>
    </w:p>
    <w:p w:rsidR="006557CD" w:rsidRPr="007E2EF7" w:rsidRDefault="009C568A" w:rsidP="005E114C">
      <w:pPr>
        <w:pStyle w:val="27"/>
        <w:numPr>
          <w:ilvl w:val="1"/>
          <w:numId w:val="419"/>
        </w:numPr>
        <w:shd w:val="clear" w:color="auto" w:fill="FFFFFF"/>
        <w:tabs>
          <w:tab w:val="left" w:pos="1560"/>
        </w:tabs>
        <w:spacing w:before="120" w:after="0"/>
        <w:ind w:left="0" w:firstLine="709"/>
        <w:jc w:val="both"/>
        <w:rPr>
          <w:color w:val="000000" w:themeColor="text1"/>
          <w:sz w:val="28"/>
          <w:szCs w:val="28"/>
        </w:rPr>
      </w:pPr>
      <w:r w:rsidRPr="007E2EF7">
        <w:rPr>
          <w:sz w:val="28"/>
        </w:rPr>
        <w:t>Импортная промышленная продукция подлежит включению в Сводные перечни закупок при условии ее соответствия критериям отнесения продукции к промышленной продукции, не имеющей произведенных в</w:t>
      </w:r>
      <w:r w:rsidRPr="007E2EF7">
        <w:rPr>
          <w:sz w:val="28"/>
          <w:lang w:val="en-US"/>
        </w:rPr>
        <w:t> </w:t>
      </w:r>
      <w:r w:rsidRPr="007E2EF7">
        <w:rPr>
          <w:sz w:val="28"/>
        </w:rPr>
        <w:t>Российской Федерации</w:t>
      </w:r>
      <w:r w:rsidRPr="007E2EF7">
        <w:rPr>
          <w:sz w:val="28"/>
          <w:szCs w:val="28"/>
        </w:rPr>
        <w:t xml:space="preserve"> аналогов, утвержденным Правительством Российской Федерации</w:t>
      </w:r>
      <w:r w:rsidR="006557CD" w:rsidRPr="007E2EF7">
        <w:rPr>
          <w:color w:val="000000" w:themeColor="text1"/>
          <w:sz w:val="28"/>
          <w:szCs w:val="28"/>
        </w:rPr>
        <w:t xml:space="preserve">. </w:t>
      </w:r>
    </w:p>
    <w:p w:rsidR="006557CD" w:rsidRPr="007E2EF7" w:rsidRDefault="009C568A">
      <w:pPr>
        <w:spacing w:before="120" w:after="0" w:line="240" w:lineRule="auto"/>
        <w:ind w:firstLine="709"/>
        <w:jc w:val="both"/>
        <w:rPr>
          <w:rFonts w:ascii="Times New Roman" w:hAnsi="Times New Roman" w:cs="Times New Roman"/>
          <w:color w:val="000000" w:themeColor="text1"/>
          <w:sz w:val="28"/>
          <w:szCs w:val="28"/>
        </w:rPr>
      </w:pPr>
      <w:r w:rsidRPr="007E2EF7">
        <w:rPr>
          <w:rFonts w:ascii="Times New Roman" w:hAnsi="Times New Roman" w:cs="Times New Roman"/>
          <w:sz w:val="28"/>
        </w:rPr>
        <w:t>Иные виды импортной продукции подлежат включению в Сводные перечни закупок при</w:t>
      </w:r>
      <w:r w:rsidRPr="007E2EF7">
        <w:rPr>
          <w:rFonts w:ascii="Times New Roman" w:eastAsia="Times New Roman" w:hAnsi="Times New Roman" w:cs="Times New Roman"/>
          <w:sz w:val="28"/>
          <w:szCs w:val="28"/>
        </w:rPr>
        <w:t xml:space="preserve"> одновременном выполнении следующих условий</w:t>
      </w:r>
      <w:r w:rsidR="006557CD" w:rsidRPr="007E2EF7">
        <w:rPr>
          <w:rFonts w:ascii="Times New Roman" w:hAnsi="Times New Roman" w:cs="Times New Roman"/>
          <w:color w:val="000000" w:themeColor="text1"/>
          <w:sz w:val="28"/>
          <w:szCs w:val="28"/>
        </w:rPr>
        <w:t>:</w:t>
      </w:r>
    </w:p>
    <w:p w:rsidR="006557CD" w:rsidRPr="007E2EF7" w:rsidRDefault="009C568A">
      <w:pPr>
        <w:spacing w:before="120" w:after="0" w:line="240" w:lineRule="auto"/>
        <w:ind w:firstLine="709"/>
        <w:jc w:val="both"/>
        <w:rPr>
          <w:rFonts w:ascii="Times New Roman" w:hAnsi="Times New Roman" w:cs="Times New Roman"/>
          <w:color w:val="000000" w:themeColor="text1"/>
          <w:sz w:val="28"/>
          <w:szCs w:val="28"/>
        </w:rPr>
      </w:pPr>
      <w:r w:rsidRPr="007E2EF7">
        <w:rPr>
          <w:rFonts w:ascii="Times New Roman" w:hAnsi="Times New Roman" w:cs="Times New Roman"/>
          <w:sz w:val="28"/>
        </w:rPr>
        <w:t xml:space="preserve">признании продукции импортной в соответствии с </w:t>
      </w:r>
      <w:r w:rsidRPr="007E2EF7">
        <w:rPr>
          <w:rFonts w:ascii="Times New Roman" w:eastAsia="Times New Roman" w:hAnsi="Times New Roman" w:cs="Times New Roman"/>
          <w:sz w:val="28"/>
          <w:szCs w:val="28"/>
        </w:rPr>
        <w:t xml:space="preserve">критериями </w:t>
      </w:r>
      <w:r w:rsidRPr="007E2EF7">
        <w:rPr>
          <w:rFonts w:ascii="Times New Roman" w:hAnsi="Times New Roman" w:cs="Times New Roman"/>
          <w:sz w:val="28"/>
          <w:szCs w:val="28"/>
        </w:rPr>
        <w:t>отнесения продукции к</w:t>
      </w:r>
      <w:r w:rsidRPr="007E2EF7">
        <w:rPr>
          <w:rFonts w:ascii="Times New Roman" w:hAnsi="Times New Roman" w:cs="Times New Roman"/>
          <w:sz w:val="28"/>
        </w:rPr>
        <w:t xml:space="preserve"> промышленной продукции, </w:t>
      </w:r>
      <w:r w:rsidRPr="007E2EF7">
        <w:rPr>
          <w:rFonts w:ascii="Times New Roman" w:hAnsi="Times New Roman" w:cs="Times New Roman"/>
          <w:sz w:val="28"/>
          <w:szCs w:val="28"/>
        </w:rPr>
        <w:t>не имеющей произведенных в Российской Федерации аналогов, утвержденными Правительством Российской Федерации</w:t>
      </w:r>
      <w:r w:rsidRPr="007E2EF7">
        <w:rPr>
          <w:rFonts w:ascii="Times New Roman" w:hAnsi="Times New Roman" w:cs="Times New Roman"/>
          <w:sz w:val="28"/>
        </w:rPr>
        <w:t>;</w:t>
      </w:r>
    </w:p>
    <w:p w:rsidR="006557CD" w:rsidRPr="007E2EF7" w:rsidRDefault="006557CD">
      <w:pPr>
        <w:spacing w:before="120" w:after="0" w:line="240" w:lineRule="auto"/>
        <w:ind w:firstLine="709"/>
        <w:jc w:val="both"/>
        <w:rPr>
          <w:rFonts w:ascii="Times New Roman" w:hAnsi="Times New Roman" w:cs="Times New Roman"/>
          <w:color w:val="000000" w:themeColor="text1"/>
          <w:sz w:val="28"/>
          <w:szCs w:val="28"/>
        </w:rPr>
      </w:pPr>
      <w:r w:rsidRPr="007E2EF7">
        <w:rPr>
          <w:rFonts w:ascii="Times New Roman" w:hAnsi="Times New Roman" w:cs="Times New Roman"/>
          <w:color w:val="000000" w:themeColor="text1"/>
          <w:sz w:val="28"/>
          <w:szCs w:val="28"/>
        </w:rPr>
        <w:t xml:space="preserve">отсутствии рисков причинения вреда имуществу, окружающей среде, жизни и здоровью граждан при их использовании (выполнении) в процессе осуществления производственной деятельности; </w:t>
      </w:r>
    </w:p>
    <w:p w:rsidR="006557CD" w:rsidRPr="007E2EF7" w:rsidRDefault="006557CD">
      <w:pPr>
        <w:spacing w:before="120" w:after="0" w:line="240" w:lineRule="auto"/>
        <w:ind w:firstLine="709"/>
        <w:jc w:val="both"/>
        <w:rPr>
          <w:rFonts w:ascii="Times New Roman" w:hAnsi="Times New Roman" w:cs="Times New Roman"/>
          <w:color w:val="000000" w:themeColor="text1"/>
          <w:sz w:val="28"/>
          <w:szCs w:val="28"/>
        </w:rPr>
      </w:pPr>
      <w:r w:rsidRPr="007E2EF7">
        <w:rPr>
          <w:rFonts w:ascii="Times New Roman" w:hAnsi="Times New Roman" w:cs="Times New Roman"/>
          <w:color w:val="000000" w:themeColor="text1"/>
          <w:sz w:val="28"/>
          <w:szCs w:val="28"/>
        </w:rPr>
        <w:t>высокой степени экономической эффективности использования импортной продукции;</w:t>
      </w:r>
    </w:p>
    <w:p w:rsidR="006557CD" w:rsidRPr="007E2EF7" w:rsidRDefault="006557CD">
      <w:pPr>
        <w:spacing w:before="120" w:after="0" w:line="240" w:lineRule="auto"/>
        <w:ind w:firstLine="709"/>
        <w:jc w:val="both"/>
        <w:rPr>
          <w:rFonts w:ascii="Times New Roman" w:hAnsi="Times New Roman" w:cs="Times New Roman"/>
          <w:color w:val="000000" w:themeColor="text1"/>
          <w:sz w:val="28"/>
          <w:szCs w:val="28"/>
        </w:rPr>
      </w:pPr>
      <w:r w:rsidRPr="007E2EF7">
        <w:rPr>
          <w:rFonts w:ascii="Times New Roman" w:hAnsi="Times New Roman" w:cs="Times New Roman"/>
          <w:color w:val="000000" w:themeColor="text1"/>
          <w:sz w:val="28"/>
          <w:szCs w:val="28"/>
        </w:rPr>
        <w:t xml:space="preserve">наличии импортной продукции в </w:t>
      </w:r>
      <w:r w:rsidR="009C568A" w:rsidRPr="007E2EF7">
        <w:rPr>
          <w:rFonts w:ascii="Times New Roman" w:eastAsia="Times New Roman" w:hAnsi="Times New Roman" w:cs="Times New Roman"/>
          <w:sz w:val="28"/>
          <w:szCs w:val="28"/>
        </w:rPr>
        <w:t>Едином Реестре МТР</w:t>
      </w:r>
      <w:r w:rsidRPr="007E2EF7">
        <w:rPr>
          <w:rFonts w:ascii="Times New Roman" w:hAnsi="Times New Roman" w:cs="Times New Roman"/>
          <w:color w:val="000000" w:themeColor="text1"/>
          <w:sz w:val="28"/>
          <w:szCs w:val="28"/>
        </w:rPr>
        <w:t>, а также документов, подтверждающих соответствие товаров, работ, услуг (согласно законодательству Российской Федерации в области технического регулирования) требованиям стандартов ПАО «Газпром», национальным стандартам и другим действующим нормативным документам Российской Федерации и ПАО «Газпром»;</w:t>
      </w:r>
    </w:p>
    <w:p w:rsidR="006557CD" w:rsidRPr="007E2EF7" w:rsidRDefault="006557CD">
      <w:pPr>
        <w:spacing w:before="120" w:after="0" w:line="240" w:lineRule="auto"/>
        <w:ind w:firstLine="709"/>
        <w:jc w:val="both"/>
        <w:rPr>
          <w:rFonts w:ascii="Times New Roman" w:hAnsi="Times New Roman" w:cs="Times New Roman"/>
          <w:color w:val="000000" w:themeColor="text1"/>
          <w:sz w:val="28"/>
          <w:szCs w:val="28"/>
        </w:rPr>
      </w:pPr>
      <w:r w:rsidRPr="007E2EF7">
        <w:rPr>
          <w:rFonts w:ascii="Times New Roman" w:hAnsi="Times New Roman" w:cs="Times New Roman"/>
          <w:color w:val="000000" w:themeColor="text1"/>
          <w:sz w:val="28"/>
          <w:szCs w:val="28"/>
        </w:rPr>
        <w:lastRenderedPageBreak/>
        <w:t>отсутствии нормативных правовых актов Российской Федерации, устанавливающих запреты и ограничения на закупку импортных товаров (работ, услуг).</w:t>
      </w:r>
    </w:p>
    <w:p w:rsidR="006557CD" w:rsidRPr="007E2EF7" w:rsidRDefault="006557CD" w:rsidP="005E114C">
      <w:pPr>
        <w:pStyle w:val="27"/>
        <w:numPr>
          <w:ilvl w:val="1"/>
          <w:numId w:val="419"/>
        </w:numPr>
        <w:shd w:val="clear" w:color="auto" w:fill="FFFFFF"/>
        <w:tabs>
          <w:tab w:val="left" w:pos="1560"/>
        </w:tabs>
        <w:spacing w:before="120" w:after="0"/>
        <w:ind w:left="0" w:firstLine="709"/>
        <w:jc w:val="both"/>
        <w:rPr>
          <w:color w:val="000000" w:themeColor="text1"/>
          <w:sz w:val="28"/>
          <w:szCs w:val="28"/>
        </w:rPr>
      </w:pPr>
      <w:r w:rsidRPr="007E2EF7">
        <w:rPr>
          <w:color w:val="000000" w:themeColor="text1"/>
          <w:sz w:val="28"/>
          <w:szCs w:val="28"/>
        </w:rPr>
        <w:t xml:space="preserve">По решению Комиссии соответствующие позиции товаров (работ, услуг) Сводных перечней закупок подлежат включению в </w:t>
      </w:r>
      <w:r w:rsidR="00992579" w:rsidRPr="007E2EF7">
        <w:rPr>
          <w:color w:val="000000" w:themeColor="text1"/>
          <w:sz w:val="28"/>
          <w:szCs w:val="28"/>
        </w:rPr>
        <w:t>годовой п</w:t>
      </w:r>
      <w:r w:rsidRPr="007E2EF7">
        <w:rPr>
          <w:color w:val="000000" w:themeColor="text1"/>
          <w:sz w:val="28"/>
          <w:szCs w:val="28"/>
        </w:rPr>
        <w:t>лан закупок Группы Газпром, формируемый в соответствии с </w:t>
      </w:r>
      <w:hyperlink w:anchor="Раздел_2" w:history="1">
        <w:r w:rsidRPr="007E2EF7">
          <w:rPr>
            <w:color w:val="000000" w:themeColor="text1"/>
            <w:sz w:val="28"/>
            <w:szCs w:val="28"/>
          </w:rPr>
          <w:t xml:space="preserve">разделом </w:t>
        </w:r>
        <w:r w:rsidRPr="007E2EF7">
          <w:rPr>
            <w:color w:val="000000" w:themeColor="text1"/>
            <w:sz w:val="28"/>
            <w:szCs w:val="28"/>
          </w:rPr>
          <w:fldChar w:fldCharType="begin"/>
        </w:r>
        <w:r w:rsidRPr="007E2EF7">
          <w:rPr>
            <w:color w:val="000000" w:themeColor="text1"/>
            <w:sz w:val="28"/>
            <w:szCs w:val="28"/>
          </w:rPr>
          <w:instrText xml:space="preserve"> REF _Ref436312511 \r \h  \* MERGEFORMAT </w:instrText>
        </w:r>
        <w:r w:rsidRPr="007E2EF7">
          <w:rPr>
            <w:color w:val="000000" w:themeColor="text1"/>
            <w:sz w:val="28"/>
            <w:szCs w:val="28"/>
          </w:rPr>
        </w:r>
        <w:r w:rsidRPr="007E2EF7">
          <w:rPr>
            <w:color w:val="000000" w:themeColor="text1"/>
            <w:sz w:val="28"/>
            <w:szCs w:val="28"/>
          </w:rPr>
          <w:fldChar w:fldCharType="separate"/>
        </w:r>
        <w:r w:rsidR="00A25910">
          <w:rPr>
            <w:color w:val="000000" w:themeColor="text1"/>
            <w:sz w:val="28"/>
            <w:szCs w:val="28"/>
          </w:rPr>
          <w:t>2</w:t>
        </w:r>
        <w:r w:rsidRPr="007E2EF7">
          <w:rPr>
            <w:color w:val="000000" w:themeColor="text1"/>
            <w:sz w:val="28"/>
            <w:szCs w:val="28"/>
          </w:rPr>
          <w:fldChar w:fldCharType="end"/>
        </w:r>
      </w:hyperlink>
      <w:r w:rsidRPr="007E2EF7">
        <w:rPr>
          <w:color w:val="000000" w:themeColor="text1"/>
          <w:sz w:val="28"/>
          <w:szCs w:val="28"/>
        </w:rPr>
        <w:t xml:space="preserve">. </w:t>
      </w:r>
    </w:p>
    <w:p w:rsidR="006557CD" w:rsidRPr="007E2EF7" w:rsidRDefault="009C568A" w:rsidP="005E114C">
      <w:pPr>
        <w:pStyle w:val="27"/>
        <w:numPr>
          <w:ilvl w:val="1"/>
          <w:numId w:val="419"/>
        </w:numPr>
        <w:shd w:val="clear" w:color="auto" w:fill="FFFFFF"/>
        <w:tabs>
          <w:tab w:val="left" w:pos="1560"/>
        </w:tabs>
        <w:spacing w:before="120" w:after="0"/>
        <w:ind w:left="0" w:firstLine="709"/>
        <w:jc w:val="both"/>
        <w:rPr>
          <w:color w:val="000000" w:themeColor="text1"/>
          <w:sz w:val="28"/>
          <w:szCs w:val="28"/>
        </w:rPr>
      </w:pPr>
      <w:r w:rsidRPr="007E2EF7">
        <w:rPr>
          <w:sz w:val="28"/>
          <w:szCs w:val="28"/>
        </w:rPr>
        <w:t>Закупки продукции, включенной в соответствии с настоящим разделом в утвержденные в ПАО «Газпром» в установленном порядке Сводные перечни закупок, проводятся в соответствии с настоящим Положением</w:t>
      </w:r>
      <w:r w:rsidR="006557CD" w:rsidRPr="007E2EF7">
        <w:rPr>
          <w:color w:val="000000" w:themeColor="text1"/>
          <w:sz w:val="28"/>
          <w:szCs w:val="28"/>
        </w:rPr>
        <w:t>.</w:t>
      </w:r>
    </w:p>
    <w:p w:rsidR="006557CD" w:rsidRPr="007E2EF7" w:rsidRDefault="006557CD" w:rsidP="005E114C">
      <w:pPr>
        <w:pStyle w:val="27"/>
        <w:numPr>
          <w:ilvl w:val="1"/>
          <w:numId w:val="419"/>
        </w:numPr>
        <w:shd w:val="clear" w:color="auto" w:fill="FFFFFF"/>
        <w:tabs>
          <w:tab w:val="left" w:pos="1560"/>
        </w:tabs>
        <w:spacing w:before="120" w:after="0"/>
        <w:ind w:left="0" w:firstLine="709"/>
        <w:jc w:val="both"/>
        <w:rPr>
          <w:color w:val="000000" w:themeColor="text1"/>
          <w:sz w:val="28"/>
          <w:szCs w:val="28"/>
        </w:rPr>
      </w:pPr>
      <w:r w:rsidRPr="007E2EF7">
        <w:rPr>
          <w:color w:val="000000" w:themeColor="text1"/>
          <w:sz w:val="28"/>
          <w:szCs w:val="28"/>
        </w:rPr>
        <w:t>В случае необходимости, в том числе в связи с внесением изменений в планы и программы развития Общества, Сводные перечни закупок подлежат корректировке. Корректировка Сводных перечней закупок может осуществляться по согласованию с Комиссией не чаще 1 раза в квартал.</w:t>
      </w:r>
    </w:p>
    <w:p w:rsidR="006557CD" w:rsidRPr="007E2EF7" w:rsidRDefault="006557CD" w:rsidP="005E114C">
      <w:pPr>
        <w:pStyle w:val="27"/>
        <w:numPr>
          <w:ilvl w:val="1"/>
          <w:numId w:val="419"/>
        </w:numPr>
        <w:shd w:val="clear" w:color="auto" w:fill="FFFFFF"/>
        <w:tabs>
          <w:tab w:val="left" w:pos="1560"/>
        </w:tabs>
        <w:spacing w:before="120" w:after="0"/>
        <w:ind w:left="0" w:firstLine="709"/>
        <w:jc w:val="both"/>
        <w:rPr>
          <w:color w:val="000000" w:themeColor="text1"/>
          <w:sz w:val="28"/>
          <w:szCs w:val="28"/>
        </w:rPr>
      </w:pPr>
      <w:r w:rsidRPr="007E2EF7">
        <w:rPr>
          <w:color w:val="000000" w:themeColor="text1"/>
          <w:sz w:val="28"/>
          <w:szCs w:val="28"/>
        </w:rPr>
        <w:t xml:space="preserve">При необходимости осуществления срочной закупки импортной продукции, не включенной в Сводные перечни закупок, решение о ее целесообразности принимает Комиссия. </w:t>
      </w:r>
    </w:p>
    <w:p w:rsidR="006557CD" w:rsidRPr="007E2EF7" w:rsidRDefault="006557CD" w:rsidP="005E114C">
      <w:pPr>
        <w:pStyle w:val="27"/>
        <w:numPr>
          <w:ilvl w:val="1"/>
          <w:numId w:val="419"/>
        </w:numPr>
        <w:shd w:val="clear" w:color="auto" w:fill="FFFFFF"/>
        <w:tabs>
          <w:tab w:val="left" w:pos="1560"/>
        </w:tabs>
        <w:spacing w:before="120" w:after="0"/>
        <w:ind w:left="0" w:firstLine="709"/>
        <w:jc w:val="both"/>
        <w:rPr>
          <w:color w:val="000000" w:themeColor="text1"/>
          <w:sz w:val="28"/>
          <w:szCs w:val="28"/>
        </w:rPr>
      </w:pPr>
      <w:r w:rsidRPr="007E2EF7">
        <w:rPr>
          <w:color w:val="000000" w:themeColor="text1"/>
          <w:sz w:val="28"/>
          <w:szCs w:val="28"/>
        </w:rPr>
        <w:t>Комиссия вправе вносить предложения Председателю Правления Общества в случае отсутствия единогласного мнения членов Комиссии по</w:t>
      </w:r>
      <w:r w:rsidR="00CC6F52" w:rsidRPr="007E2EF7">
        <w:rPr>
          <w:color w:val="000000" w:themeColor="text1"/>
          <w:sz w:val="28"/>
          <w:szCs w:val="28"/>
        </w:rPr>
        <w:t> </w:t>
      </w:r>
      <w:r w:rsidRPr="007E2EF7">
        <w:rPr>
          <w:color w:val="000000" w:themeColor="text1"/>
          <w:sz w:val="28"/>
          <w:szCs w:val="28"/>
        </w:rPr>
        <w:t>входящим в ее компетенцию вопросам, а также при необходимости одобрения решения Комиссии о замене позиции МТР.</w:t>
      </w:r>
    </w:p>
    <w:p w:rsidR="006557CD" w:rsidRPr="007E2EF7" w:rsidRDefault="006557CD" w:rsidP="005E114C">
      <w:pPr>
        <w:pStyle w:val="27"/>
        <w:numPr>
          <w:ilvl w:val="1"/>
          <w:numId w:val="419"/>
        </w:numPr>
        <w:shd w:val="clear" w:color="auto" w:fill="FFFFFF"/>
        <w:tabs>
          <w:tab w:val="left" w:pos="1560"/>
        </w:tabs>
        <w:spacing w:before="120" w:after="0"/>
        <w:ind w:left="0" w:firstLine="709"/>
        <w:jc w:val="both"/>
        <w:rPr>
          <w:color w:val="000000" w:themeColor="text1"/>
          <w:sz w:val="28"/>
          <w:szCs w:val="28"/>
        </w:rPr>
      </w:pPr>
      <w:r w:rsidRPr="007E2EF7">
        <w:rPr>
          <w:color w:val="000000" w:themeColor="text1"/>
          <w:sz w:val="28"/>
          <w:szCs w:val="28"/>
        </w:rPr>
        <w:t>Особенности закупок программного обеспечения, необходимого для деятельности ПАО «Газпром», дочерних обществ и организаций ПАО «Газпром», в уставном капитале которых суммарная доля прямого и (или) косвенного участия ПАО «Газпром» превышает 50%.</w:t>
      </w:r>
    </w:p>
    <w:p w:rsidR="006557CD" w:rsidRPr="007E2EF7" w:rsidRDefault="006557CD" w:rsidP="005E114C">
      <w:pPr>
        <w:pStyle w:val="27"/>
        <w:numPr>
          <w:ilvl w:val="2"/>
          <w:numId w:val="419"/>
        </w:numPr>
        <w:shd w:val="clear" w:color="auto" w:fill="FFFFFF"/>
        <w:tabs>
          <w:tab w:val="left" w:pos="1560"/>
        </w:tabs>
        <w:spacing w:before="120" w:after="0"/>
        <w:ind w:left="0" w:firstLine="709"/>
        <w:jc w:val="both"/>
        <w:rPr>
          <w:color w:val="000000" w:themeColor="text1"/>
          <w:sz w:val="28"/>
          <w:szCs w:val="28"/>
          <w:lang w:eastAsia="en-US"/>
        </w:rPr>
      </w:pPr>
      <w:bookmarkStart w:id="3909" w:name="_Ref528264112"/>
      <w:r w:rsidRPr="007E2EF7">
        <w:rPr>
          <w:color w:val="000000" w:themeColor="text1"/>
          <w:sz w:val="28"/>
          <w:szCs w:val="28"/>
        </w:rPr>
        <w:t>В</w:t>
      </w:r>
      <w:r w:rsidRPr="007E2EF7">
        <w:rPr>
          <w:color w:val="000000" w:themeColor="text1"/>
          <w:sz w:val="28"/>
          <w:szCs w:val="28"/>
          <w:lang w:eastAsia="en-US"/>
        </w:rPr>
        <w:t xml:space="preserve"> требованиях к предмету закупки и иных локальных нормативных актах, утверждаемых при осуществлении всех видов закупок в отношении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w:t>
      </w:r>
      <w:r w:rsidRPr="007E2EF7">
        <w:rPr>
          <w:color w:val="000000" w:themeColor="text1"/>
          <w:sz w:val="28"/>
          <w:szCs w:val="28"/>
          <w:lang w:eastAsia="en-US"/>
        </w:rPr>
        <w:lastRenderedPageBreak/>
        <w:t>такого программного обеспечения, включая временное, указывается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w:t>
      </w:r>
      <w:r w:rsidRPr="007E2EF7">
        <w:rPr>
          <w:color w:val="000000" w:themeColor="text1"/>
          <w:sz w:val="28"/>
          <w:szCs w:val="28"/>
          <w:lang w:val="en-US" w:eastAsia="en-US"/>
        </w:rPr>
        <w:t> </w:t>
      </w:r>
      <w:r w:rsidRPr="007E2EF7">
        <w:rPr>
          <w:color w:val="000000" w:themeColor="text1"/>
          <w:sz w:val="28"/>
          <w:szCs w:val="28"/>
          <w:lang w:eastAsia="en-US"/>
        </w:rPr>
        <w:t>электронных вычислительных машин и баз данных, созданный в</w:t>
      </w:r>
      <w:r w:rsidRPr="007E2EF7">
        <w:rPr>
          <w:color w:val="000000" w:themeColor="text1"/>
          <w:sz w:val="28"/>
          <w:szCs w:val="28"/>
          <w:lang w:val="en-US" w:eastAsia="en-US"/>
        </w:rPr>
        <w:t> </w:t>
      </w:r>
      <w:r w:rsidRPr="007E2EF7">
        <w:rPr>
          <w:color w:val="000000" w:themeColor="text1"/>
          <w:sz w:val="28"/>
          <w:szCs w:val="28"/>
          <w:lang w:eastAsia="en-US"/>
        </w:rPr>
        <w:t xml:space="preserve">соответствии со статьей </w:t>
      </w:r>
      <w:hyperlink w:anchor="Пункт_12_1" w:history="1">
        <w:r w:rsidRPr="007E2EF7">
          <w:rPr>
            <w:rStyle w:val="ae"/>
            <w:color w:val="000000" w:themeColor="text1"/>
            <w:sz w:val="28"/>
            <w:szCs w:val="28"/>
            <w:u w:val="none"/>
            <w:lang w:eastAsia="en-US"/>
          </w:rPr>
          <w:t>12.1</w:t>
        </w:r>
      </w:hyperlink>
      <w:r w:rsidRPr="007E2EF7">
        <w:rPr>
          <w:color w:val="000000" w:themeColor="text1"/>
          <w:sz w:val="28"/>
          <w:szCs w:val="28"/>
          <w:lang w:eastAsia="en-US"/>
        </w:rPr>
        <w:t xml:space="preserve"> Федерального закона от</w:t>
      </w:r>
      <w:r w:rsidRPr="007E2EF7">
        <w:rPr>
          <w:color w:val="000000" w:themeColor="text1"/>
          <w:sz w:val="28"/>
          <w:szCs w:val="28"/>
          <w:lang w:val="en-US" w:eastAsia="en-US"/>
        </w:rPr>
        <w:t> </w:t>
      </w:r>
      <w:r w:rsidRPr="007E2EF7">
        <w:rPr>
          <w:color w:val="000000" w:themeColor="text1"/>
          <w:sz w:val="28"/>
          <w:szCs w:val="28"/>
          <w:lang w:eastAsia="en-US"/>
        </w:rPr>
        <w:t>27</w:t>
      </w:r>
      <w:r w:rsidRPr="007E2EF7">
        <w:rPr>
          <w:color w:val="000000" w:themeColor="text1"/>
          <w:sz w:val="28"/>
          <w:szCs w:val="28"/>
          <w:lang w:val="en-US" w:eastAsia="en-US"/>
        </w:rPr>
        <w:t> </w:t>
      </w:r>
      <w:r w:rsidRPr="007E2EF7">
        <w:rPr>
          <w:color w:val="000000" w:themeColor="text1"/>
          <w:sz w:val="28"/>
          <w:szCs w:val="28"/>
          <w:lang w:eastAsia="en-US"/>
        </w:rPr>
        <w:t>июля</w:t>
      </w:r>
      <w:r w:rsidRPr="007E2EF7">
        <w:rPr>
          <w:color w:val="000000" w:themeColor="text1"/>
          <w:sz w:val="28"/>
          <w:szCs w:val="28"/>
          <w:lang w:val="en-US" w:eastAsia="en-US"/>
        </w:rPr>
        <w:t> </w:t>
      </w:r>
      <w:r w:rsidRPr="007E2EF7">
        <w:rPr>
          <w:color w:val="000000" w:themeColor="text1"/>
          <w:sz w:val="28"/>
          <w:szCs w:val="28"/>
          <w:lang w:eastAsia="en-US"/>
        </w:rPr>
        <w:t>2006</w:t>
      </w:r>
      <w:r w:rsidRPr="007E2EF7">
        <w:rPr>
          <w:color w:val="000000" w:themeColor="text1"/>
          <w:sz w:val="28"/>
          <w:szCs w:val="28"/>
          <w:lang w:val="en-US" w:eastAsia="en-US"/>
        </w:rPr>
        <w:t> </w:t>
      </w:r>
      <w:r w:rsidRPr="007E2EF7">
        <w:rPr>
          <w:color w:val="000000" w:themeColor="text1"/>
          <w:sz w:val="28"/>
          <w:szCs w:val="28"/>
          <w:lang w:eastAsia="en-US"/>
        </w:rPr>
        <w:t>г. №</w:t>
      </w:r>
      <w:r w:rsidRPr="007E2EF7">
        <w:rPr>
          <w:color w:val="000000" w:themeColor="text1"/>
          <w:sz w:val="28"/>
          <w:szCs w:val="28"/>
          <w:lang w:val="en-US" w:eastAsia="en-US"/>
        </w:rPr>
        <w:t> </w:t>
      </w:r>
      <w:r w:rsidRPr="007E2EF7">
        <w:rPr>
          <w:color w:val="000000" w:themeColor="text1"/>
          <w:sz w:val="28"/>
          <w:szCs w:val="28"/>
          <w:lang w:eastAsia="en-US"/>
        </w:rPr>
        <w:t>149</w:t>
      </w:r>
      <w:r w:rsidRPr="007E2EF7">
        <w:rPr>
          <w:color w:val="000000" w:themeColor="text1"/>
          <w:sz w:val="28"/>
          <w:szCs w:val="28"/>
          <w:lang w:eastAsia="en-US"/>
        </w:rPr>
        <w:noBreakHyphen/>
        <w:t>ФЗ «Об информации, информационных технологиях и о защите информации» (далее – единый реестр российских программ), за</w:t>
      </w:r>
      <w:r w:rsidR="00CC6F52" w:rsidRPr="007E2EF7">
        <w:rPr>
          <w:color w:val="000000" w:themeColor="text1"/>
          <w:sz w:val="28"/>
          <w:szCs w:val="28"/>
          <w:lang w:eastAsia="en-US"/>
        </w:rPr>
        <w:t> </w:t>
      </w:r>
      <w:r w:rsidRPr="007E2EF7">
        <w:rPr>
          <w:color w:val="000000" w:themeColor="text1"/>
          <w:sz w:val="28"/>
          <w:szCs w:val="28"/>
          <w:lang w:eastAsia="en-US"/>
        </w:rPr>
        <w:t>исключением случаев, указанных в пункте</w:t>
      </w:r>
      <w:r w:rsidR="00162B49" w:rsidRPr="007E2EF7">
        <w:rPr>
          <w:color w:val="000000" w:themeColor="text1"/>
          <w:sz w:val="28"/>
          <w:szCs w:val="28"/>
          <w:lang w:eastAsia="en-US"/>
        </w:rPr>
        <w:t xml:space="preserve"> </w:t>
      </w:r>
      <w:r w:rsidR="0057218C" w:rsidRPr="007E2EF7">
        <w:rPr>
          <w:color w:val="000000" w:themeColor="text1"/>
          <w:sz w:val="28"/>
          <w:szCs w:val="28"/>
          <w:lang w:eastAsia="en-US"/>
        </w:rPr>
        <w:fldChar w:fldCharType="begin"/>
      </w:r>
      <w:r w:rsidR="0057218C" w:rsidRPr="007E2EF7">
        <w:rPr>
          <w:color w:val="000000" w:themeColor="text1"/>
          <w:sz w:val="28"/>
          <w:szCs w:val="28"/>
          <w:lang w:eastAsia="en-US"/>
        </w:rPr>
        <w:instrText xml:space="preserve"> REF _Ref528264088 \r \h </w:instrText>
      </w:r>
      <w:r w:rsidR="007E2EF7">
        <w:rPr>
          <w:color w:val="000000" w:themeColor="text1"/>
          <w:sz w:val="28"/>
          <w:szCs w:val="28"/>
          <w:lang w:eastAsia="en-US"/>
        </w:rPr>
        <w:instrText xml:space="preserve"> \* MERGEFORMAT </w:instrText>
      </w:r>
      <w:r w:rsidR="0057218C" w:rsidRPr="007E2EF7">
        <w:rPr>
          <w:color w:val="000000" w:themeColor="text1"/>
          <w:sz w:val="28"/>
          <w:szCs w:val="28"/>
          <w:lang w:eastAsia="en-US"/>
        </w:rPr>
      </w:r>
      <w:r w:rsidR="0057218C" w:rsidRPr="007E2EF7">
        <w:rPr>
          <w:color w:val="000000" w:themeColor="text1"/>
          <w:sz w:val="28"/>
          <w:szCs w:val="28"/>
          <w:lang w:eastAsia="en-US"/>
        </w:rPr>
        <w:fldChar w:fldCharType="separate"/>
      </w:r>
      <w:r w:rsidR="00A25910">
        <w:rPr>
          <w:color w:val="000000" w:themeColor="text1"/>
          <w:sz w:val="28"/>
          <w:szCs w:val="28"/>
          <w:lang w:eastAsia="en-US"/>
        </w:rPr>
        <w:t>20.22.2</w:t>
      </w:r>
      <w:r w:rsidR="0057218C" w:rsidRPr="007E2EF7">
        <w:rPr>
          <w:color w:val="000000" w:themeColor="text1"/>
          <w:sz w:val="28"/>
          <w:szCs w:val="28"/>
          <w:lang w:eastAsia="en-US"/>
        </w:rPr>
        <w:fldChar w:fldCharType="end"/>
      </w:r>
      <w:r w:rsidRPr="007E2EF7">
        <w:rPr>
          <w:color w:val="000000" w:themeColor="text1"/>
          <w:sz w:val="28"/>
          <w:szCs w:val="28"/>
          <w:lang w:eastAsia="en-US"/>
        </w:rPr>
        <w:t>.</w:t>
      </w:r>
      <w:bookmarkEnd w:id="3909"/>
    </w:p>
    <w:p w:rsidR="006557CD" w:rsidRPr="007E2EF7" w:rsidRDefault="006557CD" w:rsidP="005E114C">
      <w:pPr>
        <w:pStyle w:val="27"/>
        <w:numPr>
          <w:ilvl w:val="2"/>
          <w:numId w:val="419"/>
        </w:numPr>
        <w:shd w:val="clear" w:color="auto" w:fill="FFFFFF"/>
        <w:tabs>
          <w:tab w:val="left" w:pos="1560"/>
        </w:tabs>
        <w:spacing w:before="120" w:after="0"/>
        <w:ind w:left="0" w:firstLine="709"/>
        <w:jc w:val="both"/>
        <w:rPr>
          <w:color w:val="000000" w:themeColor="text1"/>
          <w:sz w:val="28"/>
          <w:szCs w:val="28"/>
          <w:lang w:eastAsia="en-US"/>
        </w:rPr>
      </w:pPr>
      <w:bookmarkStart w:id="3910" w:name="Пункт_20_22_2"/>
      <w:bookmarkStart w:id="3911" w:name="_Ref528264088"/>
      <w:r w:rsidRPr="007E2EF7">
        <w:rPr>
          <w:color w:val="000000" w:themeColor="text1"/>
          <w:sz w:val="28"/>
          <w:szCs w:val="28"/>
        </w:rPr>
        <w:t>Треб</w:t>
      </w:r>
      <w:bookmarkEnd w:id="3910"/>
      <w:r w:rsidRPr="007E2EF7">
        <w:rPr>
          <w:color w:val="000000" w:themeColor="text1"/>
          <w:sz w:val="28"/>
          <w:szCs w:val="28"/>
        </w:rPr>
        <w:t>ования</w:t>
      </w:r>
      <w:r w:rsidRPr="007E2EF7">
        <w:rPr>
          <w:color w:val="000000" w:themeColor="text1"/>
          <w:sz w:val="28"/>
          <w:szCs w:val="28"/>
          <w:lang w:eastAsia="en-US"/>
        </w:rPr>
        <w:t xml:space="preserve"> пункта </w:t>
      </w:r>
      <w:r w:rsidR="0057218C" w:rsidRPr="007E2EF7">
        <w:rPr>
          <w:color w:val="000000" w:themeColor="text1"/>
          <w:sz w:val="28"/>
          <w:szCs w:val="28"/>
          <w:lang w:eastAsia="en-US"/>
        </w:rPr>
        <w:fldChar w:fldCharType="begin"/>
      </w:r>
      <w:r w:rsidR="0057218C" w:rsidRPr="007E2EF7">
        <w:rPr>
          <w:color w:val="000000" w:themeColor="text1"/>
          <w:sz w:val="28"/>
          <w:szCs w:val="28"/>
          <w:lang w:eastAsia="en-US"/>
        </w:rPr>
        <w:instrText xml:space="preserve"> REF _Ref528264112 \r \h </w:instrText>
      </w:r>
      <w:r w:rsidR="007E2EF7">
        <w:rPr>
          <w:color w:val="000000" w:themeColor="text1"/>
          <w:sz w:val="28"/>
          <w:szCs w:val="28"/>
          <w:lang w:eastAsia="en-US"/>
        </w:rPr>
        <w:instrText xml:space="preserve"> \* MERGEFORMAT </w:instrText>
      </w:r>
      <w:r w:rsidR="0057218C" w:rsidRPr="007E2EF7">
        <w:rPr>
          <w:color w:val="000000" w:themeColor="text1"/>
          <w:sz w:val="28"/>
          <w:szCs w:val="28"/>
          <w:lang w:eastAsia="en-US"/>
        </w:rPr>
      </w:r>
      <w:r w:rsidR="0057218C" w:rsidRPr="007E2EF7">
        <w:rPr>
          <w:color w:val="000000" w:themeColor="text1"/>
          <w:sz w:val="28"/>
          <w:szCs w:val="28"/>
          <w:lang w:eastAsia="en-US"/>
        </w:rPr>
        <w:fldChar w:fldCharType="separate"/>
      </w:r>
      <w:r w:rsidR="00A25910">
        <w:rPr>
          <w:color w:val="000000" w:themeColor="text1"/>
          <w:sz w:val="28"/>
          <w:szCs w:val="28"/>
          <w:lang w:eastAsia="en-US"/>
        </w:rPr>
        <w:t>20.22.1</w:t>
      </w:r>
      <w:r w:rsidR="0057218C" w:rsidRPr="007E2EF7">
        <w:rPr>
          <w:color w:val="000000" w:themeColor="text1"/>
          <w:sz w:val="28"/>
          <w:szCs w:val="28"/>
          <w:lang w:eastAsia="en-US"/>
        </w:rPr>
        <w:fldChar w:fldCharType="end"/>
      </w:r>
      <w:r w:rsidRPr="007E2EF7">
        <w:rPr>
          <w:color w:val="000000" w:themeColor="text1"/>
          <w:sz w:val="28"/>
          <w:szCs w:val="28"/>
          <w:lang w:eastAsia="en-US"/>
        </w:rPr>
        <w:t xml:space="preserve"> не применяются в следующих случаях:</w:t>
      </w:r>
      <w:bookmarkEnd w:id="3911"/>
    </w:p>
    <w:p w:rsidR="006557CD" w:rsidRPr="007E2EF7" w:rsidRDefault="006557CD" w:rsidP="005E114C">
      <w:pPr>
        <w:pStyle w:val="27"/>
        <w:numPr>
          <w:ilvl w:val="3"/>
          <w:numId w:val="419"/>
        </w:numPr>
        <w:shd w:val="clear" w:color="auto" w:fill="FFFFFF"/>
        <w:tabs>
          <w:tab w:val="left" w:pos="1843"/>
        </w:tabs>
        <w:spacing w:before="120" w:after="0"/>
        <w:ind w:left="0" w:firstLine="709"/>
        <w:jc w:val="both"/>
        <w:rPr>
          <w:color w:val="000000" w:themeColor="text1"/>
          <w:sz w:val="28"/>
          <w:szCs w:val="28"/>
          <w:lang w:eastAsia="en-US"/>
        </w:rPr>
      </w:pPr>
      <w:r w:rsidRPr="007E2EF7">
        <w:rPr>
          <w:color w:val="000000" w:themeColor="text1"/>
          <w:sz w:val="28"/>
          <w:szCs w:val="28"/>
          <w:lang w:eastAsia="en-US"/>
        </w:rPr>
        <w:t> В едином реестре российских программ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6557CD" w:rsidRPr="007E2EF7" w:rsidRDefault="006557CD" w:rsidP="005E114C">
      <w:pPr>
        <w:pStyle w:val="27"/>
        <w:numPr>
          <w:ilvl w:val="3"/>
          <w:numId w:val="419"/>
        </w:numPr>
        <w:shd w:val="clear" w:color="auto" w:fill="FFFFFF"/>
        <w:tabs>
          <w:tab w:val="left" w:pos="1843"/>
        </w:tabs>
        <w:spacing w:before="120" w:after="0"/>
        <w:ind w:left="0" w:firstLine="709"/>
        <w:jc w:val="both"/>
        <w:rPr>
          <w:color w:val="000000" w:themeColor="text1"/>
          <w:sz w:val="28"/>
          <w:szCs w:val="28"/>
          <w:lang w:eastAsia="en-US"/>
        </w:rPr>
      </w:pPr>
      <w:r w:rsidRPr="007E2EF7">
        <w:rPr>
          <w:color w:val="000000" w:themeColor="text1"/>
          <w:sz w:val="28"/>
          <w:szCs w:val="28"/>
          <w:lang w:eastAsia="en-US"/>
        </w:rPr>
        <w:t> Программное обеспечение, сведения о котором включены в единый реестр российских программ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rsidR="006557CD" w:rsidRPr="007E2EF7" w:rsidRDefault="006557CD" w:rsidP="005E114C">
      <w:pPr>
        <w:pStyle w:val="27"/>
        <w:numPr>
          <w:ilvl w:val="2"/>
          <w:numId w:val="419"/>
        </w:numPr>
        <w:shd w:val="clear" w:color="auto" w:fill="FFFFFF"/>
        <w:tabs>
          <w:tab w:val="left" w:pos="1843"/>
        </w:tabs>
        <w:spacing w:before="120" w:after="0"/>
        <w:ind w:left="0" w:firstLine="709"/>
        <w:jc w:val="both"/>
        <w:rPr>
          <w:color w:val="000000" w:themeColor="text1"/>
          <w:sz w:val="28"/>
          <w:szCs w:val="28"/>
        </w:rPr>
      </w:pPr>
      <w:r w:rsidRPr="007E2EF7">
        <w:rPr>
          <w:color w:val="000000" w:themeColor="text1"/>
          <w:sz w:val="28"/>
          <w:szCs w:val="28"/>
          <w:lang w:eastAsia="en-US"/>
        </w:rPr>
        <w:t xml:space="preserve">В отношении каждой закупки, к которой применены исключения, указанные в пункте </w:t>
      </w:r>
      <w:hyperlink w:anchor="Пункт_20_22_2" w:history="1">
        <w:r w:rsidR="006049D0" w:rsidRPr="007E2EF7">
          <w:rPr>
            <w:rStyle w:val="ae"/>
            <w:color w:val="000000" w:themeColor="text1"/>
            <w:sz w:val="28"/>
            <w:szCs w:val="28"/>
            <w:u w:val="none"/>
            <w:lang w:eastAsia="en-US"/>
          </w:rPr>
          <w:t>20</w:t>
        </w:r>
        <w:r w:rsidR="00162B49" w:rsidRPr="007E2EF7">
          <w:rPr>
            <w:rStyle w:val="ae"/>
            <w:color w:val="000000" w:themeColor="text1"/>
            <w:sz w:val="28"/>
            <w:szCs w:val="28"/>
            <w:u w:val="none"/>
            <w:lang w:eastAsia="en-US"/>
          </w:rPr>
          <w:t>.22.2</w:t>
        </w:r>
      </w:hyperlink>
      <w:r w:rsidRPr="007E2EF7">
        <w:rPr>
          <w:color w:val="000000" w:themeColor="text1"/>
          <w:sz w:val="28"/>
          <w:szCs w:val="28"/>
          <w:lang w:eastAsia="en-US"/>
        </w:rPr>
        <w:t xml:space="preserve">, Заказчик публикует на официальном сайте ПАО «Газпром» в разделе о закупочной деятельности и (или) в АСЭЗ и (или) на сайте Заказчика и (или) Электронной площадке, на которой проводится закупка,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с даты </w:t>
      </w:r>
      <w:r w:rsidRPr="007E2EF7">
        <w:rPr>
          <w:color w:val="000000" w:themeColor="text1"/>
          <w:sz w:val="28"/>
          <w:szCs w:val="28"/>
          <w:lang w:eastAsia="en-US"/>
        </w:rPr>
        <w:lastRenderedPageBreak/>
        <w:t>публикации информации о закупке на сайте Заказчика либо специализированных сайтах в сети Интернет, используемых Заказчиком для осуществления закупок.</w:t>
      </w:r>
    </w:p>
    <w:p w:rsidR="006557CD" w:rsidRPr="007E2EF7" w:rsidRDefault="006557CD" w:rsidP="005E114C">
      <w:pPr>
        <w:pStyle w:val="27"/>
        <w:numPr>
          <w:ilvl w:val="1"/>
          <w:numId w:val="419"/>
        </w:numPr>
        <w:shd w:val="clear" w:color="auto" w:fill="FFFFFF"/>
        <w:tabs>
          <w:tab w:val="left" w:pos="1560"/>
        </w:tabs>
        <w:spacing w:before="120" w:after="0"/>
        <w:ind w:left="0" w:firstLine="709"/>
        <w:jc w:val="both"/>
        <w:rPr>
          <w:color w:val="000000" w:themeColor="text1"/>
          <w:sz w:val="28"/>
          <w:szCs w:val="28"/>
        </w:rPr>
      </w:pPr>
      <w:r w:rsidRPr="007E2EF7">
        <w:rPr>
          <w:rFonts w:eastAsia="Calibri"/>
          <w:color w:val="000000" w:themeColor="text1"/>
          <w:sz w:val="28"/>
          <w:szCs w:val="28"/>
        </w:rPr>
        <w:t>Заказчик вправе заключать долгосрочные контракты с российскими производителями строительных материалов под гарантированные объемы поставок будущих периодов инновационных строительных материалов, а также с производителями, оформившими в установленном порядке специальные инвестиционные контракты на</w:t>
      </w:r>
      <w:r w:rsidR="00CC6F52" w:rsidRPr="007E2EF7">
        <w:rPr>
          <w:rFonts w:eastAsia="Calibri"/>
          <w:color w:val="000000" w:themeColor="text1"/>
          <w:sz w:val="28"/>
          <w:szCs w:val="28"/>
        </w:rPr>
        <w:t> </w:t>
      </w:r>
      <w:r w:rsidRPr="007E2EF7">
        <w:rPr>
          <w:rFonts w:eastAsia="Calibri"/>
          <w:color w:val="000000" w:themeColor="text1"/>
          <w:sz w:val="28"/>
          <w:szCs w:val="28"/>
        </w:rPr>
        <w:t>освоение производства данной продукции.</w:t>
      </w:r>
    </w:p>
    <w:p w:rsidR="006557CD" w:rsidRPr="007E2EF7" w:rsidRDefault="006557CD" w:rsidP="005E114C">
      <w:pPr>
        <w:pStyle w:val="27"/>
        <w:numPr>
          <w:ilvl w:val="1"/>
          <w:numId w:val="419"/>
        </w:numPr>
        <w:shd w:val="clear" w:color="auto" w:fill="FFFFFF"/>
        <w:tabs>
          <w:tab w:val="left" w:pos="1560"/>
        </w:tabs>
        <w:spacing w:before="120" w:after="0"/>
        <w:ind w:left="0" w:firstLine="709"/>
        <w:jc w:val="both"/>
        <w:rPr>
          <w:color w:val="000000" w:themeColor="text1"/>
          <w:sz w:val="28"/>
          <w:szCs w:val="28"/>
        </w:rPr>
      </w:pPr>
      <w:r w:rsidRPr="007E2EF7">
        <w:rPr>
          <w:color w:val="000000" w:themeColor="text1"/>
          <w:sz w:val="28"/>
          <w:szCs w:val="28"/>
        </w:rPr>
        <w:t xml:space="preserve">При проведении закупочных процедур (в том числе непубликуемых и закрытых процедур) Заказчик (Организатор) применяет </w:t>
      </w:r>
      <w:r w:rsidRPr="007E2EF7">
        <w:rPr>
          <w:rFonts w:eastAsia="Calibri"/>
          <w:color w:val="000000" w:themeColor="text1"/>
          <w:sz w:val="28"/>
          <w:szCs w:val="28"/>
        </w:rPr>
        <w:t>информацию</w:t>
      </w:r>
      <w:r w:rsidRPr="007E2EF7">
        <w:rPr>
          <w:color w:val="000000" w:themeColor="text1"/>
          <w:sz w:val="28"/>
          <w:szCs w:val="28"/>
        </w:rPr>
        <w:t xml:space="preserve"> о поставщиках и товарах, технологиях и услугах, содержащуюся в Государственной информационной системе промышленности.</w:t>
      </w:r>
    </w:p>
    <w:p w:rsidR="006557CD" w:rsidRDefault="006557CD" w:rsidP="005E114C">
      <w:pPr>
        <w:pStyle w:val="27"/>
        <w:numPr>
          <w:ilvl w:val="1"/>
          <w:numId w:val="419"/>
        </w:numPr>
        <w:shd w:val="clear" w:color="auto" w:fill="FFFFFF"/>
        <w:tabs>
          <w:tab w:val="left" w:pos="1560"/>
        </w:tabs>
        <w:spacing w:before="120" w:after="0"/>
        <w:ind w:left="0" w:firstLine="709"/>
        <w:jc w:val="both"/>
        <w:rPr>
          <w:color w:val="000000" w:themeColor="text1"/>
          <w:sz w:val="28"/>
          <w:szCs w:val="28"/>
        </w:rPr>
      </w:pPr>
      <w:r w:rsidRPr="007E2EF7">
        <w:rPr>
          <w:color w:val="000000" w:themeColor="text1"/>
          <w:sz w:val="28"/>
          <w:szCs w:val="28"/>
        </w:rPr>
        <w:t xml:space="preserve">Департамент ПАО «Газпром», к компетенции которого отнесены задачи в области импортозамещения, организует обязательное внесение и ежеквартальное обновление информации о перспективных потребностях в товарах, технологиях и услугах на период до 2020 </w:t>
      </w:r>
      <w:r w:rsidRPr="007E2EF7">
        <w:rPr>
          <w:color w:val="000000" w:themeColor="text1"/>
          <w:spacing w:val="-4"/>
          <w:sz w:val="28"/>
          <w:szCs w:val="28"/>
        </w:rPr>
        <w:t>года в Автоматизированную информационную систему «Технологии и проекты импортозамещения</w:t>
      </w:r>
      <w:r w:rsidRPr="007E2EF7">
        <w:rPr>
          <w:color w:val="000000" w:themeColor="text1"/>
          <w:sz w:val="28"/>
          <w:szCs w:val="28"/>
        </w:rPr>
        <w:t>» в качестве баз данных потенциальных поставщиков и потребителей товаров, технологий и услуг.</w:t>
      </w:r>
    </w:p>
    <w:p w:rsidR="004766B7" w:rsidRPr="003071E0" w:rsidRDefault="004766B7" w:rsidP="004766B7">
      <w:pPr>
        <w:pStyle w:val="27"/>
        <w:numPr>
          <w:ilvl w:val="1"/>
          <w:numId w:val="419"/>
        </w:numPr>
        <w:shd w:val="clear" w:color="auto" w:fill="FFFFFF"/>
        <w:tabs>
          <w:tab w:val="left" w:pos="1560"/>
        </w:tabs>
        <w:spacing w:before="120" w:after="0"/>
        <w:ind w:left="0" w:firstLine="709"/>
        <w:jc w:val="both"/>
        <w:rPr>
          <w:ins w:id="3912" w:author="Алексеев Александр Владимирович" w:date="2022-01-20T17:18:00Z"/>
          <w:sz w:val="28"/>
          <w:szCs w:val="28"/>
        </w:rPr>
      </w:pPr>
      <w:ins w:id="3913" w:author="Алексеев Александр Владимирович" w:date="2022-01-20T17:18:00Z">
        <w:r w:rsidRPr="003071E0">
          <w:rPr>
            <w:sz w:val="28"/>
            <w:szCs w:val="28"/>
          </w:rPr>
          <w:t>Закупки волоконно-оптической кабельной продукции, а</w:t>
        </w:r>
        <w:r>
          <w:rPr>
            <w:sz w:val="28"/>
            <w:szCs w:val="28"/>
          </w:rPr>
          <w:t xml:space="preserve"> </w:t>
        </w:r>
        <w:r w:rsidRPr="003071E0">
          <w:rPr>
            <w:sz w:val="28"/>
            <w:szCs w:val="28"/>
          </w:rPr>
          <w:t xml:space="preserve">также закупки работ, услуг, при выполнении, оказании которых предусматривается поставка </w:t>
        </w:r>
        <w:r w:rsidRPr="004766B7">
          <w:rPr>
            <w:color w:val="000000" w:themeColor="text1"/>
            <w:sz w:val="28"/>
            <w:szCs w:val="28"/>
          </w:rPr>
          <w:t>волоконно</w:t>
        </w:r>
        <w:r w:rsidRPr="003071E0">
          <w:rPr>
            <w:sz w:val="28"/>
            <w:szCs w:val="28"/>
          </w:rPr>
          <w:t>-оптической кабельной продукции, осуществляются ПАО «Газпром» и Компаниями Группы Газпром, за исключением Компаний Группы Газпром, расположенных в</w:t>
        </w:r>
        <w:r>
          <w:rPr>
            <w:sz w:val="28"/>
            <w:szCs w:val="28"/>
          </w:rPr>
          <w:t xml:space="preserve"> </w:t>
        </w:r>
        <w:r w:rsidRPr="003071E0">
          <w:rPr>
            <w:sz w:val="28"/>
            <w:szCs w:val="28"/>
          </w:rPr>
          <w:t xml:space="preserve">иностранной юрисдикции и осуществляющих свою деятельность за пределами Российской Федерации, неконкурентными способами с возможностью допуска к </w:t>
        </w:r>
        <w:r w:rsidRPr="003A6155">
          <w:rPr>
            <w:sz w:val="28"/>
            <w:szCs w:val="28"/>
          </w:rPr>
          <w:t>участию в закупках участников закупки</w:t>
        </w:r>
        <w:r w:rsidRPr="003071E0">
          <w:rPr>
            <w:sz w:val="28"/>
            <w:szCs w:val="28"/>
          </w:rPr>
          <w:t xml:space="preserve">, предлагающих волоконно-оптическую продукцию, соответствующую критериям подтверждения производства промышленной </w:t>
        </w:r>
        <w:r w:rsidRPr="003071E0">
          <w:rPr>
            <w:sz w:val="28"/>
            <w:szCs w:val="28"/>
          </w:rPr>
          <w:lastRenderedPageBreak/>
          <w:t>продукции на территории Российской Федерации, установленным постановлением Правительства Российской Федерации от 17 июля 2015 г. № 719 «О подтверждении производства промышленной продукции на</w:t>
        </w:r>
        <w:r>
          <w:rPr>
            <w:sz w:val="28"/>
            <w:szCs w:val="28"/>
          </w:rPr>
          <w:t xml:space="preserve"> </w:t>
        </w:r>
        <w:r w:rsidRPr="003071E0">
          <w:rPr>
            <w:sz w:val="28"/>
            <w:szCs w:val="28"/>
          </w:rPr>
          <w:t>территории Российской Федерации» (далее – Постановление от 17 июля 2015</w:t>
        </w:r>
        <w:r>
          <w:rPr>
            <w:sz w:val="28"/>
            <w:szCs w:val="28"/>
          </w:rPr>
          <w:t> </w:t>
        </w:r>
        <w:r w:rsidRPr="003071E0">
          <w:rPr>
            <w:sz w:val="28"/>
            <w:szCs w:val="28"/>
          </w:rPr>
          <w:t>г. №</w:t>
        </w:r>
        <w:r>
          <w:rPr>
            <w:sz w:val="28"/>
            <w:szCs w:val="28"/>
          </w:rPr>
          <w:t> </w:t>
        </w:r>
        <w:r w:rsidRPr="003071E0">
          <w:rPr>
            <w:sz w:val="28"/>
            <w:szCs w:val="28"/>
          </w:rPr>
          <w:t xml:space="preserve">719), за исключением случаев отсутствия производства такой продукции </w:t>
        </w:r>
        <w:r>
          <w:rPr>
            <w:sz w:val="28"/>
            <w:szCs w:val="28"/>
          </w:rPr>
          <w:br/>
        </w:r>
        <w:r w:rsidRPr="003071E0">
          <w:rPr>
            <w:sz w:val="28"/>
            <w:szCs w:val="28"/>
          </w:rPr>
          <w:t>на территории Российской Федерации.</w:t>
        </w:r>
      </w:ins>
    </w:p>
    <w:p w:rsidR="004766B7" w:rsidRPr="007E2EF7" w:rsidRDefault="004766B7" w:rsidP="004766B7">
      <w:pPr>
        <w:pStyle w:val="27"/>
        <w:shd w:val="clear" w:color="auto" w:fill="FFFFFF"/>
        <w:tabs>
          <w:tab w:val="left" w:pos="1560"/>
        </w:tabs>
        <w:spacing w:before="120" w:after="0"/>
        <w:ind w:firstLine="851"/>
        <w:jc w:val="both"/>
        <w:rPr>
          <w:ins w:id="3914" w:author="Алексеев Александр Владимирович" w:date="2022-01-20T17:18:00Z"/>
          <w:color w:val="000000" w:themeColor="text1"/>
          <w:sz w:val="28"/>
          <w:szCs w:val="28"/>
        </w:rPr>
      </w:pPr>
      <w:ins w:id="3915" w:author="Алексеев Александр Владимирович" w:date="2022-01-20T17:18:00Z">
        <w:r w:rsidRPr="003071E0">
          <w:rPr>
            <w:sz w:val="28"/>
            <w:szCs w:val="28"/>
          </w:rPr>
          <w:t>Отсутствие производства закупаемой волоконно-оптической кабельной продукции на территории Российской Федерации подтверждается в форме заключения, выдаваемого в установленном Министерством промышленности и торговли Российской Федерации порядке с учетом положений Постановления от 17 июля 2015 г. № 719.</w:t>
        </w:r>
      </w:ins>
    </w:p>
    <w:p w:rsidR="004766B7" w:rsidRDefault="004766B7" w:rsidP="004766B7">
      <w:pPr>
        <w:pStyle w:val="27"/>
        <w:shd w:val="clear" w:color="auto" w:fill="FFFFFF"/>
        <w:tabs>
          <w:tab w:val="left" w:pos="1560"/>
        </w:tabs>
        <w:spacing w:before="120" w:after="0"/>
        <w:ind w:left="709"/>
        <w:jc w:val="both"/>
        <w:rPr>
          <w:color w:val="000000" w:themeColor="text1"/>
          <w:sz w:val="28"/>
          <w:szCs w:val="28"/>
        </w:rPr>
      </w:pPr>
    </w:p>
    <w:p w:rsidR="006A6D44" w:rsidRPr="007E2EF7" w:rsidRDefault="006A6D44" w:rsidP="005E114C">
      <w:pPr>
        <w:pStyle w:val="11"/>
        <w:keepLines/>
        <w:widowControl/>
        <w:numPr>
          <w:ilvl w:val="0"/>
          <w:numId w:val="419"/>
        </w:numPr>
        <w:spacing w:before="720" w:after="240" w:line="240" w:lineRule="auto"/>
        <w:ind w:left="448" w:hanging="448"/>
        <w:jc w:val="center"/>
        <w:rPr>
          <w:rFonts w:eastAsiaTheme="minorEastAsia"/>
          <w:color w:val="000000" w:themeColor="text1"/>
          <w:sz w:val="28"/>
          <w:szCs w:val="28"/>
        </w:rPr>
      </w:pPr>
      <w:bookmarkStart w:id="3916" w:name="_Toc515388800"/>
      <w:bookmarkStart w:id="3917" w:name="_Toc515390009"/>
      <w:bookmarkStart w:id="3918" w:name="_Toc523836614"/>
      <w:bookmarkEnd w:id="3916"/>
      <w:bookmarkEnd w:id="3917"/>
      <w:r w:rsidRPr="007E2EF7">
        <w:rPr>
          <w:rFonts w:eastAsiaTheme="minorEastAsia"/>
          <w:color w:val="000000" w:themeColor="text1"/>
          <w:sz w:val="28"/>
          <w:szCs w:val="28"/>
        </w:rPr>
        <w:t>ПОРЯДОК ПОДГОТОВКИ И ОСУЩЕСТВЛЕНИЯ ЗАКУПКИ С</w:t>
      </w:r>
      <w:r w:rsidR="00CC6F52" w:rsidRPr="007E2EF7">
        <w:rPr>
          <w:rFonts w:eastAsiaTheme="minorEastAsia"/>
          <w:color w:val="000000" w:themeColor="text1"/>
          <w:sz w:val="28"/>
          <w:szCs w:val="28"/>
        </w:rPr>
        <w:t> </w:t>
      </w:r>
      <w:r w:rsidRPr="007E2EF7">
        <w:rPr>
          <w:rFonts w:eastAsiaTheme="minorEastAsia"/>
          <w:color w:val="000000" w:themeColor="text1"/>
          <w:sz w:val="28"/>
          <w:szCs w:val="28"/>
        </w:rPr>
        <w:t>ИСПОЛЬЗОВАНИЕМ ТОРГОВОГО ПОРТАЛА</w:t>
      </w:r>
      <w:bookmarkEnd w:id="3918"/>
      <w:r w:rsidRPr="007E2EF7">
        <w:rPr>
          <w:rFonts w:eastAsiaTheme="minorEastAsia"/>
          <w:color w:val="000000" w:themeColor="text1"/>
          <w:sz w:val="28"/>
          <w:szCs w:val="28"/>
        </w:rPr>
        <w:t xml:space="preserve"> </w:t>
      </w:r>
    </w:p>
    <w:p w:rsidR="006A6D44" w:rsidRPr="007E2EF7" w:rsidRDefault="006A6D44">
      <w:pPr>
        <w:pStyle w:val="afff2"/>
        <w:numPr>
          <w:ilvl w:val="1"/>
          <w:numId w:val="419"/>
        </w:numPr>
        <w:spacing w:after="120" w:line="240" w:lineRule="auto"/>
        <w:ind w:left="0" w:firstLine="709"/>
        <w:jc w:val="both"/>
        <w:rPr>
          <w:rFonts w:ascii="Times New Roman" w:eastAsia="Times New Roman" w:hAnsi="Times New Roman"/>
          <w:color w:val="000000" w:themeColor="text1"/>
          <w:sz w:val="28"/>
          <w:szCs w:val="28"/>
          <w:lang w:eastAsia="ru-RU"/>
        </w:rPr>
      </w:pPr>
      <w:r w:rsidRPr="007E2EF7">
        <w:rPr>
          <w:rFonts w:ascii="Times New Roman" w:eastAsia="Times New Roman" w:hAnsi="Times New Roman"/>
          <w:color w:val="000000" w:themeColor="text1"/>
          <w:sz w:val="28"/>
          <w:szCs w:val="28"/>
          <w:lang w:eastAsia="ru-RU"/>
        </w:rPr>
        <w:t>Неконкурентная закупка</w:t>
      </w:r>
      <w:r w:rsidR="004F6253" w:rsidRPr="007E2EF7">
        <w:rPr>
          <w:rFonts w:ascii="Times New Roman" w:eastAsia="Times New Roman" w:hAnsi="Times New Roman"/>
          <w:color w:val="000000" w:themeColor="text1"/>
          <w:sz w:val="28"/>
          <w:szCs w:val="28"/>
          <w:lang w:eastAsia="ru-RU"/>
        </w:rPr>
        <w:t xml:space="preserve"> в электронной форме</w:t>
      </w:r>
      <w:r w:rsidRPr="007E2EF7">
        <w:rPr>
          <w:rFonts w:ascii="Times New Roman" w:eastAsia="Times New Roman" w:hAnsi="Times New Roman"/>
          <w:color w:val="000000" w:themeColor="text1"/>
          <w:sz w:val="28"/>
          <w:szCs w:val="28"/>
          <w:lang w:eastAsia="ru-RU"/>
        </w:rPr>
        <w:t xml:space="preserve"> с использованием Торгового портала проводится с применением предусмотренных на нем закупочных процедур, обеспечивающих соперничество между участниками закупки за право заключения договора поставки (выполнения работ, оказания услуг) с Заказчиком.</w:t>
      </w:r>
    </w:p>
    <w:p w:rsidR="006A6D44" w:rsidRPr="007E2EF7" w:rsidRDefault="006A6D44">
      <w:pPr>
        <w:pStyle w:val="afff2"/>
        <w:numPr>
          <w:ilvl w:val="1"/>
          <w:numId w:val="419"/>
        </w:numPr>
        <w:spacing w:after="120" w:line="240" w:lineRule="auto"/>
        <w:ind w:left="0" w:firstLine="709"/>
        <w:jc w:val="both"/>
        <w:rPr>
          <w:rFonts w:ascii="Times New Roman" w:eastAsia="Times New Roman" w:hAnsi="Times New Roman"/>
          <w:color w:val="000000" w:themeColor="text1"/>
          <w:sz w:val="28"/>
          <w:szCs w:val="28"/>
          <w:lang w:eastAsia="ru-RU"/>
        </w:rPr>
      </w:pPr>
      <w:r w:rsidRPr="007E2EF7">
        <w:rPr>
          <w:rFonts w:ascii="Times New Roman" w:eastAsia="Times New Roman" w:hAnsi="Times New Roman"/>
          <w:color w:val="000000" w:themeColor="text1"/>
          <w:sz w:val="28"/>
          <w:szCs w:val="28"/>
          <w:lang w:eastAsia="ru-RU"/>
        </w:rPr>
        <w:t xml:space="preserve">Для целей настоящего раздела используются следующие термины и определения: </w:t>
      </w:r>
    </w:p>
    <w:p w:rsidR="006A6D44" w:rsidRPr="007E2EF7" w:rsidRDefault="006A6D44">
      <w:pPr>
        <w:tabs>
          <w:tab w:val="left" w:pos="1560"/>
        </w:tabs>
        <w:spacing w:before="120" w:after="0" w:line="240" w:lineRule="auto"/>
        <w:ind w:firstLine="709"/>
        <w:contextualSpacing/>
        <w:jc w:val="both"/>
        <w:rPr>
          <w:rFonts w:ascii="Times New Roman" w:eastAsia="Times New Roman" w:hAnsi="Times New Roman" w:cs="Times New Roman"/>
          <w:color w:val="000000" w:themeColor="text1"/>
          <w:sz w:val="28"/>
          <w:szCs w:val="28"/>
        </w:rPr>
      </w:pPr>
      <w:r w:rsidRPr="007E2EF7">
        <w:rPr>
          <w:rFonts w:ascii="Times New Roman" w:eastAsia="Calibri" w:hAnsi="Times New Roman" w:cs="Times New Roman"/>
          <w:b/>
          <w:color w:val="000000" w:themeColor="text1"/>
          <w:sz w:val="28"/>
          <w:szCs w:val="28"/>
        </w:rPr>
        <w:t>Заявка</w:t>
      </w:r>
      <w:r w:rsidRPr="007E2EF7">
        <w:rPr>
          <w:rFonts w:ascii="Times New Roman" w:eastAsia="Calibri" w:hAnsi="Times New Roman" w:cs="Times New Roman"/>
          <w:color w:val="000000" w:themeColor="text1"/>
          <w:sz w:val="28"/>
          <w:szCs w:val="28"/>
        </w:rPr>
        <w:t xml:space="preserve"> – не являющийся офертой или публичной офертой запрос информации о цене и иных условиях поставки (выполнения работ, оказания услуг)</w:t>
      </w:r>
      <w:r w:rsidR="00AE1324" w:rsidRPr="007E2EF7">
        <w:rPr>
          <w:rFonts w:ascii="Times New Roman" w:eastAsia="Calibri" w:hAnsi="Times New Roman" w:cs="Times New Roman"/>
          <w:color w:val="000000" w:themeColor="text1"/>
          <w:sz w:val="28"/>
          <w:szCs w:val="28"/>
        </w:rPr>
        <w:t>;</w:t>
      </w:r>
    </w:p>
    <w:p w:rsidR="006A6D44" w:rsidRPr="007E2EF7" w:rsidRDefault="006A6D44">
      <w:pPr>
        <w:tabs>
          <w:tab w:val="left" w:pos="993"/>
        </w:tabs>
        <w:spacing w:before="120" w:after="0" w:line="240" w:lineRule="auto"/>
        <w:ind w:firstLine="709"/>
        <w:jc w:val="both"/>
        <w:rPr>
          <w:rFonts w:ascii="Times New Roman" w:eastAsia="Times New Roman" w:hAnsi="Times New Roman" w:cs="Times New Roman"/>
          <w:color w:val="000000" w:themeColor="text1"/>
          <w:sz w:val="28"/>
          <w:szCs w:val="28"/>
        </w:rPr>
      </w:pPr>
      <w:r w:rsidRPr="007E2EF7">
        <w:rPr>
          <w:rFonts w:ascii="Times New Roman" w:eastAsia="Times New Roman" w:hAnsi="Times New Roman" w:cs="Times New Roman"/>
          <w:b/>
          <w:color w:val="000000" w:themeColor="text1"/>
          <w:sz w:val="28"/>
          <w:szCs w:val="28"/>
        </w:rPr>
        <w:t>Уведомление поставщика (подрядчика, исполнителя)</w:t>
      </w:r>
      <w:r w:rsidRPr="007E2EF7">
        <w:rPr>
          <w:rFonts w:ascii="Times New Roman" w:eastAsia="Times New Roman" w:hAnsi="Times New Roman" w:cs="Times New Roman"/>
          <w:color w:val="000000" w:themeColor="text1"/>
          <w:sz w:val="28"/>
          <w:szCs w:val="28"/>
        </w:rPr>
        <w:t xml:space="preserve"> – адресованный Заказчику и не являющийся офертой ответ на Заявку, содержащий информацию поставщика (подрядчика, исполнителя) об условиях поставки </w:t>
      </w:r>
      <w:r w:rsidRPr="007E2EF7">
        <w:rPr>
          <w:rFonts w:ascii="Times New Roman" w:eastAsia="Times New Roman" w:hAnsi="Times New Roman" w:cs="Times New Roman"/>
          <w:color w:val="000000" w:themeColor="text1"/>
          <w:sz w:val="28"/>
          <w:szCs w:val="28"/>
        </w:rPr>
        <w:lastRenderedPageBreak/>
        <w:t>(выполнения, оказания) идентичных товаров (работ, услуг) или при их отсутствии однородных товаров (работ, услуг)</w:t>
      </w:r>
      <w:r w:rsidR="00AE1324" w:rsidRPr="007E2EF7">
        <w:rPr>
          <w:rFonts w:ascii="Times New Roman" w:eastAsia="Times New Roman" w:hAnsi="Times New Roman" w:cs="Times New Roman"/>
          <w:color w:val="000000" w:themeColor="text1"/>
          <w:sz w:val="28"/>
          <w:szCs w:val="28"/>
        </w:rPr>
        <w:t>;</w:t>
      </w:r>
    </w:p>
    <w:p w:rsidR="006A6D44" w:rsidRPr="007E2EF7" w:rsidRDefault="006A6D44">
      <w:pPr>
        <w:tabs>
          <w:tab w:val="left" w:pos="993"/>
        </w:tabs>
        <w:spacing w:before="120" w:after="0" w:line="240" w:lineRule="auto"/>
        <w:ind w:firstLine="709"/>
        <w:jc w:val="both"/>
        <w:rPr>
          <w:rFonts w:ascii="Times New Roman" w:eastAsia="Times New Roman" w:hAnsi="Times New Roman" w:cs="Times New Roman"/>
          <w:color w:val="000000" w:themeColor="text1"/>
          <w:sz w:val="28"/>
          <w:szCs w:val="28"/>
        </w:rPr>
      </w:pPr>
      <w:r w:rsidRPr="007E2EF7">
        <w:rPr>
          <w:rFonts w:ascii="Times New Roman" w:eastAsia="Times New Roman" w:hAnsi="Times New Roman" w:cs="Times New Roman"/>
          <w:b/>
          <w:color w:val="000000" w:themeColor="text1"/>
          <w:sz w:val="28"/>
          <w:szCs w:val="28"/>
        </w:rPr>
        <w:t xml:space="preserve">Идентичные </w:t>
      </w:r>
      <w:r w:rsidRPr="007E2EF7">
        <w:rPr>
          <w:rFonts w:ascii="Times New Roman" w:hAnsi="Times New Roman" w:cs="Times New Roman"/>
          <w:b/>
          <w:color w:val="000000" w:themeColor="text1"/>
          <w:sz w:val="28"/>
          <w:szCs w:val="28"/>
        </w:rPr>
        <w:t>товары (работы, услуги)</w:t>
      </w:r>
      <w:r w:rsidRPr="007E2EF7">
        <w:rPr>
          <w:rFonts w:ascii="Times New Roman" w:hAnsi="Times New Roman" w:cs="Times New Roman"/>
          <w:color w:val="000000" w:themeColor="text1"/>
          <w:sz w:val="28"/>
          <w:szCs w:val="28"/>
        </w:rPr>
        <w:t xml:space="preserve"> – товары (работы, услуги), признаваемые идентичными в </w:t>
      </w:r>
      <w:r w:rsidRPr="007E2EF7">
        <w:rPr>
          <w:rFonts w:ascii="Times New Roman" w:eastAsia="Times New Roman" w:hAnsi="Times New Roman" w:cs="Times New Roman"/>
          <w:color w:val="000000" w:themeColor="text1"/>
          <w:sz w:val="28"/>
          <w:szCs w:val="28"/>
        </w:rPr>
        <w:t xml:space="preserve">соответствии с пунктом </w:t>
      </w:r>
      <w:hyperlink w:anchor="Пункт_4_5_2" w:history="1">
        <w:r w:rsidR="00AE1324" w:rsidRPr="007E2EF7">
          <w:rPr>
            <w:rStyle w:val="ae"/>
            <w:rFonts w:ascii="Times New Roman" w:eastAsia="Times New Roman" w:hAnsi="Times New Roman"/>
            <w:color w:val="000000" w:themeColor="text1"/>
            <w:sz w:val="28"/>
            <w:szCs w:val="28"/>
            <w:u w:val="none"/>
          </w:rPr>
          <w:t>4</w:t>
        </w:r>
        <w:r w:rsidRPr="007E2EF7">
          <w:rPr>
            <w:rStyle w:val="ae"/>
            <w:rFonts w:ascii="Times New Roman" w:eastAsia="Times New Roman" w:hAnsi="Times New Roman"/>
            <w:color w:val="000000" w:themeColor="text1"/>
            <w:sz w:val="28"/>
            <w:szCs w:val="28"/>
            <w:u w:val="none"/>
          </w:rPr>
          <w:t>.5.2</w:t>
        </w:r>
      </w:hyperlink>
      <w:r w:rsidR="00AE1324" w:rsidRPr="007E2EF7">
        <w:rPr>
          <w:rFonts w:ascii="Times New Roman" w:eastAsia="Times New Roman" w:hAnsi="Times New Roman" w:cs="Times New Roman"/>
          <w:color w:val="000000" w:themeColor="text1"/>
          <w:sz w:val="28"/>
          <w:szCs w:val="28"/>
        </w:rPr>
        <w:t>;</w:t>
      </w:r>
      <w:r w:rsidRPr="007E2EF7">
        <w:rPr>
          <w:rFonts w:ascii="Times New Roman" w:eastAsia="Times New Roman" w:hAnsi="Times New Roman" w:cs="Times New Roman"/>
          <w:color w:val="000000" w:themeColor="text1"/>
          <w:sz w:val="28"/>
          <w:szCs w:val="28"/>
        </w:rPr>
        <w:t xml:space="preserve"> </w:t>
      </w:r>
    </w:p>
    <w:p w:rsidR="006A6D44" w:rsidRPr="007E2EF7" w:rsidRDefault="006A6D44">
      <w:pPr>
        <w:tabs>
          <w:tab w:val="left" w:pos="993"/>
        </w:tabs>
        <w:spacing w:before="120" w:after="0" w:line="240" w:lineRule="auto"/>
        <w:ind w:firstLine="709"/>
        <w:jc w:val="both"/>
        <w:rPr>
          <w:rFonts w:ascii="Times New Roman" w:eastAsia="Times New Roman" w:hAnsi="Times New Roman" w:cs="Times New Roman"/>
          <w:color w:val="000000" w:themeColor="text1"/>
          <w:sz w:val="28"/>
          <w:szCs w:val="28"/>
        </w:rPr>
      </w:pPr>
      <w:r w:rsidRPr="007E2EF7">
        <w:rPr>
          <w:rFonts w:ascii="Times New Roman" w:eastAsia="Times New Roman" w:hAnsi="Times New Roman" w:cs="Times New Roman"/>
          <w:b/>
          <w:color w:val="000000" w:themeColor="text1"/>
          <w:sz w:val="28"/>
          <w:szCs w:val="28"/>
        </w:rPr>
        <w:t>Однородные товары (работы, услуги)</w:t>
      </w:r>
      <w:r w:rsidRPr="007E2EF7">
        <w:rPr>
          <w:rFonts w:ascii="Times New Roman" w:hAnsi="Times New Roman" w:cs="Times New Roman"/>
          <w:color w:val="000000" w:themeColor="text1"/>
          <w:sz w:val="28"/>
          <w:szCs w:val="28"/>
        </w:rPr>
        <w:t xml:space="preserve"> –</w:t>
      </w:r>
      <w:r w:rsidRPr="007E2EF7">
        <w:rPr>
          <w:rFonts w:ascii="Times New Roman" w:eastAsia="Times New Roman" w:hAnsi="Times New Roman" w:cs="Times New Roman"/>
          <w:color w:val="000000" w:themeColor="text1"/>
          <w:sz w:val="28"/>
          <w:szCs w:val="28"/>
        </w:rPr>
        <w:t xml:space="preserve"> товары, работы, услуги, признаваемые однородными в соответствии с пунктом </w:t>
      </w:r>
      <w:hyperlink w:anchor="Пункт_4_5_3" w:history="1">
        <w:r w:rsidR="00AE1324" w:rsidRPr="007E2EF7">
          <w:rPr>
            <w:rStyle w:val="ae"/>
            <w:rFonts w:ascii="Times New Roman" w:eastAsia="Times New Roman" w:hAnsi="Times New Roman"/>
            <w:color w:val="000000" w:themeColor="text1"/>
            <w:sz w:val="28"/>
            <w:szCs w:val="28"/>
            <w:u w:val="none"/>
          </w:rPr>
          <w:t>4</w:t>
        </w:r>
        <w:r w:rsidRPr="007E2EF7">
          <w:rPr>
            <w:rStyle w:val="ae"/>
            <w:rFonts w:ascii="Times New Roman" w:eastAsia="Times New Roman" w:hAnsi="Times New Roman"/>
            <w:color w:val="000000" w:themeColor="text1"/>
            <w:sz w:val="28"/>
            <w:szCs w:val="28"/>
            <w:u w:val="none"/>
          </w:rPr>
          <w:t>.5.3</w:t>
        </w:r>
      </w:hyperlink>
      <w:r w:rsidRPr="007E2EF7">
        <w:rPr>
          <w:rFonts w:ascii="Times New Roman" w:eastAsia="Times New Roman" w:hAnsi="Times New Roman" w:cs="Times New Roman"/>
          <w:color w:val="000000" w:themeColor="text1"/>
          <w:sz w:val="28"/>
          <w:szCs w:val="28"/>
        </w:rPr>
        <w:t>;</w:t>
      </w:r>
    </w:p>
    <w:p w:rsidR="006A6D44" w:rsidRPr="007E2EF7" w:rsidRDefault="006A6D44">
      <w:pPr>
        <w:spacing w:before="120" w:after="0" w:line="240" w:lineRule="auto"/>
        <w:ind w:firstLine="709"/>
        <w:jc w:val="both"/>
        <w:rPr>
          <w:rFonts w:ascii="Times New Roman" w:eastAsia="Times New Roman" w:hAnsi="Times New Roman" w:cs="Times New Roman"/>
          <w:color w:val="000000" w:themeColor="text1"/>
          <w:sz w:val="28"/>
          <w:szCs w:val="28"/>
        </w:rPr>
      </w:pPr>
      <w:r w:rsidRPr="007E2EF7">
        <w:rPr>
          <w:rFonts w:ascii="Times New Roman" w:hAnsi="Times New Roman" w:cs="Times New Roman"/>
          <w:b/>
          <w:color w:val="000000" w:themeColor="text1"/>
          <w:sz w:val="28"/>
          <w:szCs w:val="28"/>
        </w:rPr>
        <w:t>Справочник –</w:t>
      </w:r>
      <w:r w:rsidRPr="007E2EF7">
        <w:rPr>
          <w:rFonts w:ascii="Times New Roman" w:hAnsi="Times New Roman" w:cs="Times New Roman"/>
          <w:color w:val="000000" w:themeColor="text1"/>
          <w:sz w:val="28"/>
          <w:szCs w:val="28"/>
        </w:rPr>
        <w:t xml:space="preserve"> </w:t>
      </w:r>
      <w:r w:rsidRPr="007E2EF7">
        <w:rPr>
          <w:rFonts w:ascii="Times New Roman" w:eastAsia="Times New Roman" w:hAnsi="Times New Roman" w:cs="Times New Roman"/>
          <w:color w:val="000000" w:themeColor="text1"/>
          <w:sz w:val="28"/>
          <w:szCs w:val="28"/>
        </w:rPr>
        <w:t>справочник, содержащий информацию о товарах, работах, услугах, которые могут быть реализованы посредством Торгового портала.</w:t>
      </w:r>
    </w:p>
    <w:p w:rsidR="006A6D44" w:rsidRPr="007E2EF7" w:rsidRDefault="006A6D44">
      <w:pPr>
        <w:pStyle w:val="afff2"/>
        <w:numPr>
          <w:ilvl w:val="1"/>
          <w:numId w:val="419"/>
        </w:numPr>
        <w:spacing w:after="120" w:line="240" w:lineRule="auto"/>
        <w:ind w:left="0" w:firstLine="709"/>
        <w:jc w:val="both"/>
        <w:rPr>
          <w:rFonts w:ascii="Times New Roman" w:eastAsia="Times New Roman" w:hAnsi="Times New Roman"/>
          <w:color w:val="000000" w:themeColor="text1"/>
          <w:sz w:val="28"/>
          <w:szCs w:val="28"/>
          <w:lang w:eastAsia="ru-RU"/>
        </w:rPr>
      </w:pPr>
      <w:r w:rsidRPr="007E2EF7">
        <w:rPr>
          <w:rFonts w:ascii="Times New Roman" w:eastAsia="Times New Roman" w:hAnsi="Times New Roman"/>
          <w:color w:val="000000" w:themeColor="text1"/>
          <w:sz w:val="28"/>
          <w:szCs w:val="28"/>
          <w:lang w:eastAsia="ru-RU"/>
        </w:rPr>
        <w:t xml:space="preserve">При подготовке и осуществлении </w:t>
      </w:r>
      <w:r w:rsidR="00430D24" w:rsidRPr="007E2EF7">
        <w:rPr>
          <w:rFonts w:ascii="Times New Roman" w:eastAsia="Times New Roman" w:hAnsi="Times New Roman"/>
          <w:color w:val="000000" w:themeColor="text1"/>
          <w:sz w:val="28"/>
          <w:szCs w:val="28"/>
          <w:lang w:eastAsia="ru-RU"/>
        </w:rPr>
        <w:t>закупки</w:t>
      </w:r>
      <w:r w:rsidRPr="007E2EF7">
        <w:rPr>
          <w:rFonts w:ascii="Times New Roman" w:eastAsia="Times New Roman" w:hAnsi="Times New Roman"/>
          <w:color w:val="000000" w:themeColor="text1"/>
          <w:sz w:val="28"/>
          <w:szCs w:val="28"/>
          <w:lang w:eastAsia="ru-RU"/>
        </w:rPr>
        <w:t xml:space="preserve"> с использованием функционала Торгового портала Заказчик и участники закупки руководствуются следующим: </w:t>
      </w:r>
    </w:p>
    <w:p w:rsidR="006A6D44" w:rsidRPr="007E2EF7" w:rsidRDefault="006A6D44">
      <w:pPr>
        <w:tabs>
          <w:tab w:val="left" w:pos="993"/>
        </w:tabs>
        <w:spacing w:before="120" w:after="0" w:line="240" w:lineRule="auto"/>
        <w:ind w:firstLine="709"/>
        <w:jc w:val="both"/>
        <w:rPr>
          <w:rFonts w:ascii="Times New Roman" w:eastAsia="Times New Roman" w:hAnsi="Times New Roman" w:cs="Times New Roman"/>
          <w:color w:val="000000" w:themeColor="text1"/>
          <w:sz w:val="28"/>
          <w:szCs w:val="28"/>
        </w:rPr>
      </w:pPr>
      <w:r w:rsidRPr="007E2EF7">
        <w:rPr>
          <w:rFonts w:ascii="Times New Roman" w:eastAsia="Times New Roman" w:hAnsi="Times New Roman" w:cs="Times New Roman"/>
          <w:color w:val="000000" w:themeColor="text1"/>
          <w:sz w:val="28"/>
          <w:szCs w:val="28"/>
          <w:lang w:eastAsia="ru-RU"/>
        </w:rPr>
        <w:t>Заказчик размещает Заявку</w:t>
      </w:r>
      <w:r w:rsidRPr="007E2EF7">
        <w:rPr>
          <w:rFonts w:ascii="Times New Roman" w:eastAsia="Times New Roman" w:hAnsi="Times New Roman" w:cs="Times New Roman"/>
          <w:color w:val="000000" w:themeColor="text1"/>
          <w:sz w:val="28"/>
          <w:szCs w:val="28"/>
        </w:rPr>
        <w:t xml:space="preserve"> и </w:t>
      </w:r>
      <w:r w:rsidRPr="007E2EF7">
        <w:rPr>
          <w:rFonts w:ascii="Times New Roman" w:eastAsia="Times New Roman" w:hAnsi="Times New Roman" w:cs="Times New Roman"/>
          <w:color w:val="000000" w:themeColor="text1"/>
          <w:sz w:val="28"/>
          <w:szCs w:val="28"/>
          <w:lang w:eastAsia="ru-RU"/>
        </w:rPr>
        <w:t>осуществляет выбор поставщика (подрядчика, исполнителя) из числа поставщиков (подрядчиков, исполнителей), зарегистрированных на Торговом портале и разместивших на нем свои прайс-листы, уведомившего о готовности исполнить Заявку (далее – Уведомление);</w:t>
      </w:r>
    </w:p>
    <w:p w:rsidR="006A6D44" w:rsidRPr="007E2EF7" w:rsidRDefault="006A6D44">
      <w:pPr>
        <w:tabs>
          <w:tab w:val="left" w:pos="1560"/>
          <w:tab w:val="left" w:pos="1701"/>
        </w:tabs>
        <w:spacing w:before="120" w:after="0" w:line="240" w:lineRule="auto"/>
        <w:ind w:firstLine="709"/>
        <w:jc w:val="both"/>
        <w:rPr>
          <w:rFonts w:ascii="Times New Roman" w:eastAsia="Times New Roman" w:hAnsi="Times New Roman" w:cs="Times New Roman"/>
          <w:color w:val="000000" w:themeColor="text1"/>
          <w:sz w:val="28"/>
          <w:szCs w:val="28"/>
        </w:rPr>
      </w:pPr>
      <w:r w:rsidRPr="007E2EF7">
        <w:rPr>
          <w:rFonts w:ascii="Times New Roman" w:eastAsia="Times New Roman" w:hAnsi="Times New Roman" w:cs="Times New Roman"/>
          <w:color w:val="000000" w:themeColor="text1"/>
          <w:sz w:val="28"/>
          <w:szCs w:val="28"/>
        </w:rPr>
        <w:t>Правила регистрации поставщиков (подрядчиков, исполнителей) на</w:t>
      </w:r>
      <w:r w:rsidRPr="007E2EF7">
        <w:rPr>
          <w:rFonts w:ascii="Times New Roman" w:eastAsia="Times New Roman" w:hAnsi="Times New Roman" w:cs="Times New Roman"/>
          <w:color w:val="000000" w:themeColor="text1"/>
          <w:sz w:val="28"/>
          <w:szCs w:val="28"/>
          <w:lang w:val="en-US"/>
        </w:rPr>
        <w:t> </w:t>
      </w:r>
      <w:r w:rsidRPr="007E2EF7">
        <w:rPr>
          <w:rFonts w:ascii="Times New Roman" w:eastAsia="Times New Roman" w:hAnsi="Times New Roman" w:cs="Times New Roman"/>
          <w:color w:val="000000" w:themeColor="text1"/>
          <w:sz w:val="28"/>
          <w:szCs w:val="28"/>
        </w:rPr>
        <w:t>Торговом портале размещены в информационно-телекоммуникационной сети Интернет;</w:t>
      </w:r>
    </w:p>
    <w:p w:rsidR="006A6D44" w:rsidRPr="007E2EF7" w:rsidRDefault="006A6D44">
      <w:pPr>
        <w:autoSpaceDE w:val="0"/>
        <w:autoSpaceDN w:val="0"/>
        <w:adjustRightInd w:val="0"/>
        <w:spacing w:before="120" w:after="0" w:line="240" w:lineRule="auto"/>
        <w:ind w:firstLine="709"/>
        <w:jc w:val="both"/>
        <w:rPr>
          <w:rFonts w:ascii="Times New Roman" w:eastAsia="Times New Roman" w:hAnsi="Times New Roman" w:cs="Times New Roman"/>
          <w:color w:val="000000" w:themeColor="text1"/>
          <w:sz w:val="28"/>
          <w:szCs w:val="28"/>
        </w:rPr>
      </w:pPr>
      <w:r w:rsidRPr="007E2EF7">
        <w:rPr>
          <w:rFonts w:ascii="Times New Roman" w:eastAsia="Times New Roman" w:hAnsi="Times New Roman" w:cs="Times New Roman"/>
          <w:color w:val="000000" w:themeColor="text1"/>
          <w:sz w:val="28"/>
          <w:szCs w:val="28"/>
        </w:rPr>
        <w:t xml:space="preserve">зарегистрированный поставщик (подрядчик, исполнитель) обязан своевременно </w:t>
      </w:r>
      <w:r w:rsidRPr="007E2EF7">
        <w:rPr>
          <w:rFonts w:ascii="Times New Roman" w:hAnsi="Times New Roman" w:cs="Times New Roman"/>
          <w:color w:val="000000" w:themeColor="text1"/>
          <w:sz w:val="28"/>
          <w:szCs w:val="28"/>
        </w:rPr>
        <w:t xml:space="preserve">вносить изменения </w:t>
      </w:r>
      <w:r w:rsidRPr="007E2EF7">
        <w:rPr>
          <w:rFonts w:ascii="Times New Roman" w:eastAsia="Times New Roman" w:hAnsi="Times New Roman" w:cs="Times New Roman"/>
          <w:color w:val="000000" w:themeColor="text1"/>
          <w:sz w:val="28"/>
          <w:szCs w:val="28"/>
        </w:rPr>
        <w:t>в данные, представленные им при регистрации на Торговом портале, в том числе о его статусе как субъекта малого и среднего предпринимательства, в течение 5 (пяти) дней с даты таких изменений;</w:t>
      </w:r>
    </w:p>
    <w:p w:rsidR="006A6D44" w:rsidRPr="007E2EF7" w:rsidRDefault="006A6D44">
      <w:pPr>
        <w:tabs>
          <w:tab w:val="left" w:pos="1560"/>
          <w:tab w:val="left" w:pos="1701"/>
        </w:tabs>
        <w:spacing w:before="120" w:after="0" w:line="240" w:lineRule="auto"/>
        <w:ind w:firstLine="709"/>
        <w:jc w:val="both"/>
        <w:rPr>
          <w:rFonts w:ascii="Times New Roman" w:eastAsia="Times New Roman" w:hAnsi="Times New Roman" w:cs="Times New Roman"/>
          <w:color w:val="000000" w:themeColor="text1"/>
          <w:sz w:val="28"/>
          <w:szCs w:val="28"/>
        </w:rPr>
      </w:pPr>
      <w:r w:rsidRPr="007E2EF7">
        <w:rPr>
          <w:rFonts w:ascii="Times New Roman" w:eastAsia="Times New Roman" w:hAnsi="Times New Roman" w:cs="Times New Roman"/>
          <w:color w:val="000000" w:themeColor="text1"/>
          <w:sz w:val="28"/>
          <w:szCs w:val="28"/>
        </w:rPr>
        <w:t>правила работы на Торговом портале</w:t>
      </w:r>
      <w:r w:rsidR="00AE1324" w:rsidRPr="007E2EF7">
        <w:rPr>
          <w:rFonts w:ascii="Times New Roman" w:eastAsia="Times New Roman" w:hAnsi="Times New Roman" w:cs="Times New Roman"/>
          <w:color w:val="000000" w:themeColor="text1"/>
          <w:sz w:val="28"/>
          <w:szCs w:val="28"/>
        </w:rPr>
        <w:t xml:space="preserve"> (регламент)</w:t>
      </w:r>
      <w:r w:rsidRPr="007E2EF7">
        <w:rPr>
          <w:rFonts w:ascii="Times New Roman" w:eastAsia="Times New Roman" w:hAnsi="Times New Roman" w:cs="Times New Roman"/>
          <w:color w:val="000000" w:themeColor="text1"/>
          <w:sz w:val="28"/>
          <w:szCs w:val="28"/>
        </w:rPr>
        <w:t>, в том числе формы прайс-листов, содержащ</w:t>
      </w:r>
      <w:r w:rsidRPr="007E2EF7">
        <w:rPr>
          <w:rFonts w:ascii="Times New Roman" w:hAnsi="Times New Roman" w:cs="Times New Roman"/>
          <w:color w:val="000000" w:themeColor="text1"/>
          <w:sz w:val="28"/>
        </w:rPr>
        <w:t>и</w:t>
      </w:r>
      <w:r w:rsidRPr="007E2EF7">
        <w:rPr>
          <w:rFonts w:ascii="Times New Roman" w:eastAsia="Times New Roman" w:hAnsi="Times New Roman" w:cs="Times New Roman"/>
          <w:color w:val="000000" w:themeColor="text1"/>
          <w:sz w:val="28"/>
          <w:szCs w:val="28"/>
        </w:rPr>
        <w:t xml:space="preserve">х сведения о стоимости товаров (работ, услуг) поставщиков (подрядчиков, исполнителей), размещены </w:t>
      </w:r>
      <w:r w:rsidRPr="007E2EF7">
        <w:rPr>
          <w:rFonts w:ascii="Times New Roman" w:hAnsi="Times New Roman" w:cs="Times New Roman"/>
          <w:color w:val="000000" w:themeColor="text1"/>
          <w:sz w:val="28"/>
          <w:szCs w:val="28"/>
        </w:rPr>
        <w:t>в информационно-телекоммуникационной сети Интернет</w:t>
      </w:r>
      <w:r w:rsidRPr="007E2EF7">
        <w:rPr>
          <w:rFonts w:ascii="Times New Roman" w:eastAsia="Times New Roman" w:hAnsi="Times New Roman" w:cs="Times New Roman"/>
          <w:color w:val="000000" w:themeColor="text1"/>
          <w:sz w:val="28"/>
          <w:szCs w:val="28"/>
        </w:rPr>
        <w:t>.</w:t>
      </w:r>
    </w:p>
    <w:p w:rsidR="006A6D44" w:rsidRPr="007E2EF7" w:rsidRDefault="006A6D44">
      <w:pPr>
        <w:pStyle w:val="afff2"/>
        <w:numPr>
          <w:ilvl w:val="1"/>
          <w:numId w:val="419"/>
        </w:numPr>
        <w:spacing w:before="120" w:after="120" w:line="240" w:lineRule="auto"/>
        <w:ind w:left="0" w:firstLine="709"/>
        <w:jc w:val="both"/>
        <w:rPr>
          <w:rFonts w:ascii="Times New Roman" w:eastAsia="Times New Roman" w:hAnsi="Times New Roman"/>
          <w:color w:val="000000" w:themeColor="text1"/>
          <w:sz w:val="28"/>
          <w:szCs w:val="28"/>
          <w:lang w:eastAsia="ru-RU"/>
        </w:rPr>
      </w:pPr>
      <w:r w:rsidRPr="007E2EF7">
        <w:rPr>
          <w:rFonts w:ascii="Times New Roman" w:eastAsia="Times New Roman" w:hAnsi="Times New Roman"/>
          <w:color w:val="000000" w:themeColor="text1"/>
          <w:sz w:val="28"/>
          <w:szCs w:val="28"/>
          <w:lang w:eastAsia="ru-RU"/>
        </w:rPr>
        <w:lastRenderedPageBreak/>
        <w:t xml:space="preserve"> </w:t>
      </w:r>
      <w:r w:rsidR="001A33CD" w:rsidRPr="007E2EF7">
        <w:rPr>
          <w:rFonts w:ascii="Times New Roman" w:eastAsia="Times New Roman" w:hAnsi="Times New Roman"/>
          <w:color w:val="000000" w:themeColor="text1"/>
          <w:sz w:val="28"/>
          <w:szCs w:val="28"/>
          <w:lang w:eastAsia="ru-RU"/>
        </w:rPr>
        <w:t>Заказчик</w:t>
      </w:r>
      <w:r w:rsidRPr="007E2EF7">
        <w:rPr>
          <w:rFonts w:ascii="Times New Roman" w:eastAsia="Times New Roman" w:hAnsi="Times New Roman"/>
          <w:color w:val="000000" w:themeColor="text1"/>
          <w:sz w:val="28"/>
          <w:szCs w:val="28"/>
          <w:lang w:eastAsia="ru-RU"/>
        </w:rPr>
        <w:t>:</w:t>
      </w:r>
    </w:p>
    <w:p w:rsidR="006A6D44" w:rsidRPr="007E2EF7" w:rsidRDefault="006A6D44">
      <w:pPr>
        <w:tabs>
          <w:tab w:val="left" w:pos="993"/>
        </w:tabs>
        <w:spacing w:before="120" w:after="0" w:line="240" w:lineRule="auto"/>
        <w:ind w:firstLine="709"/>
        <w:jc w:val="both"/>
        <w:rPr>
          <w:rFonts w:ascii="Times New Roman" w:eastAsia="Times New Roman" w:hAnsi="Times New Roman" w:cs="Times New Roman"/>
          <w:color w:val="000000" w:themeColor="text1"/>
          <w:sz w:val="28"/>
          <w:szCs w:val="28"/>
          <w:lang w:eastAsia="ru-RU"/>
        </w:rPr>
      </w:pPr>
      <w:r w:rsidRPr="007E2EF7">
        <w:rPr>
          <w:rFonts w:ascii="Times New Roman" w:eastAsia="Times New Roman" w:hAnsi="Times New Roman" w:cs="Times New Roman"/>
          <w:color w:val="000000" w:themeColor="text1"/>
          <w:sz w:val="28"/>
          <w:szCs w:val="28"/>
          <w:lang w:eastAsia="ru-RU"/>
        </w:rPr>
        <w:t>осуществляет подбор позиций необходимого товара (работы, услуги)</w:t>
      </w:r>
      <w:r w:rsidRPr="007E2EF7">
        <w:rPr>
          <w:rFonts w:ascii="Times New Roman" w:eastAsia="Times New Roman" w:hAnsi="Times New Roman" w:cs="Times New Roman"/>
          <w:color w:val="000000" w:themeColor="text1"/>
          <w:sz w:val="28"/>
          <w:szCs w:val="28"/>
        </w:rPr>
        <w:t>;</w:t>
      </w:r>
    </w:p>
    <w:p w:rsidR="006A6D44" w:rsidRPr="007E2EF7" w:rsidRDefault="006A6D44">
      <w:pPr>
        <w:tabs>
          <w:tab w:val="left" w:pos="993"/>
        </w:tabs>
        <w:spacing w:before="120" w:after="0" w:line="240" w:lineRule="auto"/>
        <w:ind w:firstLine="709"/>
        <w:jc w:val="both"/>
        <w:rPr>
          <w:rFonts w:ascii="Times New Roman" w:eastAsia="Times New Roman" w:hAnsi="Times New Roman" w:cs="Times New Roman"/>
          <w:color w:val="000000" w:themeColor="text1"/>
          <w:sz w:val="28"/>
          <w:szCs w:val="28"/>
        </w:rPr>
      </w:pPr>
      <w:r w:rsidRPr="007E2EF7">
        <w:rPr>
          <w:rFonts w:ascii="Times New Roman" w:eastAsia="Times New Roman" w:hAnsi="Times New Roman" w:cs="Times New Roman"/>
          <w:color w:val="000000" w:themeColor="text1"/>
          <w:sz w:val="28"/>
          <w:szCs w:val="28"/>
          <w:lang w:eastAsia="ru-RU"/>
        </w:rPr>
        <w:t xml:space="preserve">формирует </w:t>
      </w:r>
      <w:r w:rsidRPr="007E2EF7">
        <w:rPr>
          <w:rFonts w:ascii="Times New Roman" w:eastAsia="Times New Roman" w:hAnsi="Times New Roman" w:cs="Times New Roman"/>
          <w:color w:val="000000" w:themeColor="text1"/>
          <w:sz w:val="28"/>
          <w:szCs w:val="28"/>
        </w:rPr>
        <w:t xml:space="preserve">Заявку и направляет ее поставщикам (подрядчикам, исполнителям), разместившим на Торговом портале свои прайс-листы; </w:t>
      </w:r>
    </w:p>
    <w:p w:rsidR="006A6D44" w:rsidRPr="007E2EF7" w:rsidRDefault="006A6D44">
      <w:pPr>
        <w:tabs>
          <w:tab w:val="left" w:pos="993"/>
        </w:tabs>
        <w:spacing w:before="120" w:after="0" w:line="240" w:lineRule="auto"/>
        <w:ind w:firstLine="709"/>
        <w:jc w:val="both"/>
        <w:rPr>
          <w:rFonts w:ascii="Times New Roman" w:hAnsi="Times New Roman" w:cs="Times New Roman"/>
          <w:color w:val="000000" w:themeColor="text1"/>
          <w:sz w:val="28"/>
          <w:szCs w:val="28"/>
        </w:rPr>
      </w:pPr>
      <w:r w:rsidRPr="007E2EF7">
        <w:rPr>
          <w:rFonts w:ascii="Times New Roman" w:hAnsi="Times New Roman" w:cs="Times New Roman"/>
          <w:color w:val="000000" w:themeColor="text1"/>
          <w:sz w:val="28"/>
          <w:szCs w:val="28"/>
        </w:rPr>
        <w:t>осуществляет сбор Уведомлений поставщика (подрядчика, исполнителя) и анализ содержащейся в них информации об условиях поставки товаров (работ, услуг);</w:t>
      </w:r>
    </w:p>
    <w:p w:rsidR="006A6D44" w:rsidRPr="007E2EF7" w:rsidRDefault="006A6D44">
      <w:pPr>
        <w:tabs>
          <w:tab w:val="left" w:pos="993"/>
        </w:tabs>
        <w:spacing w:before="120" w:after="0" w:line="240" w:lineRule="auto"/>
        <w:ind w:firstLine="709"/>
        <w:jc w:val="both"/>
        <w:rPr>
          <w:rFonts w:ascii="Times New Roman" w:hAnsi="Times New Roman" w:cs="Times New Roman"/>
          <w:color w:val="000000" w:themeColor="text1"/>
          <w:sz w:val="28"/>
          <w:szCs w:val="28"/>
        </w:rPr>
      </w:pPr>
      <w:r w:rsidRPr="007E2EF7">
        <w:rPr>
          <w:rFonts w:ascii="Times New Roman" w:eastAsia="Times New Roman" w:hAnsi="Times New Roman" w:cs="Times New Roman"/>
          <w:color w:val="000000" w:themeColor="text1"/>
          <w:sz w:val="28"/>
          <w:szCs w:val="28"/>
        </w:rPr>
        <w:t>уточняет данные о поставке (выполнении работ, оказании услуг) посредством направления дополнительного запроса (при необходимости)</w:t>
      </w:r>
      <w:r w:rsidR="00420FE2" w:rsidRPr="007E2EF7">
        <w:rPr>
          <w:rFonts w:ascii="Times New Roman" w:eastAsia="Times New Roman" w:hAnsi="Times New Roman" w:cs="Times New Roman"/>
          <w:color w:val="000000" w:themeColor="text1"/>
          <w:sz w:val="28"/>
          <w:szCs w:val="28"/>
        </w:rPr>
        <w:t>;</w:t>
      </w:r>
    </w:p>
    <w:p w:rsidR="006A6D44" w:rsidRPr="007E2EF7" w:rsidRDefault="006A6D44">
      <w:pPr>
        <w:tabs>
          <w:tab w:val="left" w:pos="993"/>
        </w:tabs>
        <w:spacing w:before="120" w:after="120" w:line="240" w:lineRule="auto"/>
        <w:ind w:firstLine="709"/>
        <w:jc w:val="both"/>
        <w:rPr>
          <w:rFonts w:ascii="Times New Roman" w:eastAsia="Times New Roman" w:hAnsi="Times New Roman" w:cs="Times New Roman"/>
          <w:color w:val="000000" w:themeColor="text1"/>
          <w:sz w:val="28"/>
          <w:szCs w:val="28"/>
          <w:lang w:eastAsia="ru-RU"/>
        </w:rPr>
      </w:pPr>
      <w:r w:rsidRPr="007E2EF7">
        <w:rPr>
          <w:rFonts w:ascii="Times New Roman" w:eastAsia="Times New Roman" w:hAnsi="Times New Roman" w:cs="Times New Roman"/>
          <w:color w:val="000000" w:themeColor="text1"/>
          <w:sz w:val="28"/>
          <w:szCs w:val="28"/>
          <w:lang w:eastAsia="ru-RU"/>
        </w:rPr>
        <w:t>оформляет предварительный заказ поставщику (подрядчику, исполнителю).</w:t>
      </w:r>
    </w:p>
    <w:p w:rsidR="006A6D44" w:rsidRPr="007E2EF7" w:rsidRDefault="006A6D44" w:rsidP="005E114C">
      <w:pPr>
        <w:numPr>
          <w:ilvl w:val="2"/>
          <w:numId w:val="419"/>
        </w:numPr>
        <w:spacing w:after="120" w:line="240" w:lineRule="auto"/>
        <w:ind w:left="0" w:firstLine="709"/>
        <w:jc w:val="both"/>
        <w:rPr>
          <w:rFonts w:ascii="Times New Roman" w:eastAsia="Times New Roman" w:hAnsi="Times New Roman" w:cs="Times New Roman"/>
          <w:color w:val="000000" w:themeColor="text1"/>
          <w:sz w:val="28"/>
          <w:szCs w:val="28"/>
          <w:lang w:eastAsia="ru-RU"/>
        </w:rPr>
      </w:pPr>
      <w:r w:rsidRPr="007E2EF7">
        <w:rPr>
          <w:rFonts w:ascii="Times New Roman" w:eastAsia="Times New Roman" w:hAnsi="Times New Roman" w:cs="Times New Roman"/>
          <w:color w:val="000000" w:themeColor="text1"/>
          <w:sz w:val="28"/>
          <w:szCs w:val="28"/>
          <w:lang w:eastAsia="ru-RU"/>
        </w:rPr>
        <w:t xml:space="preserve">Заявка включает в себя следующие сведения: </w:t>
      </w:r>
    </w:p>
    <w:p w:rsidR="006A6D44" w:rsidRPr="007E2EF7" w:rsidRDefault="006A6D44" w:rsidP="005E114C">
      <w:pPr>
        <w:numPr>
          <w:ilvl w:val="0"/>
          <w:numId w:val="271"/>
        </w:numPr>
        <w:snapToGrid w:val="0"/>
        <w:spacing w:before="120" w:after="0" w:line="240" w:lineRule="auto"/>
        <w:ind w:left="0" w:firstLine="709"/>
        <w:jc w:val="both"/>
        <w:rPr>
          <w:rFonts w:ascii="Times New Roman" w:eastAsia="Arial" w:hAnsi="Times New Roman" w:cs="Times New Roman"/>
          <w:color w:val="000000" w:themeColor="text1"/>
          <w:sz w:val="28"/>
          <w:szCs w:val="28"/>
          <w:lang w:eastAsia="zh-CN"/>
        </w:rPr>
      </w:pPr>
      <w:r w:rsidRPr="007E2EF7">
        <w:rPr>
          <w:rFonts w:ascii="Times New Roman" w:eastAsia="Arial" w:hAnsi="Times New Roman" w:cs="Times New Roman"/>
          <w:color w:val="000000" w:themeColor="text1"/>
          <w:sz w:val="28"/>
          <w:szCs w:val="28"/>
          <w:lang w:eastAsia="zh-CN"/>
        </w:rPr>
        <w:t>наименование товара, работы, услуги из Справочника и его описание и характеристики;</w:t>
      </w:r>
    </w:p>
    <w:p w:rsidR="006A6D44" w:rsidRPr="007E2EF7" w:rsidRDefault="006A6D44" w:rsidP="005E114C">
      <w:pPr>
        <w:numPr>
          <w:ilvl w:val="0"/>
          <w:numId w:val="271"/>
        </w:numPr>
        <w:snapToGrid w:val="0"/>
        <w:spacing w:before="120" w:after="0" w:line="240" w:lineRule="auto"/>
        <w:ind w:left="0" w:firstLine="709"/>
        <w:jc w:val="both"/>
        <w:rPr>
          <w:rFonts w:ascii="Times New Roman" w:eastAsia="Arial" w:hAnsi="Times New Roman" w:cs="Times New Roman"/>
          <w:color w:val="000000" w:themeColor="text1"/>
          <w:sz w:val="28"/>
          <w:szCs w:val="28"/>
          <w:lang w:eastAsia="zh-CN"/>
        </w:rPr>
      </w:pPr>
      <w:r w:rsidRPr="007E2EF7">
        <w:rPr>
          <w:rFonts w:ascii="Times New Roman" w:eastAsia="Arial" w:hAnsi="Times New Roman" w:cs="Times New Roman"/>
          <w:color w:val="000000" w:themeColor="text1"/>
          <w:sz w:val="28"/>
          <w:szCs w:val="28"/>
          <w:lang w:eastAsia="zh-CN"/>
        </w:rPr>
        <w:t>единица измерения;</w:t>
      </w:r>
    </w:p>
    <w:p w:rsidR="006A6D44" w:rsidRPr="007E2EF7" w:rsidRDefault="006A6D44" w:rsidP="005E114C">
      <w:pPr>
        <w:numPr>
          <w:ilvl w:val="0"/>
          <w:numId w:val="271"/>
        </w:numPr>
        <w:snapToGrid w:val="0"/>
        <w:spacing w:before="120" w:after="0" w:line="240" w:lineRule="auto"/>
        <w:ind w:left="0" w:firstLine="709"/>
        <w:jc w:val="both"/>
        <w:rPr>
          <w:rFonts w:ascii="Times New Roman" w:eastAsia="Arial" w:hAnsi="Times New Roman" w:cs="Times New Roman"/>
          <w:color w:val="000000" w:themeColor="text1"/>
          <w:sz w:val="28"/>
          <w:szCs w:val="28"/>
          <w:lang w:eastAsia="zh-CN"/>
        </w:rPr>
      </w:pPr>
      <w:r w:rsidRPr="007E2EF7">
        <w:rPr>
          <w:rFonts w:ascii="Times New Roman" w:eastAsia="Arial" w:hAnsi="Times New Roman" w:cs="Times New Roman"/>
          <w:color w:val="000000" w:themeColor="text1"/>
          <w:sz w:val="28"/>
          <w:szCs w:val="28"/>
          <w:lang w:eastAsia="zh-CN"/>
        </w:rPr>
        <w:t>количество товара, работы, услуги;</w:t>
      </w:r>
    </w:p>
    <w:p w:rsidR="006A6D44" w:rsidRPr="007E2EF7" w:rsidRDefault="006A6D44" w:rsidP="005E114C">
      <w:pPr>
        <w:numPr>
          <w:ilvl w:val="0"/>
          <w:numId w:val="271"/>
        </w:numPr>
        <w:snapToGrid w:val="0"/>
        <w:spacing w:before="120" w:after="0" w:line="240" w:lineRule="auto"/>
        <w:ind w:left="0" w:firstLine="709"/>
        <w:jc w:val="both"/>
        <w:rPr>
          <w:rFonts w:ascii="Times New Roman" w:eastAsia="Arial" w:hAnsi="Times New Roman" w:cs="Times New Roman"/>
          <w:color w:val="000000" w:themeColor="text1"/>
          <w:sz w:val="28"/>
          <w:szCs w:val="28"/>
          <w:lang w:eastAsia="zh-CN"/>
        </w:rPr>
      </w:pPr>
      <w:r w:rsidRPr="007E2EF7">
        <w:rPr>
          <w:rFonts w:ascii="Times New Roman" w:eastAsia="Arial" w:hAnsi="Times New Roman" w:cs="Times New Roman"/>
          <w:color w:val="000000" w:themeColor="text1"/>
          <w:sz w:val="28"/>
          <w:szCs w:val="28"/>
          <w:lang w:eastAsia="zh-CN"/>
        </w:rPr>
        <w:t>минимальная норма отгрузки товара, работы, услуги;</w:t>
      </w:r>
    </w:p>
    <w:p w:rsidR="006A6D44" w:rsidRPr="007E2EF7" w:rsidRDefault="006A6D44" w:rsidP="005E114C">
      <w:pPr>
        <w:numPr>
          <w:ilvl w:val="0"/>
          <w:numId w:val="271"/>
        </w:numPr>
        <w:snapToGrid w:val="0"/>
        <w:spacing w:before="120" w:after="0" w:line="240" w:lineRule="auto"/>
        <w:ind w:left="0" w:firstLine="709"/>
        <w:jc w:val="both"/>
        <w:rPr>
          <w:rFonts w:ascii="Times New Roman" w:eastAsia="Arial" w:hAnsi="Times New Roman" w:cs="Times New Roman"/>
          <w:color w:val="000000" w:themeColor="text1"/>
          <w:sz w:val="28"/>
          <w:szCs w:val="28"/>
          <w:lang w:eastAsia="zh-CN"/>
        </w:rPr>
      </w:pPr>
      <w:r w:rsidRPr="007E2EF7">
        <w:rPr>
          <w:rFonts w:ascii="Times New Roman" w:eastAsia="Arial" w:hAnsi="Times New Roman" w:cs="Times New Roman"/>
          <w:color w:val="000000" w:themeColor="text1"/>
          <w:sz w:val="28"/>
          <w:szCs w:val="28"/>
          <w:lang w:eastAsia="zh-CN"/>
        </w:rPr>
        <w:t>стоимость товара, работ, услуг с указанием налога на добавленную стоимость, в соответствии с ценой за единицу товара, работы, услуги, указанной в прайс-листе поставщика (подрядчика, исполнителя);</w:t>
      </w:r>
    </w:p>
    <w:p w:rsidR="006A6D44" w:rsidRPr="007E2EF7" w:rsidRDefault="006A6D44" w:rsidP="005E114C">
      <w:pPr>
        <w:numPr>
          <w:ilvl w:val="0"/>
          <w:numId w:val="271"/>
        </w:numPr>
        <w:snapToGrid w:val="0"/>
        <w:spacing w:before="120" w:after="0" w:line="240" w:lineRule="auto"/>
        <w:ind w:left="0" w:firstLine="709"/>
        <w:jc w:val="both"/>
        <w:rPr>
          <w:rFonts w:ascii="Times New Roman" w:eastAsia="Arial" w:hAnsi="Times New Roman" w:cs="Times New Roman"/>
          <w:color w:val="000000" w:themeColor="text1"/>
          <w:sz w:val="28"/>
          <w:szCs w:val="28"/>
          <w:lang w:eastAsia="zh-CN"/>
        </w:rPr>
      </w:pPr>
      <w:r w:rsidRPr="007E2EF7">
        <w:rPr>
          <w:rFonts w:ascii="Times New Roman" w:eastAsia="Arial" w:hAnsi="Times New Roman" w:cs="Times New Roman"/>
          <w:color w:val="000000" w:themeColor="text1"/>
          <w:sz w:val="28"/>
          <w:szCs w:val="28"/>
          <w:lang w:eastAsia="zh-CN"/>
        </w:rPr>
        <w:t>место (адрес) и условия доставки (поставки товара, выполнения работы, оказания услуги);</w:t>
      </w:r>
    </w:p>
    <w:p w:rsidR="006A6D44" w:rsidRPr="007E2EF7" w:rsidRDefault="006A6D44" w:rsidP="005E114C">
      <w:pPr>
        <w:numPr>
          <w:ilvl w:val="0"/>
          <w:numId w:val="271"/>
        </w:numPr>
        <w:snapToGrid w:val="0"/>
        <w:spacing w:before="120" w:after="0" w:line="240" w:lineRule="auto"/>
        <w:ind w:left="0" w:firstLine="709"/>
        <w:jc w:val="both"/>
        <w:rPr>
          <w:rFonts w:ascii="Times New Roman" w:eastAsia="Arial" w:hAnsi="Times New Roman" w:cs="Times New Roman"/>
          <w:color w:val="000000" w:themeColor="text1"/>
          <w:sz w:val="28"/>
          <w:szCs w:val="28"/>
          <w:lang w:eastAsia="zh-CN"/>
        </w:rPr>
      </w:pPr>
      <w:r w:rsidRPr="007E2EF7">
        <w:rPr>
          <w:rFonts w:ascii="Times New Roman" w:eastAsia="Arial" w:hAnsi="Times New Roman" w:cs="Times New Roman"/>
          <w:color w:val="000000" w:themeColor="text1"/>
          <w:sz w:val="28"/>
          <w:szCs w:val="28"/>
          <w:lang w:eastAsia="zh-CN"/>
        </w:rPr>
        <w:t>условия и порядок оплаты;</w:t>
      </w:r>
    </w:p>
    <w:p w:rsidR="006A6D44" w:rsidRPr="007E2EF7" w:rsidRDefault="006A6D44" w:rsidP="005E114C">
      <w:pPr>
        <w:numPr>
          <w:ilvl w:val="0"/>
          <w:numId w:val="271"/>
        </w:numPr>
        <w:snapToGrid w:val="0"/>
        <w:spacing w:before="120" w:after="0" w:line="240" w:lineRule="auto"/>
        <w:ind w:left="0" w:firstLine="709"/>
        <w:jc w:val="both"/>
        <w:rPr>
          <w:rFonts w:ascii="Times New Roman" w:eastAsia="Arial" w:hAnsi="Times New Roman" w:cs="Times New Roman"/>
          <w:color w:val="000000" w:themeColor="text1"/>
          <w:sz w:val="28"/>
          <w:szCs w:val="28"/>
          <w:lang w:eastAsia="zh-CN"/>
        </w:rPr>
      </w:pPr>
      <w:r w:rsidRPr="007E2EF7">
        <w:rPr>
          <w:rFonts w:ascii="Times New Roman" w:eastAsia="Arial" w:hAnsi="Times New Roman" w:cs="Times New Roman"/>
          <w:color w:val="000000" w:themeColor="text1"/>
          <w:sz w:val="28"/>
          <w:szCs w:val="28"/>
          <w:lang w:eastAsia="zh-CN"/>
        </w:rPr>
        <w:t>особые условия, комментарии (при необходимости);</w:t>
      </w:r>
    </w:p>
    <w:p w:rsidR="006A6D44" w:rsidRPr="007E2EF7" w:rsidRDefault="006A6D44" w:rsidP="005E114C">
      <w:pPr>
        <w:numPr>
          <w:ilvl w:val="0"/>
          <w:numId w:val="271"/>
        </w:numPr>
        <w:snapToGrid w:val="0"/>
        <w:spacing w:before="120" w:after="0" w:line="240" w:lineRule="auto"/>
        <w:ind w:left="0" w:firstLine="709"/>
        <w:jc w:val="both"/>
        <w:rPr>
          <w:rFonts w:ascii="Times New Roman" w:eastAsia="Arial" w:hAnsi="Times New Roman" w:cs="Times New Roman"/>
          <w:color w:val="000000" w:themeColor="text1"/>
          <w:sz w:val="28"/>
          <w:szCs w:val="28"/>
          <w:lang w:eastAsia="zh-CN"/>
        </w:rPr>
      </w:pPr>
      <w:r w:rsidRPr="007E2EF7">
        <w:rPr>
          <w:rFonts w:ascii="Times New Roman" w:eastAsia="Arial" w:hAnsi="Times New Roman" w:cs="Times New Roman"/>
          <w:color w:val="000000" w:themeColor="text1"/>
          <w:sz w:val="28"/>
          <w:szCs w:val="28"/>
          <w:lang w:eastAsia="zh-CN"/>
        </w:rPr>
        <w:t>срок поставки товара, выполнения работы, оказания услуги;</w:t>
      </w:r>
    </w:p>
    <w:p w:rsidR="003526CA" w:rsidRPr="007E2EF7" w:rsidRDefault="003526CA" w:rsidP="005E114C">
      <w:pPr>
        <w:numPr>
          <w:ilvl w:val="0"/>
          <w:numId w:val="271"/>
        </w:numPr>
        <w:snapToGrid w:val="0"/>
        <w:spacing w:before="120" w:after="0" w:line="240" w:lineRule="auto"/>
        <w:ind w:left="0" w:firstLine="709"/>
        <w:jc w:val="both"/>
        <w:rPr>
          <w:rFonts w:ascii="Times New Roman" w:eastAsia="Times New Roman" w:hAnsi="Times New Roman" w:cs="Times New Roman"/>
          <w:color w:val="000000" w:themeColor="text1"/>
          <w:sz w:val="28"/>
          <w:szCs w:val="28"/>
          <w:lang w:eastAsia="ru-RU"/>
        </w:rPr>
      </w:pPr>
      <w:r w:rsidRPr="007E2EF7">
        <w:rPr>
          <w:rFonts w:ascii="Times New Roman" w:eastAsia="Arial" w:hAnsi="Times New Roman" w:cs="Times New Roman"/>
          <w:color w:val="000000" w:themeColor="text1"/>
          <w:sz w:val="28"/>
          <w:szCs w:val="28"/>
          <w:lang w:eastAsia="zh-CN"/>
        </w:rPr>
        <w:lastRenderedPageBreak/>
        <w:t>срок</w:t>
      </w:r>
      <w:r w:rsidRPr="007E2EF7">
        <w:rPr>
          <w:rFonts w:ascii="Times New Roman" w:eastAsia="Calibri" w:hAnsi="Times New Roman" w:cs="Times New Roman"/>
          <w:color w:val="000000" w:themeColor="text1"/>
          <w:sz w:val="28"/>
          <w:szCs w:val="28"/>
        </w:rPr>
        <w:t xml:space="preserve"> </w:t>
      </w:r>
      <w:r w:rsidR="00EB3DF4" w:rsidRPr="007E2EF7">
        <w:rPr>
          <w:rFonts w:ascii="Times New Roman" w:eastAsia="Calibri" w:hAnsi="Times New Roman" w:cs="Times New Roman"/>
          <w:color w:val="000000" w:themeColor="text1"/>
          <w:sz w:val="28"/>
          <w:szCs w:val="28"/>
        </w:rPr>
        <w:t>приёма Уведомлений поставщиков (подрядчиков, исполнителей)</w:t>
      </w:r>
      <w:r w:rsidRPr="007E2EF7">
        <w:rPr>
          <w:rFonts w:ascii="Times New Roman" w:eastAsia="Calibri" w:hAnsi="Times New Roman" w:cs="Times New Roman"/>
          <w:color w:val="000000" w:themeColor="text1"/>
          <w:sz w:val="28"/>
          <w:szCs w:val="28"/>
        </w:rPr>
        <w:t>;</w:t>
      </w:r>
    </w:p>
    <w:p w:rsidR="006A6D44" w:rsidRPr="007E2EF7" w:rsidRDefault="006A6D44" w:rsidP="005E114C">
      <w:pPr>
        <w:numPr>
          <w:ilvl w:val="0"/>
          <w:numId w:val="271"/>
        </w:numPr>
        <w:snapToGrid w:val="0"/>
        <w:spacing w:before="120" w:after="0" w:line="240" w:lineRule="auto"/>
        <w:ind w:left="0" w:firstLine="709"/>
        <w:jc w:val="both"/>
        <w:rPr>
          <w:rFonts w:ascii="Times New Roman" w:eastAsia="Arial" w:hAnsi="Times New Roman" w:cs="Times New Roman"/>
          <w:color w:val="000000" w:themeColor="text1"/>
          <w:sz w:val="28"/>
          <w:szCs w:val="28"/>
          <w:lang w:eastAsia="zh-CN"/>
        </w:rPr>
      </w:pPr>
      <w:r w:rsidRPr="007E2EF7">
        <w:rPr>
          <w:rFonts w:ascii="Times New Roman" w:eastAsia="Times New Roman" w:hAnsi="Times New Roman" w:cs="Times New Roman"/>
          <w:color w:val="000000" w:themeColor="text1"/>
          <w:sz w:val="28"/>
          <w:szCs w:val="28"/>
          <w:lang w:eastAsia="zh-CN"/>
        </w:rPr>
        <w:t>приоритетные для Заказчика позиции и отдельные требования к условиям поставки товаров (выполнения работ, оказания услуг) (при необходимости).</w:t>
      </w:r>
    </w:p>
    <w:p w:rsidR="006A6D44" w:rsidRPr="007E2EF7" w:rsidRDefault="006A6D44" w:rsidP="005E114C">
      <w:pPr>
        <w:numPr>
          <w:ilvl w:val="0"/>
          <w:numId w:val="271"/>
        </w:numPr>
        <w:tabs>
          <w:tab w:val="left" w:pos="1276"/>
        </w:tabs>
        <w:spacing w:before="120" w:after="0" w:line="240" w:lineRule="auto"/>
        <w:ind w:left="0" w:firstLine="709"/>
        <w:jc w:val="both"/>
        <w:rPr>
          <w:rFonts w:ascii="Times New Roman" w:eastAsia="Times New Roman" w:hAnsi="Times New Roman" w:cs="Times New Roman"/>
          <w:color w:val="000000" w:themeColor="text1"/>
          <w:sz w:val="28"/>
          <w:szCs w:val="28"/>
        </w:rPr>
      </w:pPr>
      <w:r w:rsidRPr="007E2EF7">
        <w:rPr>
          <w:rFonts w:ascii="Times New Roman" w:eastAsia="Times New Roman" w:hAnsi="Times New Roman" w:cs="Times New Roman"/>
          <w:color w:val="000000" w:themeColor="text1"/>
          <w:sz w:val="28"/>
          <w:szCs w:val="28"/>
        </w:rPr>
        <w:t>запрос о стоимости одной или более интересующих Заказчика позиций идентичных товаров (работ, услуг) или при их отсутствии однородных товаров (работ, услуг), включая расходы по поставке товаров (выполнению работ, оказанию услуг) (при необходимости).</w:t>
      </w:r>
    </w:p>
    <w:p w:rsidR="003526CA" w:rsidRPr="007E2EF7" w:rsidRDefault="00EB3DF4" w:rsidP="005E114C">
      <w:pPr>
        <w:numPr>
          <w:ilvl w:val="2"/>
          <w:numId w:val="419"/>
        </w:numPr>
        <w:spacing w:before="120" w:after="120" w:line="240" w:lineRule="auto"/>
        <w:ind w:left="0" w:firstLine="709"/>
        <w:jc w:val="both"/>
        <w:rPr>
          <w:rFonts w:ascii="Times New Roman" w:eastAsia="Times New Roman" w:hAnsi="Times New Roman" w:cs="Times New Roman"/>
          <w:color w:val="000000" w:themeColor="text1"/>
          <w:sz w:val="28"/>
          <w:szCs w:val="28"/>
          <w:lang w:eastAsia="ru-RU"/>
        </w:rPr>
      </w:pPr>
      <w:r w:rsidRPr="007E2EF7">
        <w:rPr>
          <w:rFonts w:ascii="Times New Roman" w:eastAsia="Times New Roman" w:hAnsi="Times New Roman" w:cs="Times New Roman"/>
          <w:color w:val="000000" w:themeColor="text1"/>
          <w:sz w:val="28"/>
          <w:szCs w:val="28"/>
          <w:lang w:eastAsia="ru-RU"/>
        </w:rPr>
        <w:t>У</w:t>
      </w:r>
      <w:r w:rsidR="003526CA" w:rsidRPr="007E2EF7">
        <w:rPr>
          <w:rFonts w:ascii="Times New Roman" w:eastAsia="Times New Roman" w:hAnsi="Times New Roman" w:cs="Times New Roman"/>
          <w:color w:val="000000" w:themeColor="text1"/>
          <w:sz w:val="28"/>
          <w:szCs w:val="28"/>
          <w:lang w:eastAsia="ru-RU"/>
        </w:rPr>
        <w:t>стан</w:t>
      </w:r>
      <w:r w:rsidRPr="007E2EF7">
        <w:rPr>
          <w:rFonts w:ascii="Times New Roman" w:eastAsia="Times New Roman" w:hAnsi="Times New Roman" w:cs="Times New Roman"/>
          <w:color w:val="000000" w:themeColor="text1"/>
          <w:sz w:val="28"/>
          <w:szCs w:val="28"/>
          <w:lang w:eastAsia="ru-RU"/>
        </w:rPr>
        <w:t xml:space="preserve">овленный </w:t>
      </w:r>
      <w:r w:rsidR="00C26B9D" w:rsidRPr="007E2EF7">
        <w:rPr>
          <w:rFonts w:ascii="Times New Roman" w:eastAsia="Times New Roman" w:hAnsi="Times New Roman" w:cs="Times New Roman"/>
          <w:color w:val="000000" w:themeColor="text1"/>
          <w:sz w:val="28"/>
          <w:szCs w:val="28"/>
          <w:lang w:eastAsia="ru-RU"/>
        </w:rPr>
        <w:t xml:space="preserve">в Заявке </w:t>
      </w:r>
      <w:r w:rsidR="003526CA" w:rsidRPr="007E2EF7">
        <w:rPr>
          <w:rFonts w:ascii="Times New Roman" w:eastAsia="Times New Roman" w:hAnsi="Times New Roman" w:cs="Times New Roman"/>
          <w:color w:val="000000" w:themeColor="text1"/>
          <w:sz w:val="28"/>
          <w:szCs w:val="28"/>
          <w:lang w:eastAsia="ru-RU"/>
        </w:rPr>
        <w:t>срок приёма Уведомлений поставщиков (подрядчиков, исполнителей) не должен быть менее 2 и</w:t>
      </w:r>
      <w:r w:rsidR="00C26B9D" w:rsidRPr="007E2EF7">
        <w:rPr>
          <w:rFonts w:ascii="Times New Roman" w:eastAsia="Times New Roman" w:hAnsi="Times New Roman" w:cs="Times New Roman"/>
          <w:color w:val="000000" w:themeColor="text1"/>
          <w:sz w:val="28"/>
          <w:szCs w:val="28"/>
          <w:lang w:eastAsia="ru-RU"/>
        </w:rPr>
        <w:t> </w:t>
      </w:r>
      <w:r w:rsidR="003526CA" w:rsidRPr="007E2EF7">
        <w:rPr>
          <w:rFonts w:ascii="Times New Roman" w:eastAsia="Times New Roman" w:hAnsi="Times New Roman" w:cs="Times New Roman"/>
          <w:color w:val="000000" w:themeColor="text1"/>
          <w:sz w:val="28"/>
          <w:szCs w:val="28"/>
          <w:lang w:eastAsia="ru-RU"/>
        </w:rPr>
        <w:t>более 5 рабочих дней со дня направления Заявки.</w:t>
      </w:r>
    </w:p>
    <w:p w:rsidR="003526CA" w:rsidRPr="007E2EF7" w:rsidRDefault="003526CA" w:rsidP="005E114C">
      <w:pPr>
        <w:numPr>
          <w:ilvl w:val="2"/>
          <w:numId w:val="419"/>
        </w:numPr>
        <w:spacing w:after="120" w:line="240" w:lineRule="auto"/>
        <w:ind w:left="0" w:firstLine="709"/>
        <w:jc w:val="both"/>
        <w:rPr>
          <w:rFonts w:ascii="Times New Roman" w:eastAsia="Times New Roman" w:hAnsi="Times New Roman" w:cs="Times New Roman"/>
          <w:color w:val="000000" w:themeColor="text1"/>
          <w:sz w:val="28"/>
          <w:szCs w:val="28"/>
          <w:lang w:eastAsia="ru-RU"/>
        </w:rPr>
      </w:pPr>
      <w:r w:rsidRPr="007E2EF7">
        <w:rPr>
          <w:rFonts w:ascii="Times New Roman" w:eastAsia="Times New Roman" w:hAnsi="Times New Roman" w:cs="Times New Roman"/>
          <w:color w:val="000000" w:themeColor="text1"/>
          <w:sz w:val="28"/>
          <w:szCs w:val="28"/>
          <w:lang w:eastAsia="ru-RU"/>
        </w:rPr>
        <w:t xml:space="preserve">Поставщик (подрядчик, исполнитель) </w:t>
      </w:r>
      <w:r w:rsidR="00EB3DF4" w:rsidRPr="007E2EF7">
        <w:rPr>
          <w:rFonts w:ascii="Times New Roman" w:eastAsia="Times New Roman" w:hAnsi="Times New Roman" w:cs="Times New Roman"/>
          <w:color w:val="000000" w:themeColor="text1"/>
          <w:sz w:val="28"/>
          <w:szCs w:val="28"/>
          <w:lang w:eastAsia="ru-RU"/>
        </w:rPr>
        <w:t xml:space="preserve">в ответ на Заявку </w:t>
      </w:r>
      <w:r w:rsidRPr="007E2EF7">
        <w:rPr>
          <w:rFonts w:ascii="Times New Roman" w:eastAsia="Times New Roman" w:hAnsi="Times New Roman" w:cs="Times New Roman"/>
          <w:color w:val="000000" w:themeColor="text1"/>
          <w:sz w:val="28"/>
          <w:szCs w:val="28"/>
          <w:lang w:eastAsia="ru-RU"/>
        </w:rPr>
        <w:t xml:space="preserve">может представить </w:t>
      </w:r>
      <w:r w:rsidR="00C26B9D" w:rsidRPr="007E2EF7">
        <w:rPr>
          <w:rFonts w:ascii="Times New Roman" w:eastAsia="Times New Roman" w:hAnsi="Times New Roman" w:cs="Times New Roman"/>
          <w:color w:val="000000" w:themeColor="text1"/>
          <w:sz w:val="28"/>
          <w:szCs w:val="28"/>
          <w:lang w:eastAsia="ru-RU"/>
        </w:rPr>
        <w:t xml:space="preserve">Уведомление </w:t>
      </w:r>
      <w:r w:rsidRPr="007E2EF7">
        <w:rPr>
          <w:rFonts w:ascii="Times New Roman" w:eastAsia="Times New Roman" w:hAnsi="Times New Roman" w:cs="Times New Roman"/>
          <w:color w:val="000000" w:themeColor="text1"/>
          <w:sz w:val="28"/>
          <w:szCs w:val="28"/>
          <w:lang w:eastAsia="ru-RU"/>
        </w:rPr>
        <w:t>как по всем, так и по части позиций. При</w:t>
      </w:r>
      <w:r w:rsidR="00226AB9" w:rsidRPr="007E2EF7">
        <w:rPr>
          <w:rFonts w:ascii="Times New Roman" w:eastAsia="Times New Roman" w:hAnsi="Times New Roman" w:cs="Times New Roman"/>
          <w:color w:val="000000" w:themeColor="text1"/>
          <w:sz w:val="28"/>
          <w:szCs w:val="28"/>
          <w:lang w:eastAsia="ru-RU"/>
        </w:rPr>
        <w:t> </w:t>
      </w:r>
      <w:r w:rsidRPr="007E2EF7">
        <w:rPr>
          <w:rFonts w:ascii="Times New Roman" w:eastAsia="Times New Roman" w:hAnsi="Times New Roman" w:cs="Times New Roman"/>
          <w:color w:val="000000" w:themeColor="text1"/>
          <w:sz w:val="28"/>
          <w:szCs w:val="28"/>
          <w:lang w:eastAsia="ru-RU"/>
        </w:rPr>
        <w:t xml:space="preserve">оформлении </w:t>
      </w:r>
      <w:r w:rsidR="00EB3DF4" w:rsidRPr="007E2EF7">
        <w:rPr>
          <w:rFonts w:ascii="Times New Roman" w:eastAsia="Times New Roman" w:hAnsi="Times New Roman" w:cs="Times New Roman"/>
          <w:color w:val="000000" w:themeColor="text1"/>
          <w:sz w:val="28"/>
          <w:szCs w:val="28"/>
          <w:lang w:eastAsia="ru-RU"/>
        </w:rPr>
        <w:t xml:space="preserve">Уведомления </w:t>
      </w:r>
      <w:r w:rsidRPr="007E2EF7">
        <w:rPr>
          <w:rFonts w:ascii="Times New Roman" w:eastAsia="Times New Roman" w:hAnsi="Times New Roman" w:cs="Times New Roman"/>
          <w:color w:val="000000" w:themeColor="text1"/>
          <w:sz w:val="28"/>
          <w:szCs w:val="28"/>
          <w:lang w:eastAsia="ru-RU"/>
        </w:rPr>
        <w:t>включение сведений о стоимости товаров (работ, услуг) по позициям, указанным Заказчиком в Заявке, является обязательным.</w:t>
      </w:r>
    </w:p>
    <w:p w:rsidR="006A6D44" w:rsidRPr="007E2EF7" w:rsidRDefault="006A6D44" w:rsidP="005E114C">
      <w:pPr>
        <w:numPr>
          <w:ilvl w:val="2"/>
          <w:numId w:val="419"/>
        </w:numPr>
        <w:spacing w:after="120" w:line="240" w:lineRule="auto"/>
        <w:ind w:left="0" w:firstLine="709"/>
        <w:jc w:val="both"/>
        <w:rPr>
          <w:rFonts w:ascii="Times New Roman" w:eastAsia="Times New Roman" w:hAnsi="Times New Roman" w:cs="Times New Roman"/>
          <w:color w:val="000000" w:themeColor="text1"/>
          <w:sz w:val="28"/>
          <w:szCs w:val="28"/>
          <w:lang w:eastAsia="ru-RU"/>
        </w:rPr>
      </w:pPr>
      <w:r w:rsidRPr="007E2EF7">
        <w:rPr>
          <w:rFonts w:ascii="Times New Roman" w:eastAsia="Times New Roman" w:hAnsi="Times New Roman" w:cs="Times New Roman"/>
          <w:color w:val="000000" w:themeColor="text1"/>
          <w:sz w:val="28"/>
          <w:szCs w:val="28"/>
          <w:lang w:eastAsia="ru-RU"/>
        </w:rPr>
        <w:t>Поставщик (подрядчик, исполнитель), получивший запрос Заказчика об уточнении данных о поставке (выполнении работ, оказании услуг) (Дополнительный запрос), в течение 3 (трёх) рабочих дней от даты его направления вправе сформировать уточненные данные о поставке (выполнении работ, оказании услуг). В случае, если поставщик (подрядчик, исполнитель) не сформировал уточненные данные в срок, указанный в настоящем пункте, Дополнительный запрос аннулируется и уточненные данные от поставщика (подрядчика, исполнителя) не принимаются.</w:t>
      </w:r>
    </w:p>
    <w:p w:rsidR="006A6D44" w:rsidRPr="007E2EF7" w:rsidRDefault="006A6D44" w:rsidP="005E114C">
      <w:pPr>
        <w:numPr>
          <w:ilvl w:val="2"/>
          <w:numId w:val="419"/>
        </w:numPr>
        <w:spacing w:after="120" w:line="240" w:lineRule="auto"/>
        <w:ind w:left="0" w:firstLine="709"/>
        <w:jc w:val="both"/>
        <w:rPr>
          <w:rFonts w:ascii="Times New Roman" w:eastAsia="Times New Roman" w:hAnsi="Times New Roman" w:cs="Times New Roman"/>
          <w:color w:val="000000" w:themeColor="text1"/>
          <w:sz w:val="28"/>
          <w:szCs w:val="28"/>
          <w:lang w:eastAsia="ru-RU"/>
        </w:rPr>
      </w:pPr>
      <w:r w:rsidRPr="007E2EF7">
        <w:rPr>
          <w:rFonts w:ascii="Times New Roman" w:eastAsia="Times New Roman" w:hAnsi="Times New Roman" w:cs="Times New Roman"/>
          <w:color w:val="000000" w:themeColor="text1"/>
          <w:sz w:val="28"/>
          <w:szCs w:val="28"/>
          <w:lang w:eastAsia="ru-RU"/>
        </w:rPr>
        <w:t>По результатам рассмотрения Уведомлений Заказчик самостоятельно выбирает поставщика (подрядчика, исполнителя), чье</w:t>
      </w:r>
      <w:r w:rsidR="00226AB9" w:rsidRPr="007E2EF7">
        <w:rPr>
          <w:rFonts w:ascii="Times New Roman" w:eastAsia="Times New Roman" w:hAnsi="Times New Roman" w:cs="Times New Roman"/>
          <w:color w:val="000000" w:themeColor="text1"/>
          <w:sz w:val="28"/>
          <w:szCs w:val="28"/>
          <w:lang w:eastAsia="ru-RU"/>
        </w:rPr>
        <w:t> </w:t>
      </w:r>
      <w:r w:rsidRPr="007E2EF7">
        <w:rPr>
          <w:rFonts w:ascii="Times New Roman" w:eastAsia="Times New Roman" w:hAnsi="Times New Roman" w:cs="Times New Roman"/>
          <w:color w:val="000000" w:themeColor="text1"/>
          <w:sz w:val="28"/>
          <w:szCs w:val="28"/>
          <w:lang w:eastAsia="ru-RU"/>
        </w:rPr>
        <w:t xml:space="preserve">предложение в большей степени соответствует требованиям Заявки и интересам Заказчика, и который отвечает требованиям Заказчика, после чего формирует </w:t>
      </w:r>
      <w:r w:rsidRPr="007E2EF7">
        <w:rPr>
          <w:rFonts w:ascii="Times New Roman" w:eastAsia="Times New Roman" w:hAnsi="Times New Roman" w:cs="Times New Roman"/>
          <w:color w:val="000000" w:themeColor="text1"/>
          <w:sz w:val="28"/>
          <w:szCs w:val="28"/>
          <w:lang w:eastAsia="ru-RU"/>
        </w:rPr>
        <w:lastRenderedPageBreak/>
        <w:t>предварительный заказ и направляет его данному поставщику (подрядчику, исполнителю) на подтверждение.</w:t>
      </w:r>
    </w:p>
    <w:p w:rsidR="006A6D44" w:rsidRPr="007E2EF7" w:rsidRDefault="006A6D44" w:rsidP="005E114C">
      <w:pPr>
        <w:numPr>
          <w:ilvl w:val="2"/>
          <w:numId w:val="419"/>
        </w:numPr>
        <w:spacing w:after="120" w:line="240" w:lineRule="auto"/>
        <w:ind w:left="0" w:firstLine="709"/>
        <w:jc w:val="both"/>
        <w:rPr>
          <w:rFonts w:ascii="Times New Roman" w:eastAsia="Times New Roman" w:hAnsi="Times New Roman" w:cs="Times New Roman"/>
          <w:color w:val="000000" w:themeColor="text1"/>
          <w:sz w:val="28"/>
          <w:szCs w:val="28"/>
          <w:lang w:eastAsia="ru-RU"/>
        </w:rPr>
      </w:pPr>
      <w:r w:rsidRPr="007E2EF7">
        <w:rPr>
          <w:rFonts w:ascii="Times New Roman" w:eastAsia="Times New Roman" w:hAnsi="Times New Roman" w:cs="Times New Roman"/>
          <w:color w:val="000000" w:themeColor="text1"/>
          <w:sz w:val="28"/>
          <w:szCs w:val="28"/>
          <w:lang w:eastAsia="ru-RU"/>
        </w:rPr>
        <w:t>Поставщик (подрядчик, исполнитель) при получении предварительного заказа рассматривает его и принимает одно из следующих решений: подтверждает предварительный заказ либо отклоняет его.</w:t>
      </w:r>
    </w:p>
    <w:p w:rsidR="006A6D44" w:rsidRPr="007E2EF7" w:rsidRDefault="006A6D44" w:rsidP="005E114C">
      <w:pPr>
        <w:numPr>
          <w:ilvl w:val="2"/>
          <w:numId w:val="419"/>
        </w:numPr>
        <w:spacing w:after="120" w:line="240" w:lineRule="auto"/>
        <w:ind w:left="0" w:firstLine="709"/>
        <w:jc w:val="both"/>
        <w:rPr>
          <w:rFonts w:ascii="Times New Roman" w:eastAsia="Times New Roman" w:hAnsi="Times New Roman" w:cs="Times New Roman"/>
          <w:color w:val="000000" w:themeColor="text1"/>
          <w:sz w:val="28"/>
          <w:szCs w:val="28"/>
          <w:lang w:eastAsia="ru-RU"/>
        </w:rPr>
      </w:pPr>
      <w:r w:rsidRPr="007E2EF7">
        <w:rPr>
          <w:rFonts w:ascii="Times New Roman" w:eastAsia="Times New Roman" w:hAnsi="Times New Roman" w:cs="Times New Roman"/>
          <w:color w:val="000000" w:themeColor="text1"/>
          <w:sz w:val="28"/>
          <w:szCs w:val="28"/>
          <w:lang w:eastAsia="ru-RU"/>
        </w:rPr>
        <w:t>Поставщик обязан принять решение в отношении предварительного заказа в течение 2 рабочих дней с момента направления предварительного заказа Заказчиком, о чем проинформировать Заказчика в тот же срок.</w:t>
      </w:r>
    </w:p>
    <w:p w:rsidR="006A6D44" w:rsidRPr="007E2EF7" w:rsidRDefault="006A6D44" w:rsidP="005E114C">
      <w:pPr>
        <w:numPr>
          <w:ilvl w:val="2"/>
          <w:numId w:val="419"/>
        </w:numPr>
        <w:spacing w:after="120" w:line="240" w:lineRule="auto"/>
        <w:ind w:left="0" w:firstLine="709"/>
        <w:jc w:val="both"/>
        <w:rPr>
          <w:rFonts w:ascii="Times New Roman" w:eastAsia="Times New Roman" w:hAnsi="Times New Roman" w:cs="Times New Roman"/>
          <w:color w:val="000000" w:themeColor="text1"/>
          <w:sz w:val="28"/>
          <w:szCs w:val="28"/>
          <w:lang w:eastAsia="ru-RU"/>
        </w:rPr>
      </w:pPr>
      <w:r w:rsidRPr="007E2EF7">
        <w:rPr>
          <w:rFonts w:ascii="Times New Roman" w:eastAsia="Times New Roman" w:hAnsi="Times New Roman" w:cs="Times New Roman"/>
          <w:color w:val="000000" w:themeColor="text1"/>
          <w:sz w:val="28"/>
          <w:szCs w:val="28"/>
          <w:lang w:eastAsia="ru-RU"/>
        </w:rPr>
        <w:t xml:space="preserve">Заказчик вправе при получении оформленного и подтвержденного заказа от поставщика (подрядчика, исполнителя), подтвердить его посредством </w:t>
      </w:r>
      <w:r w:rsidR="001A33CD" w:rsidRPr="007E2EF7">
        <w:rPr>
          <w:rFonts w:ascii="Times New Roman" w:eastAsia="Times New Roman" w:hAnsi="Times New Roman" w:cs="Times New Roman"/>
          <w:color w:val="000000" w:themeColor="text1"/>
          <w:sz w:val="28"/>
          <w:szCs w:val="28"/>
          <w:lang w:eastAsia="ru-RU"/>
        </w:rPr>
        <w:t>Торгового портала</w:t>
      </w:r>
      <w:r w:rsidRPr="007E2EF7">
        <w:rPr>
          <w:rFonts w:ascii="Times New Roman" w:eastAsia="Times New Roman" w:hAnsi="Times New Roman" w:cs="Times New Roman"/>
          <w:color w:val="000000" w:themeColor="text1"/>
          <w:sz w:val="28"/>
          <w:szCs w:val="28"/>
          <w:lang w:eastAsia="ru-RU"/>
        </w:rPr>
        <w:t xml:space="preserve"> или отклонить подтверждение заказа без указания причин отклонения, в этом случае Заказчик не несет никакой ответственности перед поставщиком (подрядчиком, исполнителем).</w:t>
      </w:r>
    </w:p>
    <w:p w:rsidR="00B06500" w:rsidRPr="007E2EF7" w:rsidRDefault="00B06500">
      <w:pPr>
        <w:pStyle w:val="11"/>
        <w:keepLines/>
        <w:widowControl/>
        <w:numPr>
          <w:ilvl w:val="0"/>
          <w:numId w:val="419"/>
        </w:numPr>
        <w:spacing w:before="720" w:after="240" w:line="240" w:lineRule="auto"/>
        <w:jc w:val="center"/>
        <w:rPr>
          <w:rFonts w:eastAsiaTheme="minorEastAsia"/>
          <w:color w:val="000000" w:themeColor="text1"/>
          <w:sz w:val="28"/>
          <w:szCs w:val="28"/>
        </w:rPr>
      </w:pPr>
      <w:bookmarkStart w:id="3919" w:name="_Toc515980619"/>
      <w:bookmarkStart w:id="3920" w:name="_Toc515980620"/>
      <w:bookmarkStart w:id="3921" w:name="_Toc515980621"/>
      <w:bookmarkStart w:id="3922" w:name="_Toc515980622"/>
      <w:bookmarkStart w:id="3923" w:name="_Toc515980623"/>
      <w:bookmarkStart w:id="3924" w:name="_Toc515980624"/>
      <w:bookmarkStart w:id="3925" w:name="_Toc515980625"/>
      <w:bookmarkStart w:id="3926" w:name="_Toc515980626"/>
      <w:bookmarkStart w:id="3927" w:name="_Toc515980627"/>
      <w:bookmarkStart w:id="3928" w:name="_Toc523836615"/>
      <w:bookmarkEnd w:id="3919"/>
      <w:bookmarkEnd w:id="3920"/>
      <w:bookmarkEnd w:id="3921"/>
      <w:bookmarkEnd w:id="3922"/>
      <w:bookmarkEnd w:id="3923"/>
      <w:bookmarkEnd w:id="3924"/>
      <w:bookmarkEnd w:id="3925"/>
      <w:bookmarkEnd w:id="3926"/>
      <w:bookmarkEnd w:id="3927"/>
      <w:r w:rsidRPr="007E2EF7">
        <w:rPr>
          <w:bCs w:val="0"/>
          <w:color w:val="000000" w:themeColor="text1"/>
          <w:spacing w:val="0"/>
          <w:sz w:val="28"/>
          <w:szCs w:val="28"/>
        </w:rPr>
        <w:t>ОСОБЕН</w:t>
      </w:r>
      <w:bookmarkStart w:id="3929" w:name="раздел_22"/>
      <w:r w:rsidRPr="007E2EF7">
        <w:rPr>
          <w:bCs w:val="0"/>
          <w:color w:val="000000" w:themeColor="text1"/>
          <w:spacing w:val="0"/>
          <w:sz w:val="28"/>
          <w:szCs w:val="28"/>
        </w:rPr>
        <w:t>НОС</w:t>
      </w:r>
      <w:bookmarkEnd w:id="3929"/>
      <w:r w:rsidRPr="007E2EF7">
        <w:rPr>
          <w:bCs w:val="0"/>
          <w:color w:val="000000" w:themeColor="text1"/>
          <w:spacing w:val="0"/>
          <w:sz w:val="28"/>
          <w:szCs w:val="28"/>
        </w:rPr>
        <w:t>ТИ</w:t>
      </w:r>
      <w:r w:rsidRPr="007E2EF7">
        <w:rPr>
          <w:rFonts w:eastAsiaTheme="minorEastAsia"/>
          <w:color w:val="000000" w:themeColor="text1"/>
          <w:sz w:val="28"/>
          <w:szCs w:val="28"/>
        </w:rPr>
        <w:t xml:space="preserve"> ПРОВЕДЕНИЯ ОТДЕЛЬНЫХ ЗАКУПОК, ОСУЩЕСТВЛЕНИЕ КОТОРЫХ НЕ РЕГУЛИРУЕТСЯ ФЕДЕРАЛЬНЫМ ЗАКОНОМ</w:t>
      </w:r>
      <w:r w:rsidRPr="007E2EF7">
        <w:rPr>
          <w:rFonts w:eastAsiaTheme="minorEastAsia"/>
          <w:color w:val="000000" w:themeColor="text1"/>
        </w:rPr>
        <w:t xml:space="preserve"> </w:t>
      </w:r>
      <w:r w:rsidRPr="007E2EF7">
        <w:rPr>
          <w:rFonts w:eastAsiaTheme="minorEastAsia"/>
          <w:color w:val="000000" w:themeColor="text1"/>
          <w:sz w:val="28"/>
          <w:szCs w:val="28"/>
        </w:rPr>
        <w:t>ОТ 18 ИЮ</w:t>
      </w:r>
      <w:r w:rsidR="00582700" w:rsidRPr="007E2EF7">
        <w:rPr>
          <w:rFonts w:eastAsiaTheme="minorEastAsia"/>
          <w:color w:val="000000" w:themeColor="text1"/>
          <w:sz w:val="28"/>
          <w:szCs w:val="28"/>
        </w:rPr>
        <w:t>Л</w:t>
      </w:r>
      <w:r w:rsidRPr="007E2EF7">
        <w:rPr>
          <w:rFonts w:eastAsiaTheme="minorEastAsia"/>
          <w:color w:val="000000" w:themeColor="text1"/>
          <w:sz w:val="28"/>
          <w:szCs w:val="28"/>
        </w:rPr>
        <w:t>Я 2011 г. № 223-ФЗ</w:t>
      </w:r>
      <w:bookmarkEnd w:id="3928"/>
    </w:p>
    <w:p w:rsidR="00B06500" w:rsidRPr="007E2EF7" w:rsidRDefault="00B06500">
      <w:pPr>
        <w:pStyle w:val="afff2"/>
        <w:numPr>
          <w:ilvl w:val="1"/>
          <w:numId w:val="419"/>
        </w:numPr>
        <w:spacing w:before="120" w:after="0" w:line="240" w:lineRule="auto"/>
        <w:ind w:left="0" w:firstLine="709"/>
        <w:contextualSpacing w:val="0"/>
        <w:jc w:val="both"/>
        <w:rPr>
          <w:rFonts w:ascii="Times New Roman" w:eastAsiaTheme="minorEastAsia" w:hAnsi="Times New Roman"/>
          <w:color w:val="000000" w:themeColor="text1"/>
          <w:sz w:val="28"/>
          <w:szCs w:val="28"/>
          <w:lang w:eastAsia="ru-RU"/>
        </w:rPr>
      </w:pPr>
      <w:bookmarkStart w:id="3930" w:name="Пункт_22_1"/>
      <w:r w:rsidRPr="007E2EF7">
        <w:rPr>
          <w:rFonts w:ascii="Times New Roman" w:eastAsiaTheme="minorEastAsia" w:hAnsi="Times New Roman"/>
          <w:color w:val="000000" w:themeColor="text1"/>
          <w:sz w:val="28"/>
          <w:szCs w:val="28"/>
          <w:lang w:eastAsia="ru-RU"/>
        </w:rPr>
        <w:t>Треб</w:t>
      </w:r>
      <w:bookmarkEnd w:id="3930"/>
      <w:r w:rsidRPr="007E2EF7">
        <w:rPr>
          <w:rFonts w:ascii="Times New Roman" w:eastAsiaTheme="minorEastAsia" w:hAnsi="Times New Roman"/>
          <w:color w:val="000000" w:themeColor="text1"/>
          <w:sz w:val="28"/>
          <w:szCs w:val="28"/>
          <w:lang w:eastAsia="ru-RU"/>
        </w:rPr>
        <w:t>ования настоящего Положения применяются с особенностями, установленными</w:t>
      </w:r>
      <w:r w:rsidR="00162B49" w:rsidRPr="007E2EF7">
        <w:rPr>
          <w:rFonts w:ascii="Times New Roman" w:eastAsiaTheme="minorEastAsia" w:hAnsi="Times New Roman"/>
          <w:color w:val="000000" w:themeColor="text1"/>
          <w:sz w:val="28"/>
          <w:szCs w:val="28"/>
          <w:lang w:eastAsia="ru-RU"/>
        </w:rPr>
        <w:t xml:space="preserve"> настоящим</w:t>
      </w:r>
      <w:r w:rsidRPr="007E2EF7">
        <w:rPr>
          <w:rFonts w:ascii="Times New Roman" w:eastAsiaTheme="minorEastAsia" w:hAnsi="Times New Roman"/>
          <w:color w:val="000000" w:themeColor="text1"/>
          <w:sz w:val="28"/>
          <w:szCs w:val="28"/>
          <w:lang w:eastAsia="ru-RU"/>
        </w:rPr>
        <w:t xml:space="preserve"> разделом, к отношениям, связанным с: </w:t>
      </w:r>
    </w:p>
    <w:p w:rsidR="00B06500" w:rsidRPr="007E2EF7" w:rsidRDefault="00665A5F">
      <w:pPr>
        <w:pStyle w:val="afff2"/>
        <w:numPr>
          <w:ilvl w:val="2"/>
          <w:numId w:val="419"/>
        </w:numPr>
        <w:spacing w:before="120" w:after="0" w:line="240" w:lineRule="auto"/>
        <w:ind w:left="0" w:firstLine="709"/>
        <w:contextualSpacing w:val="0"/>
        <w:jc w:val="both"/>
        <w:rPr>
          <w:rFonts w:ascii="Times New Roman" w:eastAsiaTheme="minorEastAsia" w:hAnsi="Times New Roman"/>
          <w:color w:val="000000" w:themeColor="text1"/>
          <w:sz w:val="28"/>
          <w:szCs w:val="28"/>
          <w:lang w:eastAsia="ru-RU"/>
        </w:rPr>
      </w:pPr>
      <w:r w:rsidRPr="007E2EF7">
        <w:rPr>
          <w:rFonts w:ascii="Times New Roman" w:eastAsiaTheme="minorEastAsia" w:hAnsi="Times New Roman"/>
          <w:color w:val="000000" w:themeColor="text1"/>
          <w:sz w:val="28"/>
          <w:szCs w:val="28"/>
          <w:lang w:eastAsia="ru-RU"/>
        </w:rPr>
        <w:t>И</w:t>
      </w:r>
      <w:r w:rsidR="00B06500" w:rsidRPr="007E2EF7">
        <w:rPr>
          <w:rFonts w:ascii="Times New Roman" w:eastAsiaTheme="minorEastAsia" w:hAnsi="Times New Roman"/>
          <w:color w:val="000000" w:themeColor="text1"/>
          <w:sz w:val="28"/>
          <w:szCs w:val="28"/>
          <w:lang w:eastAsia="ru-RU"/>
        </w:rPr>
        <w:t>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B06500" w:rsidRPr="007E2EF7" w:rsidRDefault="00665A5F">
      <w:pPr>
        <w:pStyle w:val="afff2"/>
        <w:numPr>
          <w:ilvl w:val="2"/>
          <w:numId w:val="419"/>
        </w:numPr>
        <w:spacing w:before="120" w:after="0" w:line="240" w:lineRule="auto"/>
        <w:ind w:left="0" w:firstLine="709"/>
        <w:contextualSpacing w:val="0"/>
        <w:jc w:val="both"/>
        <w:rPr>
          <w:rFonts w:ascii="Times New Roman" w:eastAsiaTheme="minorEastAsia" w:hAnsi="Times New Roman"/>
          <w:color w:val="000000" w:themeColor="text1"/>
          <w:sz w:val="28"/>
          <w:szCs w:val="28"/>
          <w:lang w:eastAsia="ru-RU"/>
        </w:rPr>
      </w:pPr>
      <w:r w:rsidRPr="007E2EF7">
        <w:rPr>
          <w:rFonts w:ascii="Times New Roman" w:eastAsiaTheme="minorEastAsia" w:hAnsi="Times New Roman"/>
          <w:color w:val="000000" w:themeColor="text1"/>
          <w:sz w:val="28"/>
          <w:szCs w:val="28"/>
          <w:lang w:eastAsia="ru-RU"/>
        </w:rPr>
        <w:t>О</w:t>
      </w:r>
      <w:r w:rsidR="00B06500" w:rsidRPr="007E2EF7">
        <w:rPr>
          <w:rFonts w:ascii="Times New Roman" w:eastAsiaTheme="minorEastAsia" w:hAnsi="Times New Roman"/>
          <w:color w:val="000000" w:themeColor="text1"/>
          <w:sz w:val="28"/>
          <w:szCs w:val="28"/>
          <w:lang w:eastAsia="ru-RU"/>
        </w:rPr>
        <w:t xml:space="preserve">существлением Заказчиком закупок товаров, работ, услуг у Взаимозависимых с ним лиц; </w:t>
      </w:r>
    </w:p>
    <w:p w:rsidR="00B06500" w:rsidRPr="007E2EF7" w:rsidRDefault="00665A5F">
      <w:pPr>
        <w:pStyle w:val="afff2"/>
        <w:numPr>
          <w:ilvl w:val="2"/>
          <w:numId w:val="419"/>
        </w:numPr>
        <w:spacing w:before="120" w:after="0" w:line="240" w:lineRule="auto"/>
        <w:ind w:left="0" w:firstLine="709"/>
        <w:contextualSpacing w:val="0"/>
        <w:jc w:val="both"/>
        <w:rPr>
          <w:rFonts w:ascii="Times New Roman" w:eastAsiaTheme="minorEastAsia" w:hAnsi="Times New Roman"/>
          <w:color w:val="000000" w:themeColor="text1"/>
          <w:sz w:val="28"/>
          <w:szCs w:val="28"/>
          <w:lang w:eastAsia="ru-RU"/>
        </w:rPr>
      </w:pPr>
      <w:r w:rsidRPr="007E2EF7">
        <w:rPr>
          <w:rFonts w:ascii="Times New Roman" w:eastAsiaTheme="minorEastAsia" w:hAnsi="Times New Roman"/>
          <w:color w:val="000000" w:themeColor="text1"/>
          <w:sz w:val="28"/>
          <w:szCs w:val="28"/>
          <w:lang w:eastAsia="ru-RU"/>
        </w:rPr>
        <w:t>З</w:t>
      </w:r>
      <w:r w:rsidR="00B06500" w:rsidRPr="007E2EF7">
        <w:rPr>
          <w:rFonts w:ascii="Times New Roman" w:eastAsiaTheme="minorEastAsia" w:hAnsi="Times New Roman"/>
          <w:color w:val="000000" w:themeColor="text1"/>
          <w:sz w:val="28"/>
          <w:szCs w:val="28"/>
          <w:lang w:eastAsia="ru-RU"/>
        </w:rPr>
        <w:t>акупкой товаров, работ, услуг Компанией Группы Газпром, зарегистрированной на территории иностранного государства, в целях осуществления своей деятельности на территории иностранного государства.</w:t>
      </w:r>
    </w:p>
    <w:p w:rsidR="00B06500" w:rsidRPr="007E2EF7" w:rsidRDefault="00B06500">
      <w:pPr>
        <w:pStyle w:val="afff2"/>
        <w:numPr>
          <w:ilvl w:val="1"/>
          <w:numId w:val="419"/>
        </w:numPr>
        <w:spacing w:before="120" w:after="0" w:line="240" w:lineRule="auto"/>
        <w:ind w:left="0" w:firstLine="709"/>
        <w:contextualSpacing w:val="0"/>
        <w:jc w:val="both"/>
        <w:rPr>
          <w:rFonts w:ascii="Times New Roman" w:hAnsi="Times New Roman"/>
          <w:color w:val="000000" w:themeColor="text1"/>
          <w:sz w:val="28"/>
          <w:szCs w:val="28"/>
        </w:rPr>
      </w:pPr>
      <w:r w:rsidRPr="007E2EF7">
        <w:rPr>
          <w:rFonts w:ascii="Times New Roman" w:hAnsi="Times New Roman"/>
          <w:color w:val="000000" w:themeColor="text1"/>
          <w:sz w:val="28"/>
          <w:szCs w:val="28"/>
        </w:rPr>
        <w:lastRenderedPageBreak/>
        <w:t xml:space="preserve">Заказчики осуществляют закупки товаров, работ, услуг, указанные в пункте </w:t>
      </w:r>
      <w:hyperlink w:anchor="Пункт_22_1" w:history="1">
        <w:r w:rsidRPr="007E2EF7">
          <w:rPr>
            <w:rStyle w:val="ae"/>
            <w:rFonts w:ascii="Times New Roman" w:hAnsi="Times New Roman"/>
            <w:color w:val="000000" w:themeColor="text1"/>
            <w:sz w:val="28"/>
            <w:szCs w:val="28"/>
            <w:u w:val="none"/>
          </w:rPr>
          <w:t>22.1</w:t>
        </w:r>
      </w:hyperlink>
      <w:r w:rsidRPr="007E2EF7">
        <w:rPr>
          <w:rFonts w:ascii="Times New Roman" w:hAnsi="Times New Roman"/>
          <w:color w:val="000000" w:themeColor="text1"/>
          <w:sz w:val="28"/>
          <w:szCs w:val="28"/>
        </w:rPr>
        <w:t xml:space="preserve"> </w:t>
      </w:r>
      <w:r w:rsidR="00665A5F" w:rsidRPr="007E2EF7">
        <w:rPr>
          <w:rFonts w:ascii="Times New Roman" w:eastAsiaTheme="minorEastAsia" w:hAnsi="Times New Roman"/>
          <w:color w:val="000000" w:themeColor="text1"/>
          <w:sz w:val="28"/>
          <w:szCs w:val="28"/>
          <w:lang w:eastAsia="ru-RU"/>
        </w:rPr>
        <w:t>(далее по тексту для целей применения настоящего раздела – Закупки)</w:t>
      </w:r>
      <w:r w:rsidRPr="007E2EF7">
        <w:rPr>
          <w:rFonts w:ascii="Times New Roman" w:hAnsi="Times New Roman"/>
          <w:color w:val="000000" w:themeColor="text1"/>
          <w:sz w:val="28"/>
          <w:szCs w:val="28"/>
        </w:rPr>
        <w:t>, в целях своевременного и полного удовлетворения своих потребностей в товарах, работах, услугах с необходимыми показателями цены, качества и надежности и эффективного использования денежных средств.</w:t>
      </w:r>
    </w:p>
    <w:p w:rsidR="00A845C7" w:rsidRPr="007E2EF7" w:rsidRDefault="00A845C7">
      <w:pPr>
        <w:pStyle w:val="afff2"/>
        <w:numPr>
          <w:ilvl w:val="1"/>
          <w:numId w:val="419"/>
        </w:numPr>
        <w:spacing w:before="120" w:after="0" w:line="240" w:lineRule="auto"/>
        <w:ind w:left="0" w:firstLine="709"/>
        <w:contextualSpacing w:val="0"/>
        <w:jc w:val="both"/>
        <w:rPr>
          <w:rFonts w:ascii="Times New Roman" w:hAnsi="Times New Roman"/>
          <w:color w:val="000000" w:themeColor="text1"/>
          <w:sz w:val="28"/>
          <w:szCs w:val="28"/>
        </w:rPr>
      </w:pPr>
      <w:r w:rsidRPr="007E2EF7">
        <w:rPr>
          <w:rFonts w:ascii="Times New Roman" w:hAnsi="Times New Roman"/>
          <w:color w:val="000000" w:themeColor="text1"/>
          <w:sz w:val="28"/>
          <w:szCs w:val="28"/>
        </w:rPr>
        <w:t xml:space="preserve">Закупки проводятся способом – </w:t>
      </w:r>
      <w:r w:rsidR="00037F87" w:rsidRPr="007E2EF7">
        <w:rPr>
          <w:rFonts w:ascii="Times New Roman" w:hAnsi="Times New Roman"/>
          <w:color w:val="000000" w:themeColor="text1"/>
          <w:sz w:val="28"/>
          <w:szCs w:val="28"/>
        </w:rPr>
        <w:t>маркетинговые исследования</w:t>
      </w:r>
      <w:r w:rsidRPr="007E2EF7">
        <w:rPr>
          <w:rFonts w:ascii="Times New Roman" w:hAnsi="Times New Roman"/>
          <w:color w:val="000000" w:themeColor="text1"/>
          <w:sz w:val="28"/>
          <w:szCs w:val="28"/>
        </w:rPr>
        <w:t>, если ино</w:t>
      </w:r>
      <w:r w:rsidR="004964E8" w:rsidRPr="007E2EF7">
        <w:rPr>
          <w:rFonts w:ascii="Times New Roman" w:hAnsi="Times New Roman"/>
          <w:color w:val="000000" w:themeColor="text1"/>
          <w:sz w:val="28"/>
          <w:szCs w:val="28"/>
        </w:rPr>
        <w:t>й способ закупки</w:t>
      </w:r>
      <w:r w:rsidR="00EB5BDF" w:rsidRPr="007E2EF7">
        <w:rPr>
          <w:rFonts w:ascii="Times New Roman" w:hAnsi="Times New Roman"/>
          <w:color w:val="000000" w:themeColor="text1"/>
          <w:sz w:val="28"/>
          <w:szCs w:val="28"/>
        </w:rPr>
        <w:t xml:space="preserve"> </w:t>
      </w:r>
      <w:r w:rsidR="004964E8" w:rsidRPr="007E2EF7">
        <w:rPr>
          <w:rFonts w:ascii="Times New Roman" w:hAnsi="Times New Roman"/>
          <w:color w:val="000000" w:themeColor="text1"/>
          <w:sz w:val="28"/>
          <w:szCs w:val="28"/>
        </w:rPr>
        <w:t xml:space="preserve">из числа предусмотренных пунктами </w:t>
      </w:r>
      <w:hyperlink w:anchor="Пункт_6_2_1" w:history="1">
        <w:r w:rsidR="004964E8" w:rsidRPr="007E2EF7">
          <w:rPr>
            <w:rStyle w:val="ae"/>
            <w:rFonts w:ascii="Times New Roman" w:hAnsi="Times New Roman"/>
            <w:color w:val="000000" w:themeColor="text1"/>
            <w:sz w:val="28"/>
            <w:szCs w:val="28"/>
            <w:u w:val="none"/>
          </w:rPr>
          <w:t>6.2.1</w:t>
        </w:r>
      </w:hyperlink>
      <w:r w:rsidR="004964E8" w:rsidRPr="007E2EF7">
        <w:rPr>
          <w:rFonts w:ascii="Times New Roman" w:hAnsi="Times New Roman"/>
          <w:color w:val="000000" w:themeColor="text1"/>
          <w:sz w:val="28"/>
          <w:szCs w:val="28"/>
        </w:rPr>
        <w:t xml:space="preserve">, </w:t>
      </w:r>
      <w:hyperlink w:anchor="Пункт_6_2_2" w:history="1">
        <w:r w:rsidR="004964E8" w:rsidRPr="007E2EF7">
          <w:rPr>
            <w:rStyle w:val="ae"/>
            <w:rFonts w:ascii="Times New Roman" w:hAnsi="Times New Roman"/>
            <w:color w:val="000000" w:themeColor="text1"/>
            <w:sz w:val="28"/>
            <w:szCs w:val="28"/>
            <w:u w:val="none"/>
          </w:rPr>
          <w:t>6.2.2</w:t>
        </w:r>
      </w:hyperlink>
      <w:r w:rsidR="004964E8" w:rsidRPr="007E2EF7">
        <w:rPr>
          <w:rFonts w:ascii="Times New Roman" w:hAnsi="Times New Roman"/>
          <w:color w:val="000000" w:themeColor="text1"/>
          <w:sz w:val="28"/>
          <w:szCs w:val="28"/>
        </w:rPr>
        <w:t>,</w:t>
      </w:r>
      <w:r w:rsidRPr="007E2EF7">
        <w:rPr>
          <w:rFonts w:ascii="Times New Roman" w:hAnsi="Times New Roman"/>
          <w:color w:val="000000" w:themeColor="text1"/>
          <w:sz w:val="28"/>
          <w:szCs w:val="28"/>
        </w:rPr>
        <w:t xml:space="preserve"> не</w:t>
      </w:r>
      <w:r w:rsidR="00CC6F52" w:rsidRPr="007E2EF7">
        <w:rPr>
          <w:rFonts w:ascii="Times New Roman" w:hAnsi="Times New Roman"/>
          <w:color w:val="000000" w:themeColor="text1"/>
          <w:sz w:val="28"/>
          <w:szCs w:val="28"/>
        </w:rPr>
        <w:t> </w:t>
      </w:r>
      <w:r w:rsidRPr="007E2EF7">
        <w:rPr>
          <w:rFonts w:ascii="Times New Roman" w:hAnsi="Times New Roman"/>
          <w:color w:val="000000" w:themeColor="text1"/>
          <w:sz w:val="28"/>
          <w:szCs w:val="28"/>
        </w:rPr>
        <w:t xml:space="preserve">определен Центральным органом управления закупками Группы Газпром на стадии планирования Закупок. </w:t>
      </w:r>
    </w:p>
    <w:p w:rsidR="00B06500" w:rsidRPr="007E2EF7" w:rsidRDefault="00B06500">
      <w:pPr>
        <w:pStyle w:val="afff2"/>
        <w:numPr>
          <w:ilvl w:val="1"/>
          <w:numId w:val="419"/>
        </w:numPr>
        <w:spacing w:before="120" w:after="0" w:line="240" w:lineRule="auto"/>
        <w:ind w:left="0" w:firstLine="709"/>
        <w:contextualSpacing w:val="0"/>
        <w:jc w:val="both"/>
        <w:rPr>
          <w:rFonts w:ascii="Times New Roman" w:hAnsi="Times New Roman"/>
          <w:color w:val="000000" w:themeColor="text1"/>
          <w:sz w:val="28"/>
          <w:szCs w:val="28"/>
        </w:rPr>
      </w:pPr>
      <w:bookmarkStart w:id="3931" w:name="Пункт_22_4"/>
      <w:r w:rsidRPr="007E2EF7">
        <w:rPr>
          <w:rFonts w:ascii="Times New Roman" w:hAnsi="Times New Roman"/>
          <w:color w:val="000000" w:themeColor="text1"/>
          <w:sz w:val="28"/>
          <w:szCs w:val="28"/>
        </w:rPr>
        <w:t>Заказч</w:t>
      </w:r>
      <w:bookmarkEnd w:id="3931"/>
      <w:r w:rsidRPr="007E2EF7">
        <w:rPr>
          <w:rFonts w:ascii="Times New Roman" w:hAnsi="Times New Roman"/>
          <w:color w:val="000000" w:themeColor="text1"/>
          <w:sz w:val="28"/>
          <w:szCs w:val="28"/>
        </w:rPr>
        <w:t xml:space="preserve">ики организуют и проводят </w:t>
      </w:r>
      <w:r w:rsidR="00665A5F" w:rsidRPr="007E2EF7">
        <w:rPr>
          <w:rFonts w:ascii="Times New Roman" w:hAnsi="Times New Roman"/>
          <w:color w:val="000000" w:themeColor="text1"/>
          <w:sz w:val="28"/>
          <w:szCs w:val="28"/>
        </w:rPr>
        <w:t>З</w:t>
      </w:r>
      <w:r w:rsidRPr="007E2EF7">
        <w:rPr>
          <w:rFonts w:ascii="Times New Roman" w:hAnsi="Times New Roman"/>
          <w:color w:val="000000" w:themeColor="text1"/>
          <w:sz w:val="28"/>
          <w:szCs w:val="28"/>
        </w:rPr>
        <w:t xml:space="preserve">акупки без применения требований к информационному обеспечению закупок, предусмотренных </w:t>
      </w:r>
      <w:r w:rsidR="001A33CD" w:rsidRPr="007E2EF7">
        <w:rPr>
          <w:rFonts w:ascii="Times New Roman" w:hAnsi="Times New Roman"/>
          <w:color w:val="000000" w:themeColor="text1"/>
          <w:sz w:val="28"/>
          <w:szCs w:val="28"/>
        </w:rPr>
        <w:t>пунктом</w:t>
      </w:r>
      <w:r w:rsidRPr="007E2EF7">
        <w:rPr>
          <w:rFonts w:ascii="Times New Roman" w:hAnsi="Times New Roman"/>
          <w:color w:val="000000" w:themeColor="text1"/>
          <w:sz w:val="28"/>
          <w:szCs w:val="28"/>
        </w:rPr>
        <w:t xml:space="preserve"> </w:t>
      </w:r>
      <w:hyperlink w:anchor="Пункт_1_7" w:history="1">
        <w:r w:rsidRPr="007E2EF7">
          <w:rPr>
            <w:rStyle w:val="ae"/>
            <w:rFonts w:ascii="Times New Roman" w:hAnsi="Times New Roman"/>
            <w:color w:val="000000" w:themeColor="text1"/>
            <w:sz w:val="28"/>
            <w:szCs w:val="28"/>
            <w:u w:val="none"/>
          </w:rPr>
          <w:t>1.</w:t>
        </w:r>
        <w:r w:rsidR="001A33CD" w:rsidRPr="007E2EF7">
          <w:rPr>
            <w:rStyle w:val="ae"/>
            <w:rFonts w:ascii="Times New Roman" w:hAnsi="Times New Roman"/>
            <w:color w:val="000000" w:themeColor="text1"/>
            <w:sz w:val="28"/>
            <w:szCs w:val="28"/>
            <w:u w:val="none"/>
          </w:rPr>
          <w:t>7</w:t>
        </w:r>
      </w:hyperlink>
      <w:r w:rsidRPr="007E2EF7">
        <w:rPr>
          <w:rFonts w:ascii="Times New Roman" w:hAnsi="Times New Roman"/>
          <w:color w:val="000000" w:themeColor="text1"/>
          <w:sz w:val="28"/>
          <w:szCs w:val="28"/>
        </w:rPr>
        <w:t xml:space="preserve"> в соответствии с требованиями Федерального закона от 18 июля 2011 г. № 223-ФЗ, в том числе требований о размещении документов и информации</w:t>
      </w:r>
      <w:ins w:id="3932" w:author="Алексеев Александр Владимирович" w:date="2022-01-20T17:31:00Z">
        <w:r w:rsidR="00C32A7D" w:rsidRPr="003071E0">
          <w:rPr>
            <w:rFonts w:ascii="Times New Roman" w:hAnsi="Times New Roman"/>
            <w:sz w:val="28"/>
            <w:szCs w:val="28"/>
          </w:rPr>
          <w:t>, включая план закупок</w:t>
        </w:r>
        <w:r w:rsidR="00C32A7D">
          <w:rPr>
            <w:rFonts w:ascii="Times New Roman" w:hAnsi="Times New Roman"/>
            <w:sz w:val="28"/>
            <w:szCs w:val="28"/>
          </w:rPr>
          <w:t>,</w:t>
        </w:r>
      </w:ins>
      <w:r w:rsidRPr="007E2EF7">
        <w:rPr>
          <w:rFonts w:ascii="Times New Roman" w:hAnsi="Times New Roman"/>
          <w:color w:val="000000" w:themeColor="text1"/>
          <w:sz w:val="28"/>
          <w:szCs w:val="28"/>
        </w:rPr>
        <w:t xml:space="preserve"> в единой информационной системе, а также в реестре договоров.</w:t>
      </w:r>
    </w:p>
    <w:p w:rsidR="00B06500" w:rsidRPr="007E2EF7" w:rsidRDefault="00B06500">
      <w:pPr>
        <w:pStyle w:val="afff2"/>
        <w:numPr>
          <w:ilvl w:val="1"/>
          <w:numId w:val="419"/>
        </w:numPr>
        <w:spacing w:before="120" w:after="0" w:line="240" w:lineRule="auto"/>
        <w:ind w:left="0" w:firstLine="709"/>
        <w:contextualSpacing w:val="0"/>
        <w:jc w:val="both"/>
        <w:rPr>
          <w:rFonts w:ascii="Times New Roman" w:hAnsi="Times New Roman"/>
          <w:color w:val="000000" w:themeColor="text1"/>
          <w:sz w:val="28"/>
          <w:szCs w:val="28"/>
        </w:rPr>
      </w:pPr>
      <w:r w:rsidRPr="007E2EF7">
        <w:rPr>
          <w:rFonts w:ascii="Times New Roman" w:hAnsi="Times New Roman"/>
          <w:color w:val="000000" w:themeColor="text1"/>
          <w:sz w:val="28"/>
          <w:szCs w:val="28"/>
        </w:rPr>
        <w:t xml:space="preserve">Планирование </w:t>
      </w:r>
      <w:r w:rsidR="00665A5F" w:rsidRPr="007E2EF7">
        <w:rPr>
          <w:rFonts w:ascii="Times New Roman" w:hAnsi="Times New Roman"/>
          <w:color w:val="000000" w:themeColor="text1"/>
          <w:sz w:val="28"/>
          <w:szCs w:val="28"/>
        </w:rPr>
        <w:t>З</w:t>
      </w:r>
      <w:r w:rsidRPr="007E2EF7">
        <w:rPr>
          <w:rFonts w:ascii="Times New Roman" w:hAnsi="Times New Roman"/>
          <w:color w:val="000000" w:themeColor="text1"/>
          <w:sz w:val="28"/>
          <w:szCs w:val="28"/>
        </w:rPr>
        <w:t>акупок осуществляется путем составления планов закупок на срок не менее чем 1 (один) год в соответствии с требованиями к</w:t>
      </w:r>
      <w:r w:rsidR="002A5FB4" w:rsidRPr="007E2EF7">
        <w:rPr>
          <w:rFonts w:ascii="Times New Roman" w:hAnsi="Times New Roman"/>
          <w:color w:val="000000" w:themeColor="text1"/>
          <w:sz w:val="28"/>
          <w:szCs w:val="28"/>
        </w:rPr>
        <w:t> </w:t>
      </w:r>
      <w:r w:rsidRPr="007E2EF7">
        <w:rPr>
          <w:rFonts w:ascii="Times New Roman" w:hAnsi="Times New Roman"/>
          <w:color w:val="000000" w:themeColor="text1"/>
          <w:sz w:val="28"/>
          <w:szCs w:val="28"/>
        </w:rPr>
        <w:t>форме такого плана, установленными Центральным органом управления закупками Группы Газпром, в АСЭЗ.</w:t>
      </w:r>
    </w:p>
    <w:p w:rsidR="00B06500" w:rsidRPr="007E2EF7" w:rsidRDefault="00C32A7D" w:rsidP="007E2EF7">
      <w:pPr>
        <w:pStyle w:val="afff2"/>
        <w:numPr>
          <w:ilvl w:val="1"/>
          <w:numId w:val="419"/>
        </w:numPr>
        <w:spacing w:before="120" w:after="0" w:line="240" w:lineRule="auto"/>
        <w:ind w:left="0" w:firstLine="709"/>
        <w:contextualSpacing w:val="0"/>
        <w:jc w:val="both"/>
        <w:rPr>
          <w:rFonts w:ascii="Times New Roman" w:hAnsi="Times New Roman"/>
          <w:color w:val="000000" w:themeColor="text1"/>
          <w:sz w:val="28"/>
          <w:szCs w:val="28"/>
        </w:rPr>
      </w:pPr>
      <w:ins w:id="3933" w:author="Алексеев Александр Владимирович" w:date="2022-01-20T17:31:00Z">
        <w:r w:rsidRPr="003071E0">
          <w:rPr>
            <w:rFonts w:ascii="Times New Roman" w:hAnsi="Times New Roman"/>
            <w:sz w:val="28"/>
            <w:szCs w:val="28"/>
          </w:rPr>
          <w:t>Организатор (Заказчик) размещает информацию о Закупках в</w:t>
        </w:r>
        <w:r>
          <w:rPr>
            <w:rFonts w:ascii="Times New Roman" w:hAnsi="Times New Roman"/>
            <w:sz w:val="28"/>
            <w:szCs w:val="28"/>
          </w:rPr>
          <w:t xml:space="preserve"> </w:t>
        </w:r>
        <w:r w:rsidRPr="003071E0">
          <w:rPr>
            <w:rFonts w:ascii="Times New Roman" w:hAnsi="Times New Roman"/>
            <w:sz w:val="28"/>
            <w:szCs w:val="28"/>
          </w:rPr>
          <w:t xml:space="preserve">АСЭЗ, а также на электронной площадке в случае проведения такой </w:t>
        </w:r>
        <w:r>
          <w:rPr>
            <w:rFonts w:ascii="Times New Roman" w:hAnsi="Times New Roman"/>
            <w:sz w:val="28"/>
            <w:szCs w:val="28"/>
          </w:rPr>
          <w:t>З</w:t>
        </w:r>
        <w:r w:rsidRPr="003071E0">
          <w:rPr>
            <w:rFonts w:ascii="Times New Roman" w:hAnsi="Times New Roman"/>
            <w:sz w:val="28"/>
            <w:szCs w:val="28"/>
          </w:rPr>
          <w:t>акупки в электронно</w:t>
        </w:r>
        <w:r>
          <w:rPr>
            <w:rFonts w:ascii="Times New Roman" w:hAnsi="Times New Roman"/>
            <w:sz w:val="28"/>
            <w:szCs w:val="28"/>
          </w:rPr>
          <w:t>й</w:t>
        </w:r>
        <w:r w:rsidRPr="003071E0">
          <w:rPr>
            <w:rFonts w:ascii="Times New Roman" w:hAnsi="Times New Roman"/>
            <w:sz w:val="28"/>
            <w:szCs w:val="28"/>
          </w:rPr>
          <w:t xml:space="preserve"> </w:t>
        </w:r>
        <w:r w:rsidRPr="00F152AE">
          <w:rPr>
            <w:rFonts w:ascii="Times New Roman" w:hAnsi="Times New Roman"/>
            <w:sz w:val="28"/>
            <w:szCs w:val="28"/>
          </w:rPr>
          <w:t>форме</w:t>
        </w:r>
        <w:r w:rsidRPr="003071E0">
          <w:rPr>
            <w:rFonts w:ascii="Times New Roman" w:hAnsi="Times New Roman"/>
            <w:sz w:val="28"/>
            <w:szCs w:val="28"/>
          </w:rPr>
          <w:t xml:space="preserve">. В рамках информационного обеспечения Закупок </w:t>
        </w:r>
        <w:r>
          <w:rPr>
            <w:rFonts w:ascii="Times New Roman" w:hAnsi="Times New Roman"/>
            <w:sz w:val="28"/>
            <w:szCs w:val="28"/>
          </w:rPr>
          <w:br/>
          <w:t xml:space="preserve">и </w:t>
        </w:r>
        <w:r w:rsidRPr="003071E0">
          <w:rPr>
            <w:rFonts w:ascii="Times New Roman" w:hAnsi="Times New Roman"/>
            <w:sz w:val="28"/>
            <w:szCs w:val="28"/>
          </w:rPr>
          <w:t>в</w:t>
        </w:r>
        <w:r>
          <w:rPr>
            <w:rFonts w:ascii="Times New Roman" w:hAnsi="Times New Roman"/>
            <w:sz w:val="28"/>
            <w:szCs w:val="28"/>
          </w:rPr>
          <w:t xml:space="preserve"> </w:t>
        </w:r>
        <w:r w:rsidRPr="003071E0">
          <w:rPr>
            <w:rFonts w:ascii="Times New Roman" w:hAnsi="Times New Roman"/>
            <w:sz w:val="28"/>
            <w:szCs w:val="28"/>
          </w:rPr>
          <w:t xml:space="preserve">целях соблюдения принципа информационной открытости </w:t>
        </w:r>
        <w:r w:rsidRPr="003A6155">
          <w:rPr>
            <w:rFonts w:ascii="Times New Roman" w:hAnsi="Times New Roman"/>
            <w:sz w:val="28"/>
            <w:szCs w:val="28"/>
          </w:rPr>
          <w:t xml:space="preserve">Организатор размещает на </w:t>
        </w:r>
        <w:r w:rsidRPr="00AC1021">
          <w:rPr>
            <w:rFonts w:ascii="Times New Roman" w:hAnsi="Times New Roman"/>
            <w:sz w:val="28"/>
            <w:szCs w:val="28"/>
          </w:rPr>
          <w:t xml:space="preserve">своем </w:t>
        </w:r>
        <w:r w:rsidRPr="003A6155">
          <w:rPr>
            <w:rFonts w:ascii="Times New Roman" w:hAnsi="Times New Roman"/>
            <w:sz w:val="28"/>
            <w:szCs w:val="28"/>
          </w:rPr>
          <w:t xml:space="preserve">сайте </w:t>
        </w:r>
        <w:r w:rsidRPr="003071E0">
          <w:rPr>
            <w:rFonts w:ascii="Times New Roman" w:hAnsi="Times New Roman"/>
            <w:sz w:val="28"/>
            <w:szCs w:val="28"/>
          </w:rPr>
          <w:t xml:space="preserve">информацию о </w:t>
        </w:r>
        <w:r>
          <w:rPr>
            <w:rFonts w:ascii="Times New Roman" w:hAnsi="Times New Roman"/>
            <w:sz w:val="28"/>
            <w:szCs w:val="28"/>
          </w:rPr>
          <w:t>З</w:t>
        </w:r>
        <w:r w:rsidRPr="003071E0">
          <w:rPr>
            <w:rFonts w:ascii="Times New Roman" w:hAnsi="Times New Roman"/>
            <w:sz w:val="28"/>
            <w:szCs w:val="28"/>
          </w:rPr>
          <w:t>акупках, за исключением информации о закупках, которые не подлежат размещению в единой информационной системе (пункт 1.7.3) и которые Заказчик вправе не</w:t>
        </w:r>
        <w:r>
          <w:rPr>
            <w:rFonts w:ascii="Times New Roman" w:hAnsi="Times New Roman"/>
            <w:sz w:val="28"/>
            <w:szCs w:val="28"/>
          </w:rPr>
          <w:t xml:space="preserve"> </w:t>
        </w:r>
        <w:r w:rsidRPr="003071E0">
          <w:rPr>
            <w:rFonts w:ascii="Times New Roman" w:hAnsi="Times New Roman"/>
            <w:sz w:val="28"/>
            <w:szCs w:val="28"/>
          </w:rPr>
          <w:t>размещать в единой информационной системе (пункт 1.7.5)</w:t>
        </w:r>
      </w:ins>
      <w:del w:id="3934" w:author="Алексеев Александр Владимирович" w:date="2022-01-20T17:31:00Z">
        <w:r w:rsidR="00B80A42" w:rsidRPr="007E2EF7" w:rsidDel="00C32A7D">
          <w:rPr>
            <w:rFonts w:ascii="Times New Roman" w:hAnsi="Times New Roman"/>
            <w:color w:val="000000" w:themeColor="text1"/>
            <w:sz w:val="28"/>
            <w:szCs w:val="28"/>
          </w:rPr>
          <w:delText>Организатор (</w:delText>
        </w:r>
        <w:r w:rsidR="00B06500" w:rsidRPr="007E2EF7" w:rsidDel="00C32A7D">
          <w:rPr>
            <w:rFonts w:ascii="Times New Roman" w:hAnsi="Times New Roman"/>
            <w:color w:val="000000" w:themeColor="text1"/>
            <w:sz w:val="28"/>
            <w:szCs w:val="28"/>
          </w:rPr>
          <w:delText>Заказчик</w:delText>
        </w:r>
        <w:r w:rsidR="00B80A42" w:rsidRPr="007E2EF7" w:rsidDel="00C32A7D">
          <w:rPr>
            <w:rFonts w:ascii="Times New Roman" w:hAnsi="Times New Roman"/>
            <w:color w:val="000000" w:themeColor="text1"/>
            <w:sz w:val="28"/>
            <w:szCs w:val="28"/>
          </w:rPr>
          <w:delText>)</w:delText>
        </w:r>
        <w:r w:rsidR="00B06500" w:rsidRPr="007E2EF7" w:rsidDel="00C32A7D">
          <w:rPr>
            <w:rFonts w:ascii="Times New Roman" w:hAnsi="Times New Roman"/>
            <w:color w:val="000000" w:themeColor="text1"/>
            <w:sz w:val="28"/>
            <w:szCs w:val="28"/>
          </w:rPr>
          <w:delText xml:space="preserve"> размеща</w:delText>
        </w:r>
        <w:r w:rsidR="00B80A42" w:rsidRPr="007E2EF7" w:rsidDel="00C32A7D">
          <w:rPr>
            <w:rFonts w:ascii="Times New Roman" w:hAnsi="Times New Roman"/>
            <w:color w:val="000000" w:themeColor="text1"/>
            <w:sz w:val="28"/>
            <w:szCs w:val="28"/>
          </w:rPr>
          <w:delText>е</w:delText>
        </w:r>
        <w:r w:rsidR="00B06500" w:rsidRPr="007E2EF7" w:rsidDel="00C32A7D">
          <w:rPr>
            <w:rFonts w:ascii="Times New Roman" w:hAnsi="Times New Roman"/>
            <w:color w:val="000000" w:themeColor="text1"/>
            <w:sz w:val="28"/>
            <w:szCs w:val="28"/>
          </w:rPr>
          <w:delText xml:space="preserve">т информацию о </w:delText>
        </w:r>
        <w:r w:rsidR="00665A5F" w:rsidRPr="007E2EF7" w:rsidDel="00C32A7D">
          <w:rPr>
            <w:rFonts w:ascii="Times New Roman" w:hAnsi="Times New Roman"/>
            <w:color w:val="000000" w:themeColor="text1"/>
            <w:sz w:val="28"/>
            <w:szCs w:val="28"/>
          </w:rPr>
          <w:delText>З</w:delText>
        </w:r>
        <w:r w:rsidR="00B06500" w:rsidRPr="007E2EF7" w:rsidDel="00C32A7D">
          <w:rPr>
            <w:rFonts w:ascii="Times New Roman" w:hAnsi="Times New Roman"/>
            <w:color w:val="000000" w:themeColor="text1"/>
            <w:sz w:val="28"/>
            <w:szCs w:val="28"/>
          </w:rPr>
          <w:delText xml:space="preserve">акупках, в АСЭЗ, а также на электронной площадке в случае проведения такой закупки </w:delText>
        </w:r>
        <w:r w:rsidR="00A845C7" w:rsidRPr="007E2EF7" w:rsidDel="00C32A7D">
          <w:rPr>
            <w:rFonts w:ascii="Times New Roman" w:hAnsi="Times New Roman"/>
            <w:color w:val="000000" w:themeColor="text1"/>
            <w:sz w:val="28"/>
            <w:szCs w:val="28"/>
          </w:rPr>
          <w:delText>в электронном виде</w:delText>
        </w:r>
      </w:del>
      <w:r w:rsidR="00B06500" w:rsidRPr="007E2EF7">
        <w:rPr>
          <w:rFonts w:ascii="Times New Roman" w:hAnsi="Times New Roman"/>
          <w:color w:val="000000" w:themeColor="text1"/>
          <w:sz w:val="28"/>
          <w:szCs w:val="28"/>
        </w:rPr>
        <w:t xml:space="preserve">. </w:t>
      </w:r>
    </w:p>
    <w:p w:rsidR="00B06500" w:rsidRPr="007E2EF7" w:rsidRDefault="00B06500">
      <w:pPr>
        <w:pStyle w:val="afff2"/>
        <w:numPr>
          <w:ilvl w:val="1"/>
          <w:numId w:val="419"/>
        </w:numPr>
        <w:spacing w:before="120" w:after="0" w:line="240" w:lineRule="auto"/>
        <w:ind w:left="0" w:firstLine="709"/>
        <w:contextualSpacing w:val="0"/>
        <w:jc w:val="both"/>
        <w:rPr>
          <w:rFonts w:ascii="Times New Roman" w:eastAsiaTheme="minorEastAsia" w:hAnsi="Times New Roman"/>
          <w:color w:val="000000" w:themeColor="text1"/>
          <w:sz w:val="28"/>
          <w:szCs w:val="28"/>
          <w:lang w:eastAsia="ru-RU"/>
        </w:rPr>
      </w:pPr>
      <w:r w:rsidRPr="007E2EF7">
        <w:rPr>
          <w:rFonts w:ascii="Times New Roman" w:hAnsi="Times New Roman"/>
          <w:color w:val="000000" w:themeColor="text1"/>
          <w:sz w:val="28"/>
          <w:szCs w:val="28"/>
        </w:rPr>
        <w:lastRenderedPageBreak/>
        <w:t xml:space="preserve">При осуществлении </w:t>
      </w:r>
      <w:r w:rsidR="00A845C7" w:rsidRPr="007E2EF7">
        <w:rPr>
          <w:rFonts w:ascii="Times New Roman" w:hAnsi="Times New Roman"/>
          <w:color w:val="000000" w:themeColor="text1"/>
          <w:sz w:val="28"/>
          <w:szCs w:val="28"/>
        </w:rPr>
        <w:t>З</w:t>
      </w:r>
      <w:r w:rsidRPr="007E2EF7">
        <w:rPr>
          <w:rFonts w:ascii="Times New Roman" w:hAnsi="Times New Roman"/>
          <w:color w:val="000000" w:themeColor="text1"/>
          <w:sz w:val="28"/>
          <w:szCs w:val="28"/>
        </w:rPr>
        <w:t xml:space="preserve">акупок не применяются пункты </w:t>
      </w:r>
      <w:hyperlink w:anchor="Пункт_5_9" w:history="1">
        <w:r w:rsidR="00044A4A" w:rsidRPr="007E2EF7">
          <w:rPr>
            <w:rStyle w:val="ae"/>
            <w:rFonts w:ascii="Times New Roman" w:hAnsi="Times New Roman"/>
            <w:color w:val="000000" w:themeColor="text1"/>
            <w:sz w:val="28"/>
            <w:szCs w:val="28"/>
            <w:u w:val="none"/>
          </w:rPr>
          <w:t>5</w:t>
        </w:r>
        <w:r w:rsidRPr="007E2EF7">
          <w:rPr>
            <w:rStyle w:val="ae"/>
            <w:rFonts w:ascii="Times New Roman" w:hAnsi="Times New Roman"/>
            <w:color w:val="000000" w:themeColor="text1"/>
            <w:sz w:val="28"/>
            <w:szCs w:val="28"/>
            <w:u w:val="none"/>
          </w:rPr>
          <w:t>.</w:t>
        </w:r>
        <w:r w:rsidR="00044A4A" w:rsidRPr="007E2EF7">
          <w:rPr>
            <w:rStyle w:val="ae"/>
            <w:rFonts w:ascii="Times New Roman" w:hAnsi="Times New Roman"/>
            <w:color w:val="000000" w:themeColor="text1"/>
            <w:sz w:val="28"/>
            <w:szCs w:val="28"/>
            <w:u w:val="none"/>
          </w:rPr>
          <w:t>9</w:t>
        </w:r>
      </w:hyperlink>
      <w:r w:rsidRPr="007E2EF7">
        <w:rPr>
          <w:rFonts w:ascii="Times New Roman" w:hAnsi="Times New Roman"/>
          <w:color w:val="000000" w:themeColor="text1"/>
          <w:sz w:val="28"/>
          <w:szCs w:val="28"/>
        </w:rPr>
        <w:t xml:space="preserve">, </w:t>
      </w:r>
      <w:hyperlink w:anchor="Пункт_6_8_8" w:history="1">
        <w:r w:rsidR="00044A4A" w:rsidRPr="007E2EF7">
          <w:rPr>
            <w:rStyle w:val="ae"/>
            <w:rFonts w:ascii="Times New Roman" w:hAnsi="Times New Roman"/>
            <w:color w:val="000000" w:themeColor="text1"/>
            <w:sz w:val="28"/>
            <w:szCs w:val="28"/>
            <w:u w:val="none"/>
          </w:rPr>
          <w:t>6</w:t>
        </w:r>
        <w:r w:rsidRPr="007E2EF7">
          <w:rPr>
            <w:rStyle w:val="ae"/>
            <w:rFonts w:ascii="Times New Roman" w:hAnsi="Times New Roman"/>
            <w:color w:val="000000" w:themeColor="text1"/>
            <w:sz w:val="28"/>
            <w:szCs w:val="28"/>
            <w:u w:val="none"/>
          </w:rPr>
          <w:t>.</w:t>
        </w:r>
        <w:r w:rsidR="0075120B" w:rsidRPr="007E2EF7">
          <w:rPr>
            <w:rStyle w:val="ae"/>
            <w:rFonts w:ascii="Times New Roman" w:hAnsi="Times New Roman"/>
            <w:color w:val="000000" w:themeColor="text1"/>
            <w:sz w:val="28"/>
            <w:szCs w:val="28"/>
            <w:u w:val="none"/>
          </w:rPr>
          <w:t>8</w:t>
        </w:r>
        <w:r w:rsidRPr="007E2EF7">
          <w:rPr>
            <w:rStyle w:val="ae"/>
            <w:rFonts w:ascii="Times New Roman" w:hAnsi="Times New Roman"/>
            <w:color w:val="000000" w:themeColor="text1"/>
            <w:sz w:val="28"/>
            <w:szCs w:val="28"/>
            <w:u w:val="none"/>
          </w:rPr>
          <w:t>.</w:t>
        </w:r>
        <w:r w:rsidR="00FF781A" w:rsidRPr="007E2EF7">
          <w:rPr>
            <w:rStyle w:val="ae"/>
            <w:rFonts w:ascii="Times New Roman" w:hAnsi="Times New Roman"/>
            <w:color w:val="000000" w:themeColor="text1"/>
            <w:sz w:val="28"/>
            <w:szCs w:val="28"/>
            <w:u w:val="none"/>
          </w:rPr>
          <w:t>8</w:t>
        </w:r>
      </w:hyperlink>
      <w:r w:rsidRPr="007E2EF7">
        <w:rPr>
          <w:rFonts w:ascii="Times New Roman" w:hAnsi="Times New Roman"/>
          <w:color w:val="000000" w:themeColor="text1"/>
          <w:sz w:val="28"/>
          <w:szCs w:val="28"/>
        </w:rPr>
        <w:t>, а</w:t>
      </w:r>
      <w:r w:rsidR="005A53A4" w:rsidRPr="007E2EF7">
        <w:rPr>
          <w:rFonts w:ascii="Times New Roman" w:hAnsi="Times New Roman"/>
          <w:color w:val="000000" w:themeColor="text1"/>
          <w:sz w:val="28"/>
          <w:szCs w:val="28"/>
        </w:rPr>
        <w:t> </w:t>
      </w:r>
      <w:r w:rsidRPr="007E2EF7">
        <w:rPr>
          <w:rFonts w:ascii="Times New Roman" w:hAnsi="Times New Roman"/>
          <w:color w:val="000000" w:themeColor="text1"/>
          <w:sz w:val="28"/>
          <w:szCs w:val="28"/>
        </w:rPr>
        <w:t xml:space="preserve">также разделы </w:t>
      </w:r>
      <w:hyperlink w:anchor="Раздел_18" w:history="1">
        <w:r w:rsidRPr="007E2EF7">
          <w:rPr>
            <w:rStyle w:val="ae"/>
            <w:rFonts w:ascii="Times New Roman" w:hAnsi="Times New Roman"/>
            <w:color w:val="000000" w:themeColor="text1"/>
            <w:sz w:val="28"/>
            <w:szCs w:val="28"/>
            <w:u w:val="none"/>
          </w:rPr>
          <w:t>1</w:t>
        </w:r>
        <w:r w:rsidR="00044A4A" w:rsidRPr="007E2EF7">
          <w:rPr>
            <w:rStyle w:val="ae"/>
            <w:rFonts w:ascii="Times New Roman" w:hAnsi="Times New Roman"/>
            <w:color w:val="000000" w:themeColor="text1"/>
            <w:sz w:val="28"/>
            <w:szCs w:val="28"/>
            <w:u w:val="none"/>
          </w:rPr>
          <w:t>8</w:t>
        </w:r>
        <w:r w:rsidRPr="007E2EF7">
          <w:rPr>
            <w:rStyle w:val="ae"/>
            <w:rFonts w:ascii="Times New Roman" w:hAnsi="Times New Roman"/>
            <w:color w:val="000000" w:themeColor="text1"/>
            <w:sz w:val="28"/>
            <w:szCs w:val="28"/>
            <w:u w:val="none"/>
          </w:rPr>
          <w:noBreakHyphen/>
        </w:r>
        <w:r w:rsidR="00044A4A" w:rsidRPr="007E2EF7">
          <w:rPr>
            <w:rStyle w:val="ae"/>
            <w:rFonts w:ascii="Times New Roman" w:hAnsi="Times New Roman"/>
            <w:color w:val="000000" w:themeColor="text1"/>
            <w:sz w:val="28"/>
            <w:szCs w:val="28"/>
            <w:u w:val="none"/>
          </w:rPr>
          <w:t>20</w:t>
        </w:r>
      </w:hyperlink>
      <w:ins w:id="3935" w:author="Алексеев Александр Владимирович" w:date="2022-01-20T17:31:00Z">
        <w:r w:rsidR="00C32A7D" w:rsidRPr="00C32A7D">
          <w:rPr>
            <w:rFonts w:ascii="Times New Roman" w:hAnsi="Times New Roman"/>
            <w:sz w:val="28"/>
            <w:szCs w:val="28"/>
          </w:rPr>
          <w:t xml:space="preserve"> </w:t>
        </w:r>
        <w:r w:rsidR="00C32A7D" w:rsidRPr="003071E0">
          <w:rPr>
            <w:rFonts w:ascii="Times New Roman" w:hAnsi="Times New Roman"/>
            <w:sz w:val="28"/>
            <w:szCs w:val="28"/>
          </w:rPr>
          <w:t>и предусмотренные настоящим Положением требования в отношении закупок Квотируемых товаров</w:t>
        </w:r>
      </w:ins>
      <w:r w:rsidRPr="007E2EF7">
        <w:rPr>
          <w:rFonts w:ascii="Times New Roman" w:hAnsi="Times New Roman"/>
          <w:color w:val="000000" w:themeColor="text1"/>
          <w:sz w:val="28"/>
          <w:szCs w:val="28"/>
        </w:rPr>
        <w:t>.</w:t>
      </w:r>
    </w:p>
    <w:p w:rsidR="00B06500" w:rsidRPr="007E2EF7" w:rsidRDefault="00B06500">
      <w:pPr>
        <w:pStyle w:val="afff2"/>
        <w:numPr>
          <w:ilvl w:val="1"/>
          <w:numId w:val="419"/>
        </w:numPr>
        <w:spacing w:before="120" w:after="0" w:line="240" w:lineRule="auto"/>
        <w:ind w:left="0" w:firstLine="709"/>
        <w:contextualSpacing w:val="0"/>
        <w:jc w:val="both"/>
        <w:rPr>
          <w:rFonts w:ascii="Times New Roman" w:eastAsiaTheme="minorEastAsia" w:hAnsi="Times New Roman"/>
          <w:color w:val="000000" w:themeColor="text1"/>
          <w:sz w:val="28"/>
          <w:szCs w:val="28"/>
          <w:lang w:eastAsia="ru-RU"/>
        </w:rPr>
      </w:pPr>
      <w:r w:rsidRPr="007E2EF7">
        <w:rPr>
          <w:rFonts w:ascii="Times New Roman" w:eastAsiaTheme="minorEastAsia" w:hAnsi="Times New Roman"/>
          <w:color w:val="000000" w:themeColor="text1"/>
          <w:sz w:val="28"/>
          <w:szCs w:val="28"/>
          <w:lang w:eastAsia="ru-RU"/>
        </w:rPr>
        <w:t>Компания Группы Газпром, зарегистрированная на территории иностранного государства, осуществляет закупки товаров, работ, услуг, включая закупки в целях осуществления своей деятельности на территории иностранного государства, в соответствии с</w:t>
      </w:r>
      <w:r w:rsidR="00036EDD" w:rsidRPr="007E2EF7">
        <w:rPr>
          <w:rFonts w:ascii="Times New Roman" w:eastAsiaTheme="minorEastAsia" w:hAnsi="Times New Roman"/>
          <w:color w:val="000000" w:themeColor="text1"/>
          <w:sz w:val="28"/>
          <w:szCs w:val="28"/>
          <w:lang w:eastAsia="ru-RU"/>
        </w:rPr>
        <w:t xml:space="preserve"> </w:t>
      </w:r>
      <w:r w:rsidR="00395E4B" w:rsidRPr="007E2EF7">
        <w:rPr>
          <w:rFonts w:ascii="Times New Roman" w:eastAsiaTheme="minorEastAsia" w:hAnsi="Times New Roman"/>
          <w:color w:val="000000" w:themeColor="text1"/>
          <w:sz w:val="28"/>
          <w:szCs w:val="28"/>
          <w:lang w:eastAsia="ru-RU"/>
        </w:rPr>
        <w:t>внутренним документом</w:t>
      </w:r>
      <w:r w:rsidRPr="007E2EF7">
        <w:rPr>
          <w:rFonts w:ascii="Times New Roman" w:eastAsiaTheme="minorEastAsia" w:hAnsi="Times New Roman"/>
          <w:color w:val="000000" w:themeColor="text1"/>
          <w:sz w:val="28"/>
          <w:szCs w:val="28"/>
          <w:lang w:eastAsia="ru-RU"/>
        </w:rPr>
        <w:t>, разработанным</w:t>
      </w:r>
      <w:r w:rsidR="00395E4B" w:rsidRPr="007E2EF7">
        <w:rPr>
          <w:rFonts w:ascii="Times New Roman" w:eastAsiaTheme="minorEastAsia" w:hAnsi="Times New Roman"/>
          <w:color w:val="000000" w:themeColor="text1"/>
          <w:sz w:val="28"/>
          <w:szCs w:val="28"/>
          <w:lang w:eastAsia="ru-RU"/>
        </w:rPr>
        <w:t xml:space="preserve"> </w:t>
      </w:r>
      <w:r w:rsidRPr="007E2EF7">
        <w:rPr>
          <w:rFonts w:ascii="Times New Roman" w:eastAsiaTheme="minorEastAsia" w:hAnsi="Times New Roman"/>
          <w:color w:val="000000" w:themeColor="text1"/>
          <w:sz w:val="28"/>
          <w:szCs w:val="28"/>
          <w:lang w:eastAsia="ru-RU"/>
        </w:rPr>
        <w:t xml:space="preserve"> на основе настоящего Положения </w:t>
      </w:r>
      <w:r w:rsidR="00395E4B" w:rsidRPr="007E2EF7">
        <w:rPr>
          <w:rFonts w:ascii="Times New Roman" w:eastAsiaTheme="minorEastAsia" w:hAnsi="Times New Roman"/>
          <w:color w:val="000000" w:themeColor="text1"/>
          <w:sz w:val="28"/>
          <w:szCs w:val="28"/>
          <w:lang w:eastAsia="ru-RU"/>
        </w:rPr>
        <w:t>с учетом п</w:t>
      </w:r>
      <w:r w:rsidR="009C52BB" w:rsidRPr="007E2EF7">
        <w:rPr>
          <w:rFonts w:ascii="Times New Roman" w:eastAsiaTheme="minorEastAsia" w:hAnsi="Times New Roman"/>
          <w:color w:val="000000" w:themeColor="text1"/>
          <w:sz w:val="28"/>
          <w:szCs w:val="28"/>
          <w:lang w:eastAsia="ru-RU"/>
        </w:rPr>
        <w:t>ункта</w:t>
      </w:r>
      <w:r w:rsidR="00395E4B" w:rsidRPr="007E2EF7">
        <w:rPr>
          <w:rFonts w:ascii="Times New Roman" w:eastAsiaTheme="minorEastAsia" w:hAnsi="Times New Roman"/>
          <w:color w:val="000000" w:themeColor="text1"/>
          <w:sz w:val="28"/>
          <w:szCs w:val="28"/>
          <w:lang w:eastAsia="ru-RU"/>
        </w:rPr>
        <w:t xml:space="preserve"> </w:t>
      </w:r>
      <w:hyperlink w:anchor="Пункт_1_1_4" w:history="1">
        <w:r w:rsidR="00395E4B" w:rsidRPr="007E2EF7">
          <w:rPr>
            <w:rStyle w:val="ae"/>
            <w:rFonts w:ascii="Times New Roman" w:eastAsiaTheme="minorEastAsia" w:hAnsi="Times New Roman"/>
            <w:color w:val="000000" w:themeColor="text1"/>
            <w:sz w:val="28"/>
            <w:szCs w:val="28"/>
            <w:u w:val="none"/>
            <w:lang w:eastAsia="ru-RU"/>
          </w:rPr>
          <w:t>1.1.4</w:t>
        </w:r>
      </w:hyperlink>
      <w:r w:rsidR="00395E4B" w:rsidRPr="007E2EF7">
        <w:rPr>
          <w:rFonts w:ascii="Times New Roman" w:eastAsiaTheme="minorEastAsia" w:hAnsi="Times New Roman"/>
          <w:color w:val="000000" w:themeColor="text1"/>
          <w:sz w:val="28"/>
          <w:szCs w:val="28"/>
          <w:lang w:eastAsia="ru-RU"/>
        </w:rPr>
        <w:t xml:space="preserve"> </w:t>
      </w:r>
      <w:r w:rsidRPr="007E2EF7">
        <w:rPr>
          <w:rFonts w:ascii="Times New Roman" w:eastAsiaTheme="minorEastAsia" w:hAnsi="Times New Roman"/>
          <w:color w:val="000000" w:themeColor="text1"/>
          <w:sz w:val="28"/>
          <w:szCs w:val="28"/>
          <w:lang w:eastAsia="ru-RU"/>
        </w:rPr>
        <w:t>и</w:t>
      </w:r>
      <w:r w:rsidR="009C52BB" w:rsidRPr="007E2EF7">
        <w:rPr>
          <w:rFonts w:ascii="Times New Roman" w:eastAsiaTheme="minorEastAsia" w:hAnsi="Times New Roman"/>
          <w:color w:val="000000" w:themeColor="text1"/>
          <w:sz w:val="28"/>
          <w:szCs w:val="28"/>
          <w:lang w:eastAsia="ru-RU"/>
        </w:rPr>
        <w:t> </w:t>
      </w:r>
      <w:r w:rsidRPr="007E2EF7">
        <w:rPr>
          <w:rFonts w:ascii="Times New Roman" w:eastAsiaTheme="minorEastAsia" w:hAnsi="Times New Roman"/>
          <w:color w:val="000000" w:themeColor="text1"/>
          <w:sz w:val="28"/>
          <w:szCs w:val="28"/>
          <w:lang w:eastAsia="ru-RU"/>
        </w:rPr>
        <w:t>учитывающим обязательные для применения требования национального законодательства иностранного государства, на территории которого такая Компания Группы Газпром зарегистрирована и/или осуществляет свою закупочную деятельность.</w:t>
      </w:r>
    </w:p>
    <w:p w:rsidR="00B06500" w:rsidRPr="007E2EF7" w:rsidRDefault="00395E4B">
      <w:pPr>
        <w:spacing w:before="120" w:after="0" w:line="240" w:lineRule="auto"/>
        <w:ind w:firstLine="709"/>
        <w:jc w:val="both"/>
        <w:rPr>
          <w:rFonts w:ascii="Times New Roman" w:eastAsiaTheme="minorEastAsia" w:hAnsi="Times New Roman" w:cs="Times New Roman"/>
          <w:color w:val="000000" w:themeColor="text1"/>
          <w:sz w:val="28"/>
          <w:szCs w:val="28"/>
          <w:lang w:eastAsia="ru-RU"/>
        </w:rPr>
      </w:pPr>
      <w:r w:rsidRPr="007E2EF7">
        <w:rPr>
          <w:rFonts w:ascii="Times New Roman" w:eastAsiaTheme="minorEastAsia" w:hAnsi="Times New Roman" w:cs="Times New Roman"/>
          <w:color w:val="000000" w:themeColor="text1"/>
          <w:sz w:val="28"/>
          <w:szCs w:val="28"/>
          <w:lang w:eastAsia="ru-RU"/>
        </w:rPr>
        <w:t xml:space="preserve">Внутренний документ, регулирующий закупочную деятельность </w:t>
      </w:r>
      <w:r w:rsidR="00B06500" w:rsidRPr="007E2EF7">
        <w:rPr>
          <w:rFonts w:ascii="Times New Roman" w:eastAsiaTheme="minorEastAsia" w:hAnsi="Times New Roman" w:cs="Times New Roman"/>
          <w:color w:val="000000" w:themeColor="text1"/>
          <w:sz w:val="28"/>
          <w:szCs w:val="28"/>
          <w:lang w:eastAsia="ru-RU"/>
        </w:rPr>
        <w:t>Компании Группы Газпром, зарегистрированной на территории иностранного государства, размещается в информационно-коммуникационной сети Интернет в случаях и порядке, предусмотренном законодательством иностранного государства, на территории которого такая Компания Группы Газпром зарегистрирована и/или осуществляет свою закупочную деятельность, а также в АСЭЗ (с момента подключения такой Компании Группы Газпром к АСЭЗ).</w:t>
      </w:r>
    </w:p>
    <w:p w:rsidR="00B06500" w:rsidRPr="007E2EF7" w:rsidRDefault="00B06500">
      <w:pPr>
        <w:pStyle w:val="afff2"/>
        <w:numPr>
          <w:ilvl w:val="1"/>
          <w:numId w:val="419"/>
        </w:numPr>
        <w:spacing w:before="120" w:after="0" w:line="240" w:lineRule="auto"/>
        <w:ind w:left="0" w:firstLine="709"/>
        <w:contextualSpacing w:val="0"/>
        <w:jc w:val="both"/>
        <w:rPr>
          <w:rFonts w:ascii="Times New Roman" w:eastAsiaTheme="minorEastAsia" w:hAnsi="Times New Roman"/>
          <w:color w:val="000000" w:themeColor="text1"/>
          <w:sz w:val="28"/>
          <w:szCs w:val="28"/>
          <w:lang w:eastAsia="ru-RU"/>
        </w:rPr>
      </w:pPr>
      <w:r w:rsidRPr="007E2EF7">
        <w:rPr>
          <w:rFonts w:ascii="Times New Roman" w:eastAsiaTheme="minorEastAsia" w:hAnsi="Times New Roman"/>
          <w:color w:val="000000" w:themeColor="text1"/>
          <w:sz w:val="28"/>
          <w:szCs w:val="28"/>
          <w:lang w:eastAsia="ru-RU"/>
        </w:rPr>
        <w:t>Закупки созданных за пределами Российской Федерации филиалов и представительств ПАО «Газпром», осуществляемые на</w:t>
      </w:r>
      <w:r w:rsidR="002A5FB4" w:rsidRPr="007E2EF7">
        <w:rPr>
          <w:rFonts w:ascii="Times New Roman" w:eastAsiaTheme="minorEastAsia" w:hAnsi="Times New Roman"/>
          <w:color w:val="000000" w:themeColor="text1"/>
          <w:sz w:val="28"/>
          <w:szCs w:val="28"/>
          <w:lang w:eastAsia="ru-RU"/>
        </w:rPr>
        <w:t> </w:t>
      </w:r>
      <w:r w:rsidRPr="007E2EF7">
        <w:rPr>
          <w:rFonts w:ascii="Times New Roman" w:eastAsiaTheme="minorEastAsia" w:hAnsi="Times New Roman"/>
          <w:color w:val="000000" w:themeColor="text1"/>
          <w:sz w:val="28"/>
          <w:szCs w:val="28"/>
          <w:lang w:eastAsia="ru-RU"/>
        </w:rPr>
        <w:t>территории иностранного государства, организуются и проводятся в</w:t>
      </w:r>
      <w:r w:rsidR="002A5FB4" w:rsidRPr="007E2EF7">
        <w:rPr>
          <w:rFonts w:ascii="Times New Roman" w:eastAsiaTheme="minorEastAsia" w:hAnsi="Times New Roman"/>
          <w:color w:val="000000" w:themeColor="text1"/>
          <w:sz w:val="28"/>
          <w:szCs w:val="28"/>
          <w:lang w:eastAsia="ru-RU"/>
        </w:rPr>
        <w:t> </w:t>
      </w:r>
      <w:r w:rsidRPr="007E2EF7">
        <w:rPr>
          <w:rFonts w:ascii="Times New Roman" w:eastAsiaTheme="minorEastAsia" w:hAnsi="Times New Roman"/>
          <w:color w:val="000000" w:themeColor="text1"/>
          <w:sz w:val="28"/>
          <w:szCs w:val="28"/>
          <w:lang w:eastAsia="ru-RU"/>
        </w:rPr>
        <w:t>соответствии с требованиями настоящего Положения, требованиями национального законодательства иностранного государства, на территории которого такими филиалами и представительствами ПАО «Газпром» осуществляется закупочная деятельность с учетом правил и порядка, определенных Центральным органом управления закупками Группы Газпром.</w:t>
      </w:r>
    </w:p>
    <w:p w:rsidR="0022727E" w:rsidRPr="007E2EF7" w:rsidRDefault="0022727E">
      <w:pPr>
        <w:pStyle w:val="afff2"/>
        <w:numPr>
          <w:ilvl w:val="1"/>
          <w:numId w:val="419"/>
        </w:numPr>
        <w:spacing w:before="120" w:after="0" w:line="240" w:lineRule="auto"/>
        <w:ind w:left="0" w:firstLine="709"/>
        <w:contextualSpacing w:val="0"/>
        <w:jc w:val="both"/>
        <w:rPr>
          <w:rFonts w:ascii="Times New Roman" w:eastAsiaTheme="minorEastAsia" w:hAnsi="Times New Roman"/>
          <w:color w:val="000000" w:themeColor="text1"/>
          <w:sz w:val="28"/>
          <w:szCs w:val="28"/>
          <w:lang w:eastAsia="ru-RU"/>
        </w:rPr>
      </w:pPr>
      <w:bookmarkStart w:id="3936" w:name="Пункт_22_10"/>
      <w:r w:rsidRPr="007E2EF7">
        <w:rPr>
          <w:rFonts w:ascii="Times New Roman" w:eastAsiaTheme="minorEastAsia" w:hAnsi="Times New Roman"/>
          <w:color w:val="000000" w:themeColor="text1"/>
          <w:sz w:val="28"/>
          <w:szCs w:val="28"/>
          <w:lang w:eastAsia="ru-RU"/>
        </w:rPr>
        <w:lastRenderedPageBreak/>
        <w:t>Заку</w:t>
      </w:r>
      <w:bookmarkEnd w:id="3936"/>
      <w:r w:rsidRPr="007E2EF7">
        <w:rPr>
          <w:rFonts w:ascii="Times New Roman" w:eastAsiaTheme="minorEastAsia" w:hAnsi="Times New Roman"/>
          <w:color w:val="000000" w:themeColor="text1"/>
          <w:sz w:val="28"/>
          <w:szCs w:val="28"/>
          <w:lang w:eastAsia="ru-RU"/>
        </w:rPr>
        <w:t xml:space="preserve">пка у Взаимозависимых с Заказчиком лиц посредством проведения </w:t>
      </w:r>
      <w:r w:rsidR="00037F87" w:rsidRPr="007E2EF7">
        <w:rPr>
          <w:rFonts w:ascii="Times New Roman" w:hAnsi="Times New Roman"/>
          <w:color w:val="000000" w:themeColor="text1"/>
          <w:sz w:val="28"/>
          <w:szCs w:val="28"/>
        </w:rPr>
        <w:t>маркетинговых исследований</w:t>
      </w:r>
      <w:r w:rsidRPr="007E2EF7">
        <w:rPr>
          <w:rFonts w:ascii="Times New Roman" w:eastAsiaTheme="minorEastAsia" w:hAnsi="Times New Roman"/>
          <w:color w:val="000000" w:themeColor="text1"/>
          <w:sz w:val="28"/>
          <w:szCs w:val="28"/>
          <w:lang w:eastAsia="ru-RU"/>
        </w:rPr>
        <w:t xml:space="preserve"> осуществляется по правилам, предусмотренным разделом </w:t>
      </w:r>
      <w:hyperlink w:anchor="Раздел_15" w:history="1">
        <w:r w:rsidRPr="007E2EF7">
          <w:rPr>
            <w:rStyle w:val="ae"/>
            <w:rFonts w:ascii="Times New Roman" w:eastAsiaTheme="minorEastAsia" w:hAnsi="Times New Roman"/>
            <w:color w:val="000000" w:themeColor="text1"/>
            <w:sz w:val="28"/>
            <w:szCs w:val="28"/>
            <w:u w:val="none"/>
            <w:lang w:eastAsia="ru-RU"/>
          </w:rPr>
          <w:t>15</w:t>
        </w:r>
      </w:hyperlink>
      <w:r w:rsidRPr="007E2EF7">
        <w:rPr>
          <w:rFonts w:ascii="Times New Roman" w:eastAsiaTheme="minorEastAsia" w:hAnsi="Times New Roman"/>
          <w:color w:val="000000" w:themeColor="text1"/>
          <w:sz w:val="28"/>
          <w:szCs w:val="28"/>
          <w:lang w:eastAsia="ru-RU"/>
        </w:rPr>
        <w:t>.</w:t>
      </w:r>
    </w:p>
    <w:p w:rsidR="00B06500" w:rsidRPr="007E2EF7" w:rsidRDefault="00B06500">
      <w:pPr>
        <w:pStyle w:val="afff2"/>
        <w:numPr>
          <w:ilvl w:val="1"/>
          <w:numId w:val="419"/>
        </w:numPr>
        <w:spacing w:before="120" w:after="0" w:line="240" w:lineRule="auto"/>
        <w:ind w:left="0" w:firstLine="709"/>
        <w:contextualSpacing w:val="0"/>
        <w:jc w:val="both"/>
        <w:rPr>
          <w:rFonts w:ascii="Times New Roman" w:eastAsiaTheme="minorEastAsia" w:hAnsi="Times New Roman"/>
          <w:color w:val="000000" w:themeColor="text1"/>
          <w:sz w:val="28"/>
          <w:szCs w:val="28"/>
          <w:lang w:eastAsia="ru-RU"/>
        </w:rPr>
      </w:pPr>
      <w:r w:rsidRPr="007E2EF7">
        <w:rPr>
          <w:rFonts w:ascii="Times New Roman" w:eastAsiaTheme="minorEastAsia" w:hAnsi="Times New Roman"/>
          <w:color w:val="000000" w:themeColor="text1"/>
          <w:sz w:val="28"/>
          <w:szCs w:val="28"/>
          <w:lang w:eastAsia="ru-RU"/>
        </w:rPr>
        <w:t>В случае если по результатам конкурентной закупки поставщиком (подрядчиком, исполнителем) определено Взаимозависимое с Заказчиком лицо, заключение и исполнение договора с ним осуществляется в соответствии с внутренними локальными актами Заказчика без применения требований Федерального закона от 18 июля 2011 г. № 223-ФЗ, в том числе о</w:t>
      </w:r>
      <w:r w:rsidR="009C52BB" w:rsidRPr="007E2EF7">
        <w:rPr>
          <w:rFonts w:ascii="Times New Roman" w:eastAsiaTheme="minorEastAsia" w:hAnsi="Times New Roman"/>
          <w:color w:val="000000" w:themeColor="text1"/>
          <w:sz w:val="28"/>
          <w:szCs w:val="28"/>
          <w:lang w:eastAsia="ru-RU"/>
        </w:rPr>
        <w:t> </w:t>
      </w:r>
      <w:r w:rsidRPr="007E2EF7">
        <w:rPr>
          <w:rFonts w:ascii="Times New Roman" w:eastAsiaTheme="minorEastAsia" w:hAnsi="Times New Roman"/>
          <w:color w:val="000000" w:themeColor="text1"/>
          <w:sz w:val="28"/>
          <w:szCs w:val="28"/>
          <w:lang w:eastAsia="ru-RU"/>
        </w:rPr>
        <w:t>размещении информации в единой информационной системе закупок и</w:t>
      </w:r>
      <w:r w:rsidR="009C52BB" w:rsidRPr="007E2EF7">
        <w:rPr>
          <w:rFonts w:ascii="Times New Roman" w:eastAsiaTheme="minorEastAsia" w:hAnsi="Times New Roman"/>
          <w:color w:val="000000" w:themeColor="text1"/>
          <w:sz w:val="28"/>
          <w:szCs w:val="28"/>
          <w:lang w:eastAsia="ru-RU"/>
        </w:rPr>
        <w:t> </w:t>
      </w:r>
      <w:r w:rsidRPr="007E2EF7">
        <w:rPr>
          <w:rFonts w:ascii="Times New Roman" w:eastAsiaTheme="minorEastAsia" w:hAnsi="Times New Roman"/>
          <w:color w:val="000000" w:themeColor="text1"/>
          <w:sz w:val="28"/>
          <w:szCs w:val="28"/>
          <w:lang w:eastAsia="ru-RU"/>
        </w:rPr>
        <w:t>в</w:t>
      </w:r>
      <w:r w:rsidR="009C52BB" w:rsidRPr="007E2EF7">
        <w:rPr>
          <w:rFonts w:ascii="Times New Roman" w:eastAsiaTheme="minorEastAsia" w:hAnsi="Times New Roman"/>
          <w:color w:val="000000" w:themeColor="text1"/>
          <w:sz w:val="28"/>
          <w:szCs w:val="28"/>
          <w:lang w:eastAsia="ru-RU"/>
        </w:rPr>
        <w:t> </w:t>
      </w:r>
      <w:r w:rsidRPr="007E2EF7">
        <w:rPr>
          <w:rFonts w:ascii="Times New Roman" w:eastAsiaTheme="minorEastAsia" w:hAnsi="Times New Roman"/>
          <w:color w:val="000000" w:themeColor="text1"/>
          <w:sz w:val="28"/>
          <w:szCs w:val="28"/>
          <w:lang w:eastAsia="ru-RU"/>
        </w:rPr>
        <w:t>реестре договоров.</w:t>
      </w:r>
    </w:p>
    <w:p w:rsidR="00B06500" w:rsidRPr="007E2EF7" w:rsidRDefault="00B06500">
      <w:pPr>
        <w:pStyle w:val="afff2"/>
        <w:numPr>
          <w:ilvl w:val="1"/>
          <w:numId w:val="419"/>
        </w:numPr>
        <w:spacing w:before="120" w:after="0" w:line="240" w:lineRule="auto"/>
        <w:ind w:left="0" w:firstLine="709"/>
        <w:contextualSpacing w:val="0"/>
        <w:jc w:val="both"/>
        <w:rPr>
          <w:rFonts w:ascii="Times New Roman" w:eastAsiaTheme="minorEastAsia" w:hAnsi="Times New Roman"/>
          <w:color w:val="000000" w:themeColor="text1"/>
          <w:sz w:val="28"/>
          <w:szCs w:val="28"/>
          <w:lang w:eastAsia="ru-RU"/>
        </w:rPr>
      </w:pPr>
      <w:r w:rsidRPr="007E2EF7">
        <w:rPr>
          <w:rFonts w:ascii="Times New Roman" w:eastAsiaTheme="minorEastAsia" w:hAnsi="Times New Roman"/>
          <w:color w:val="000000" w:themeColor="text1"/>
          <w:sz w:val="28"/>
          <w:szCs w:val="28"/>
          <w:lang w:eastAsia="ru-RU"/>
        </w:rPr>
        <w:t>Дополнительные требования к порядку и форме проведения закупок у Взаимозависимых с Заказчиком лиц могут быть установлены отдельным локальным нормативным актом ПАО «Газпром».</w:t>
      </w:r>
    </w:p>
    <w:p w:rsidR="00B06500" w:rsidRPr="007E2EF7" w:rsidRDefault="00B06500">
      <w:pPr>
        <w:pStyle w:val="afff2"/>
        <w:numPr>
          <w:ilvl w:val="1"/>
          <w:numId w:val="419"/>
        </w:numPr>
        <w:spacing w:before="120" w:after="0" w:line="240" w:lineRule="auto"/>
        <w:ind w:left="0" w:firstLine="709"/>
        <w:contextualSpacing w:val="0"/>
        <w:jc w:val="both"/>
        <w:rPr>
          <w:rFonts w:ascii="Times New Roman" w:eastAsia="Times New Roman" w:hAnsi="Times New Roman"/>
          <w:color w:val="000000" w:themeColor="text1"/>
          <w:sz w:val="28"/>
          <w:szCs w:val="28"/>
          <w:lang w:eastAsia="ru-RU"/>
        </w:rPr>
      </w:pPr>
      <w:r w:rsidRPr="007E2EF7">
        <w:rPr>
          <w:rFonts w:ascii="Times New Roman" w:eastAsiaTheme="minorEastAsia" w:hAnsi="Times New Roman"/>
          <w:color w:val="000000" w:themeColor="text1"/>
          <w:sz w:val="28"/>
          <w:szCs w:val="28"/>
          <w:lang w:eastAsia="ru-RU"/>
        </w:rPr>
        <w:t>Заказчик вправе провести закупк</w:t>
      </w:r>
      <w:r w:rsidR="00555297" w:rsidRPr="007E2EF7">
        <w:rPr>
          <w:rFonts w:ascii="Times New Roman" w:eastAsiaTheme="minorEastAsia" w:hAnsi="Times New Roman"/>
          <w:color w:val="000000" w:themeColor="text1"/>
          <w:sz w:val="28"/>
          <w:szCs w:val="28"/>
          <w:lang w:eastAsia="ru-RU"/>
        </w:rPr>
        <w:t>у</w:t>
      </w:r>
      <w:r w:rsidRPr="007E2EF7">
        <w:rPr>
          <w:rFonts w:ascii="Times New Roman" w:eastAsiaTheme="minorEastAsia" w:hAnsi="Times New Roman"/>
          <w:color w:val="000000" w:themeColor="text1"/>
          <w:sz w:val="28"/>
          <w:szCs w:val="28"/>
          <w:lang w:eastAsia="ru-RU"/>
        </w:rPr>
        <w:t xml:space="preserve"> товаров, работ, услуг</w:t>
      </w:r>
      <w:r w:rsidRPr="007E2EF7">
        <w:rPr>
          <w:rFonts w:ascii="Times New Roman" w:eastAsia="Times New Roman" w:hAnsi="Times New Roman"/>
          <w:color w:val="000000" w:themeColor="text1"/>
          <w:sz w:val="28"/>
          <w:szCs w:val="28"/>
          <w:lang w:eastAsia="ru-RU"/>
        </w:rPr>
        <w:t xml:space="preserve"> у</w:t>
      </w:r>
      <w:r w:rsidR="00497165" w:rsidRPr="007E2EF7">
        <w:rPr>
          <w:rFonts w:ascii="Times New Roman" w:eastAsia="Times New Roman" w:hAnsi="Times New Roman"/>
          <w:color w:val="000000" w:themeColor="text1"/>
          <w:sz w:val="28"/>
          <w:szCs w:val="28"/>
          <w:lang w:eastAsia="ru-RU"/>
        </w:rPr>
        <w:t> </w:t>
      </w:r>
      <w:r w:rsidR="00BB44F5" w:rsidRPr="007E2EF7">
        <w:rPr>
          <w:rFonts w:ascii="Times New Roman" w:eastAsia="Times New Roman" w:hAnsi="Times New Roman"/>
          <w:color w:val="000000" w:themeColor="text1"/>
          <w:sz w:val="28"/>
          <w:szCs w:val="28"/>
          <w:lang w:eastAsia="ru-RU"/>
        </w:rPr>
        <w:t>В</w:t>
      </w:r>
      <w:r w:rsidRPr="007E2EF7">
        <w:rPr>
          <w:rFonts w:ascii="Times New Roman" w:eastAsia="Times New Roman" w:hAnsi="Times New Roman"/>
          <w:color w:val="000000" w:themeColor="text1"/>
          <w:sz w:val="28"/>
          <w:szCs w:val="28"/>
          <w:lang w:eastAsia="ru-RU"/>
        </w:rPr>
        <w:t>заимозависим</w:t>
      </w:r>
      <w:r w:rsidR="00EB5BDF" w:rsidRPr="007E2EF7">
        <w:rPr>
          <w:rFonts w:ascii="Times New Roman" w:eastAsia="Times New Roman" w:hAnsi="Times New Roman"/>
          <w:color w:val="000000" w:themeColor="text1"/>
          <w:sz w:val="28"/>
          <w:szCs w:val="28"/>
          <w:lang w:eastAsia="ru-RU"/>
        </w:rPr>
        <w:t>ого</w:t>
      </w:r>
      <w:r w:rsidRPr="007E2EF7">
        <w:rPr>
          <w:rFonts w:ascii="Times New Roman" w:eastAsia="Times New Roman" w:hAnsi="Times New Roman"/>
          <w:color w:val="000000" w:themeColor="text1"/>
          <w:sz w:val="28"/>
          <w:szCs w:val="28"/>
          <w:lang w:eastAsia="ru-RU"/>
        </w:rPr>
        <w:t xml:space="preserve"> </w:t>
      </w:r>
      <w:r w:rsidR="00BB44F5" w:rsidRPr="007E2EF7">
        <w:rPr>
          <w:rFonts w:ascii="Times New Roman" w:eastAsia="Times New Roman" w:hAnsi="Times New Roman"/>
          <w:color w:val="000000" w:themeColor="text1"/>
          <w:sz w:val="28"/>
          <w:szCs w:val="28"/>
          <w:lang w:eastAsia="ru-RU"/>
        </w:rPr>
        <w:t xml:space="preserve">с </w:t>
      </w:r>
      <w:r w:rsidR="00EB5BDF" w:rsidRPr="007E2EF7">
        <w:rPr>
          <w:rFonts w:ascii="Times New Roman" w:eastAsia="Times New Roman" w:hAnsi="Times New Roman"/>
          <w:color w:val="000000" w:themeColor="text1"/>
          <w:sz w:val="28"/>
          <w:szCs w:val="28"/>
          <w:lang w:eastAsia="ru-RU"/>
        </w:rPr>
        <w:t xml:space="preserve">ним </w:t>
      </w:r>
      <w:r w:rsidRPr="007E2EF7">
        <w:rPr>
          <w:rFonts w:ascii="Times New Roman" w:eastAsia="Times New Roman" w:hAnsi="Times New Roman"/>
          <w:color w:val="000000" w:themeColor="text1"/>
          <w:sz w:val="28"/>
          <w:szCs w:val="28"/>
          <w:lang w:eastAsia="ru-RU"/>
        </w:rPr>
        <w:t>лиц</w:t>
      </w:r>
      <w:r w:rsidR="00EB5BDF" w:rsidRPr="007E2EF7">
        <w:rPr>
          <w:rFonts w:ascii="Times New Roman" w:eastAsia="Times New Roman" w:hAnsi="Times New Roman"/>
          <w:color w:val="000000" w:themeColor="text1"/>
          <w:sz w:val="28"/>
          <w:szCs w:val="28"/>
          <w:lang w:eastAsia="ru-RU"/>
        </w:rPr>
        <w:t>а</w:t>
      </w:r>
      <w:r w:rsidRPr="007E2EF7">
        <w:rPr>
          <w:rFonts w:ascii="Times New Roman" w:eastAsia="Times New Roman" w:hAnsi="Times New Roman"/>
          <w:color w:val="000000" w:themeColor="text1"/>
          <w:sz w:val="28"/>
          <w:szCs w:val="28"/>
          <w:lang w:eastAsia="ru-RU"/>
        </w:rPr>
        <w:t xml:space="preserve"> </w:t>
      </w:r>
      <w:r w:rsidR="00EB5BDF" w:rsidRPr="007E2EF7">
        <w:rPr>
          <w:rFonts w:ascii="Times New Roman" w:eastAsia="Times New Roman" w:hAnsi="Times New Roman"/>
          <w:color w:val="000000" w:themeColor="text1"/>
          <w:sz w:val="28"/>
          <w:szCs w:val="28"/>
          <w:lang w:eastAsia="ru-RU"/>
        </w:rPr>
        <w:t xml:space="preserve">без проведения маркетинговых исследований (пункт </w:t>
      </w:r>
      <w:hyperlink w:anchor="Пункт_22_10" w:history="1">
        <w:r w:rsidR="00EB5BDF" w:rsidRPr="007E2EF7">
          <w:rPr>
            <w:rStyle w:val="ae"/>
            <w:rFonts w:ascii="Times New Roman" w:eastAsia="Times New Roman" w:hAnsi="Times New Roman"/>
            <w:color w:val="000000" w:themeColor="text1"/>
            <w:sz w:val="28"/>
            <w:szCs w:val="28"/>
            <w:u w:val="none"/>
            <w:lang w:eastAsia="ru-RU"/>
          </w:rPr>
          <w:t>22.10</w:t>
        </w:r>
      </w:hyperlink>
      <w:r w:rsidR="00EB5BDF" w:rsidRPr="007E2EF7">
        <w:rPr>
          <w:rFonts w:ascii="Times New Roman" w:eastAsia="Times New Roman" w:hAnsi="Times New Roman"/>
          <w:color w:val="000000" w:themeColor="text1"/>
          <w:sz w:val="28"/>
          <w:szCs w:val="28"/>
          <w:lang w:eastAsia="ru-RU"/>
        </w:rPr>
        <w:t xml:space="preserve">) </w:t>
      </w:r>
      <w:r w:rsidR="00555297" w:rsidRPr="007E2EF7">
        <w:rPr>
          <w:rFonts w:ascii="Times New Roman" w:eastAsia="Times New Roman" w:hAnsi="Times New Roman"/>
          <w:color w:val="000000" w:themeColor="text1"/>
          <w:sz w:val="28"/>
          <w:szCs w:val="28"/>
          <w:lang w:eastAsia="ru-RU"/>
        </w:rPr>
        <w:t>в</w:t>
      </w:r>
      <w:r w:rsidR="00497165" w:rsidRPr="007E2EF7">
        <w:rPr>
          <w:rFonts w:ascii="Times New Roman" w:eastAsia="Times New Roman" w:hAnsi="Times New Roman"/>
          <w:color w:val="000000" w:themeColor="text1"/>
          <w:sz w:val="28"/>
          <w:szCs w:val="28"/>
          <w:lang w:eastAsia="ru-RU"/>
        </w:rPr>
        <w:t> </w:t>
      </w:r>
      <w:r w:rsidR="00555297" w:rsidRPr="007E2EF7">
        <w:rPr>
          <w:rFonts w:ascii="Times New Roman" w:eastAsia="Times New Roman" w:hAnsi="Times New Roman"/>
          <w:color w:val="000000" w:themeColor="text1"/>
          <w:sz w:val="28"/>
          <w:szCs w:val="28"/>
          <w:lang w:eastAsia="ru-RU"/>
        </w:rPr>
        <w:t xml:space="preserve">случаях, предусмотренных </w:t>
      </w:r>
      <w:r w:rsidR="0010680C" w:rsidRPr="007E2EF7">
        <w:rPr>
          <w:rFonts w:ascii="Times New Roman" w:eastAsia="Times New Roman" w:hAnsi="Times New Roman"/>
          <w:color w:val="000000" w:themeColor="text1"/>
          <w:sz w:val="28"/>
          <w:szCs w:val="28"/>
          <w:lang w:eastAsia="ru-RU"/>
        </w:rPr>
        <w:t xml:space="preserve">разделом </w:t>
      </w:r>
      <w:hyperlink w:anchor="Раздел_16" w:history="1">
        <w:r w:rsidR="0010680C" w:rsidRPr="007E2EF7">
          <w:rPr>
            <w:rStyle w:val="ae"/>
            <w:rFonts w:ascii="Times New Roman" w:eastAsia="Times New Roman" w:hAnsi="Times New Roman"/>
            <w:color w:val="000000" w:themeColor="text1"/>
            <w:sz w:val="28"/>
            <w:szCs w:val="28"/>
            <w:u w:val="none"/>
            <w:lang w:eastAsia="ru-RU"/>
          </w:rPr>
          <w:t>16</w:t>
        </w:r>
      </w:hyperlink>
      <w:r w:rsidR="0010680C" w:rsidRPr="007E2EF7">
        <w:rPr>
          <w:rFonts w:ascii="Times New Roman" w:eastAsia="Times New Roman" w:hAnsi="Times New Roman"/>
          <w:color w:val="000000" w:themeColor="text1"/>
          <w:sz w:val="28"/>
          <w:szCs w:val="28"/>
          <w:lang w:eastAsia="ru-RU"/>
        </w:rPr>
        <w:t xml:space="preserve">, </w:t>
      </w:r>
      <w:r w:rsidR="00555297" w:rsidRPr="007E2EF7">
        <w:rPr>
          <w:rFonts w:ascii="Times New Roman" w:eastAsia="Times New Roman" w:hAnsi="Times New Roman"/>
          <w:color w:val="000000" w:themeColor="text1"/>
          <w:sz w:val="28"/>
          <w:szCs w:val="28"/>
          <w:lang w:eastAsia="ru-RU"/>
        </w:rPr>
        <w:t xml:space="preserve">пунктом </w:t>
      </w:r>
      <w:hyperlink w:anchor="Пункт_17_1" w:history="1">
        <w:r w:rsidR="00555297" w:rsidRPr="007E2EF7">
          <w:rPr>
            <w:rStyle w:val="ae"/>
            <w:rFonts w:ascii="Times New Roman" w:eastAsia="Times New Roman" w:hAnsi="Times New Roman"/>
            <w:color w:val="000000" w:themeColor="text1"/>
            <w:sz w:val="28"/>
            <w:szCs w:val="28"/>
            <w:u w:val="none"/>
            <w:lang w:eastAsia="ru-RU"/>
          </w:rPr>
          <w:t>17.1</w:t>
        </w:r>
      </w:hyperlink>
      <w:r w:rsidR="00555297" w:rsidRPr="007E2EF7">
        <w:rPr>
          <w:rFonts w:ascii="Times New Roman" w:eastAsia="Times New Roman" w:hAnsi="Times New Roman"/>
          <w:color w:val="000000" w:themeColor="text1"/>
          <w:sz w:val="28"/>
          <w:szCs w:val="28"/>
          <w:lang w:eastAsia="ru-RU"/>
        </w:rPr>
        <w:t>, а</w:t>
      </w:r>
      <w:r w:rsidR="00C256C8" w:rsidRPr="007E2EF7">
        <w:rPr>
          <w:rFonts w:ascii="Times New Roman" w:eastAsia="Times New Roman" w:hAnsi="Times New Roman"/>
          <w:color w:val="000000" w:themeColor="text1"/>
          <w:sz w:val="28"/>
          <w:szCs w:val="28"/>
          <w:lang w:eastAsia="ru-RU"/>
        </w:rPr>
        <w:t> </w:t>
      </w:r>
      <w:r w:rsidR="00555297" w:rsidRPr="007E2EF7">
        <w:rPr>
          <w:rFonts w:ascii="Times New Roman" w:eastAsia="Times New Roman" w:hAnsi="Times New Roman"/>
          <w:color w:val="000000" w:themeColor="text1"/>
          <w:sz w:val="28"/>
          <w:szCs w:val="28"/>
          <w:lang w:eastAsia="ru-RU"/>
        </w:rPr>
        <w:t xml:space="preserve">также </w:t>
      </w:r>
      <w:r w:rsidR="00AE7DDF" w:rsidRPr="007E2EF7">
        <w:rPr>
          <w:rFonts w:ascii="Times New Roman" w:eastAsia="Times New Roman" w:hAnsi="Times New Roman"/>
          <w:color w:val="000000" w:themeColor="text1"/>
          <w:sz w:val="28"/>
          <w:szCs w:val="28"/>
          <w:lang w:eastAsia="ru-RU"/>
        </w:rPr>
        <w:t xml:space="preserve">в </w:t>
      </w:r>
      <w:r w:rsidRPr="007E2EF7">
        <w:rPr>
          <w:rFonts w:ascii="Times New Roman" w:eastAsia="Times New Roman" w:hAnsi="Times New Roman"/>
          <w:color w:val="000000" w:themeColor="text1"/>
          <w:sz w:val="28"/>
          <w:szCs w:val="28"/>
          <w:lang w:eastAsia="ru-RU"/>
        </w:rPr>
        <w:t>случаях</w:t>
      </w:r>
      <w:r w:rsidR="00555297" w:rsidRPr="007E2EF7">
        <w:rPr>
          <w:rFonts w:ascii="Times New Roman" w:eastAsia="Times New Roman" w:hAnsi="Times New Roman"/>
          <w:color w:val="000000" w:themeColor="text1"/>
          <w:sz w:val="28"/>
          <w:szCs w:val="28"/>
          <w:lang w:eastAsia="ru-RU"/>
        </w:rPr>
        <w:t>, если</w:t>
      </w:r>
      <w:r w:rsidRPr="007E2EF7">
        <w:rPr>
          <w:rFonts w:ascii="Times New Roman" w:eastAsia="Times New Roman" w:hAnsi="Times New Roman"/>
          <w:color w:val="000000" w:themeColor="text1"/>
          <w:sz w:val="28"/>
          <w:szCs w:val="28"/>
          <w:lang w:eastAsia="ru-RU"/>
        </w:rPr>
        <w:t xml:space="preserve">: </w:t>
      </w:r>
    </w:p>
    <w:p w:rsidR="00B06500" w:rsidRPr="007E2EF7" w:rsidRDefault="00B06500">
      <w:pPr>
        <w:pStyle w:val="afff2"/>
        <w:numPr>
          <w:ilvl w:val="2"/>
          <w:numId w:val="419"/>
        </w:numPr>
        <w:spacing w:before="120" w:after="0" w:line="240" w:lineRule="auto"/>
        <w:ind w:left="0" w:firstLine="709"/>
        <w:contextualSpacing w:val="0"/>
        <w:jc w:val="both"/>
        <w:rPr>
          <w:rFonts w:ascii="Times New Roman" w:eastAsia="Times New Roman" w:hAnsi="Times New Roman"/>
          <w:color w:val="000000" w:themeColor="text1"/>
          <w:sz w:val="28"/>
          <w:szCs w:val="28"/>
          <w:lang w:eastAsia="ru-RU"/>
        </w:rPr>
      </w:pPr>
      <w:r w:rsidRPr="007E2EF7">
        <w:rPr>
          <w:rFonts w:ascii="Times New Roman" w:eastAsia="Times New Roman" w:hAnsi="Times New Roman"/>
          <w:color w:val="000000" w:themeColor="text1"/>
          <w:sz w:val="28"/>
          <w:szCs w:val="28"/>
          <w:lang w:eastAsia="ru-RU"/>
        </w:rPr>
        <w:t>Компанией Группы Газпром осуществляется закупка товаров, работ, услуг у ПАО «Газпром»</w:t>
      </w:r>
      <w:r w:rsidR="00E22200" w:rsidRPr="007E2EF7">
        <w:rPr>
          <w:rFonts w:ascii="Times New Roman" w:eastAsia="Times New Roman" w:hAnsi="Times New Roman"/>
          <w:color w:val="000000" w:themeColor="text1"/>
          <w:sz w:val="28"/>
          <w:szCs w:val="28"/>
          <w:lang w:eastAsia="ru-RU"/>
        </w:rPr>
        <w:t xml:space="preserve">, признаваемым с ней </w:t>
      </w:r>
      <w:r w:rsidR="001C4152" w:rsidRPr="007E2EF7">
        <w:rPr>
          <w:rFonts w:ascii="Times New Roman" w:eastAsia="Times New Roman" w:hAnsi="Times New Roman"/>
          <w:color w:val="000000" w:themeColor="text1"/>
          <w:sz w:val="28"/>
          <w:szCs w:val="28"/>
          <w:lang w:eastAsia="ru-RU"/>
        </w:rPr>
        <w:t>В</w:t>
      </w:r>
      <w:r w:rsidR="00E22200" w:rsidRPr="007E2EF7">
        <w:rPr>
          <w:rFonts w:ascii="Times New Roman" w:eastAsia="Times New Roman" w:hAnsi="Times New Roman"/>
          <w:color w:val="000000" w:themeColor="text1"/>
          <w:sz w:val="28"/>
          <w:szCs w:val="28"/>
          <w:lang w:eastAsia="ru-RU"/>
        </w:rPr>
        <w:t>заимозависимым лицом</w:t>
      </w:r>
      <w:r w:rsidR="002A5FB4" w:rsidRPr="007E2EF7">
        <w:rPr>
          <w:rFonts w:ascii="Times New Roman" w:eastAsia="Times New Roman" w:hAnsi="Times New Roman"/>
          <w:color w:val="000000" w:themeColor="text1"/>
          <w:sz w:val="28"/>
          <w:szCs w:val="28"/>
          <w:lang w:eastAsia="ru-RU"/>
        </w:rPr>
        <w:t>.</w:t>
      </w:r>
    </w:p>
    <w:p w:rsidR="00B06500" w:rsidRPr="007E2EF7" w:rsidRDefault="00B06500">
      <w:pPr>
        <w:pStyle w:val="afff2"/>
        <w:numPr>
          <w:ilvl w:val="2"/>
          <w:numId w:val="419"/>
        </w:numPr>
        <w:spacing w:before="120" w:after="0" w:line="240" w:lineRule="auto"/>
        <w:ind w:left="0" w:firstLine="709"/>
        <w:contextualSpacing w:val="0"/>
        <w:jc w:val="both"/>
        <w:rPr>
          <w:rFonts w:ascii="Times New Roman" w:eastAsia="Times New Roman" w:hAnsi="Times New Roman"/>
          <w:color w:val="000000" w:themeColor="text1"/>
          <w:sz w:val="28"/>
          <w:szCs w:val="28"/>
          <w:lang w:eastAsia="ru-RU"/>
        </w:rPr>
      </w:pPr>
      <w:r w:rsidRPr="007E2EF7">
        <w:rPr>
          <w:rFonts w:ascii="Times New Roman" w:eastAsia="Times New Roman" w:hAnsi="Times New Roman"/>
          <w:color w:val="000000" w:themeColor="text1"/>
          <w:sz w:val="28"/>
          <w:szCs w:val="28"/>
          <w:lang w:eastAsia="ru-RU"/>
        </w:rPr>
        <w:t xml:space="preserve">Заключается договор на оказание услуг добычи, транспортировки, хранения, переработки газа с </w:t>
      </w:r>
      <w:r w:rsidR="00E22200" w:rsidRPr="007E2EF7">
        <w:rPr>
          <w:rFonts w:ascii="Times New Roman" w:eastAsia="Times New Roman" w:hAnsi="Times New Roman"/>
          <w:color w:val="000000" w:themeColor="text1"/>
          <w:sz w:val="28"/>
          <w:szCs w:val="28"/>
          <w:lang w:eastAsia="ru-RU"/>
        </w:rPr>
        <w:t>признаваемыми Вз</w:t>
      </w:r>
      <w:r w:rsidR="004837FE" w:rsidRPr="007E2EF7">
        <w:rPr>
          <w:rFonts w:ascii="Times New Roman" w:eastAsia="Times New Roman" w:hAnsi="Times New Roman"/>
          <w:color w:val="000000" w:themeColor="text1"/>
          <w:sz w:val="28"/>
          <w:szCs w:val="28"/>
          <w:lang w:eastAsia="ru-RU"/>
        </w:rPr>
        <w:t>а</w:t>
      </w:r>
      <w:r w:rsidR="00E22200" w:rsidRPr="007E2EF7">
        <w:rPr>
          <w:rFonts w:ascii="Times New Roman" w:eastAsia="Times New Roman" w:hAnsi="Times New Roman"/>
          <w:color w:val="000000" w:themeColor="text1"/>
          <w:sz w:val="28"/>
          <w:szCs w:val="28"/>
          <w:lang w:eastAsia="ru-RU"/>
        </w:rPr>
        <w:t xml:space="preserve">имозависимыми с Заказчиком лицами, являющимися </w:t>
      </w:r>
      <w:r w:rsidRPr="007E2EF7">
        <w:rPr>
          <w:rFonts w:ascii="Times New Roman" w:eastAsia="Times New Roman" w:hAnsi="Times New Roman"/>
          <w:color w:val="000000" w:themeColor="text1"/>
          <w:sz w:val="28"/>
          <w:szCs w:val="28"/>
          <w:lang w:eastAsia="ru-RU"/>
        </w:rPr>
        <w:t>дочерними обществами ПАО «Газпром», 100% уставного капитала которых принадлежит ПАО «Газпром», либо дочерними обществами дочерних обществ ПАО</w:t>
      </w:r>
      <w:r w:rsidRPr="007E2EF7">
        <w:rPr>
          <w:rFonts w:ascii="Times New Roman" w:eastAsia="Times New Roman" w:hAnsi="Times New Roman"/>
          <w:color w:val="000000" w:themeColor="text1"/>
          <w:sz w:val="28"/>
          <w:szCs w:val="28"/>
          <w:lang w:val="en-US" w:eastAsia="ru-RU"/>
        </w:rPr>
        <w:t> </w:t>
      </w:r>
      <w:r w:rsidRPr="007E2EF7">
        <w:rPr>
          <w:rFonts w:ascii="Times New Roman" w:eastAsia="Times New Roman" w:hAnsi="Times New Roman"/>
          <w:color w:val="000000" w:themeColor="text1"/>
          <w:sz w:val="28"/>
          <w:szCs w:val="28"/>
          <w:lang w:eastAsia="ru-RU"/>
        </w:rPr>
        <w:t>«Газпром» при условии, если 100% уставного капитала таких дочерних обществ дочерних обществ ПАО</w:t>
      </w:r>
      <w:r w:rsidRPr="007E2EF7">
        <w:rPr>
          <w:rFonts w:ascii="Times New Roman" w:eastAsia="Times New Roman" w:hAnsi="Times New Roman"/>
          <w:color w:val="000000" w:themeColor="text1"/>
          <w:sz w:val="28"/>
          <w:szCs w:val="28"/>
          <w:lang w:val="en-US" w:eastAsia="ru-RU"/>
        </w:rPr>
        <w:t> </w:t>
      </w:r>
      <w:r w:rsidRPr="007E2EF7">
        <w:rPr>
          <w:rFonts w:ascii="Times New Roman" w:eastAsia="Times New Roman" w:hAnsi="Times New Roman"/>
          <w:color w:val="000000" w:themeColor="text1"/>
          <w:sz w:val="28"/>
          <w:szCs w:val="28"/>
          <w:lang w:eastAsia="ru-RU"/>
        </w:rPr>
        <w:t>«Газпром» принадлежат дочерним обществам ПАО</w:t>
      </w:r>
      <w:r w:rsidRPr="007E2EF7">
        <w:rPr>
          <w:rFonts w:ascii="Times New Roman" w:eastAsia="Times New Roman" w:hAnsi="Times New Roman"/>
          <w:color w:val="000000" w:themeColor="text1"/>
          <w:sz w:val="28"/>
          <w:szCs w:val="28"/>
          <w:lang w:val="en-US" w:eastAsia="ru-RU"/>
        </w:rPr>
        <w:t> </w:t>
      </w:r>
      <w:r w:rsidRPr="007E2EF7">
        <w:rPr>
          <w:rFonts w:ascii="Times New Roman" w:eastAsia="Times New Roman" w:hAnsi="Times New Roman"/>
          <w:color w:val="000000" w:themeColor="text1"/>
          <w:sz w:val="28"/>
          <w:szCs w:val="28"/>
          <w:lang w:eastAsia="ru-RU"/>
        </w:rPr>
        <w:t>«Газпром» совместно с ПАО</w:t>
      </w:r>
      <w:r w:rsidRPr="007E2EF7">
        <w:rPr>
          <w:rFonts w:ascii="Times New Roman" w:eastAsia="Times New Roman" w:hAnsi="Times New Roman"/>
          <w:color w:val="000000" w:themeColor="text1"/>
          <w:sz w:val="28"/>
          <w:szCs w:val="28"/>
          <w:lang w:val="en-US" w:eastAsia="ru-RU"/>
        </w:rPr>
        <w:t> </w:t>
      </w:r>
      <w:r w:rsidRPr="007E2EF7">
        <w:rPr>
          <w:rFonts w:ascii="Times New Roman" w:eastAsia="Times New Roman" w:hAnsi="Times New Roman"/>
          <w:color w:val="000000" w:themeColor="text1"/>
          <w:sz w:val="28"/>
          <w:szCs w:val="28"/>
          <w:lang w:eastAsia="ru-RU"/>
        </w:rPr>
        <w:t xml:space="preserve">«Газпром», осуществляющими добычу, транспортировку, хранение, переработку газа, производственные объекты которых входят в </w:t>
      </w:r>
      <w:r w:rsidRPr="007E2EF7">
        <w:rPr>
          <w:rFonts w:ascii="Times New Roman" w:eastAsia="Times New Roman" w:hAnsi="Times New Roman"/>
          <w:color w:val="000000" w:themeColor="text1"/>
          <w:sz w:val="28"/>
          <w:szCs w:val="28"/>
          <w:lang w:eastAsia="ru-RU"/>
        </w:rPr>
        <w:lastRenderedPageBreak/>
        <w:t>состав Единой системы газоснабжения в</w:t>
      </w:r>
      <w:r w:rsidR="002A5FB4" w:rsidRPr="007E2EF7">
        <w:rPr>
          <w:rFonts w:ascii="Times New Roman" w:eastAsia="Times New Roman" w:hAnsi="Times New Roman"/>
          <w:color w:val="000000" w:themeColor="text1"/>
          <w:sz w:val="28"/>
          <w:szCs w:val="28"/>
          <w:lang w:eastAsia="ru-RU"/>
        </w:rPr>
        <w:t> </w:t>
      </w:r>
      <w:r w:rsidRPr="007E2EF7">
        <w:rPr>
          <w:rFonts w:ascii="Times New Roman" w:eastAsia="Times New Roman" w:hAnsi="Times New Roman"/>
          <w:color w:val="000000" w:themeColor="text1"/>
          <w:sz w:val="28"/>
          <w:szCs w:val="28"/>
          <w:lang w:eastAsia="ru-RU"/>
        </w:rPr>
        <w:t>соответствии с Федеральным законом «О газоснабжении в Российской Федерации» и находятся у них на праве собственности или на иных законных основаниях».</w:t>
      </w:r>
    </w:p>
    <w:p w:rsidR="00B06500" w:rsidRPr="007E2EF7" w:rsidRDefault="00B06500">
      <w:pPr>
        <w:pStyle w:val="afff2"/>
        <w:numPr>
          <w:ilvl w:val="2"/>
          <w:numId w:val="419"/>
        </w:numPr>
        <w:spacing w:before="120" w:after="0" w:line="240" w:lineRule="auto"/>
        <w:ind w:left="0" w:firstLine="709"/>
        <w:contextualSpacing w:val="0"/>
        <w:jc w:val="both"/>
        <w:rPr>
          <w:rFonts w:ascii="Times New Roman" w:eastAsia="Times New Roman" w:hAnsi="Times New Roman"/>
          <w:color w:val="000000" w:themeColor="text1"/>
          <w:sz w:val="28"/>
          <w:szCs w:val="28"/>
          <w:lang w:eastAsia="ru-RU"/>
        </w:rPr>
      </w:pPr>
      <w:r w:rsidRPr="007E2EF7">
        <w:rPr>
          <w:rFonts w:ascii="Times New Roman" w:eastAsia="Times New Roman" w:hAnsi="Times New Roman"/>
          <w:color w:val="000000" w:themeColor="text1"/>
          <w:sz w:val="28"/>
          <w:szCs w:val="28"/>
          <w:lang w:eastAsia="ru-RU"/>
        </w:rPr>
        <w:t>Заключается договор на оказание услуг добычи, транспортировки, хранения, переработки жидких углеводородов с</w:t>
      </w:r>
      <w:r w:rsidR="002A5FB4" w:rsidRPr="007E2EF7">
        <w:rPr>
          <w:rFonts w:ascii="Times New Roman" w:eastAsia="Times New Roman" w:hAnsi="Times New Roman"/>
          <w:color w:val="000000" w:themeColor="text1"/>
          <w:sz w:val="28"/>
          <w:szCs w:val="28"/>
          <w:lang w:eastAsia="ru-RU"/>
        </w:rPr>
        <w:t> </w:t>
      </w:r>
      <w:r w:rsidR="00E22200" w:rsidRPr="007E2EF7">
        <w:rPr>
          <w:rFonts w:ascii="Times New Roman" w:eastAsia="Times New Roman" w:hAnsi="Times New Roman"/>
          <w:color w:val="000000" w:themeColor="text1"/>
          <w:sz w:val="28"/>
          <w:szCs w:val="28"/>
          <w:lang w:eastAsia="ru-RU"/>
        </w:rPr>
        <w:t xml:space="preserve">признаваемыми Взаимозависимыми с Заказчиком лицами, являющимися </w:t>
      </w:r>
      <w:r w:rsidRPr="007E2EF7">
        <w:rPr>
          <w:rFonts w:ascii="Times New Roman" w:eastAsia="Times New Roman" w:hAnsi="Times New Roman"/>
          <w:color w:val="000000" w:themeColor="text1"/>
          <w:sz w:val="28"/>
          <w:szCs w:val="28"/>
          <w:lang w:eastAsia="ru-RU"/>
        </w:rPr>
        <w:t>дочерними обществами ПАО «Газпром», 100% уставного капитала которых принадлежит ПАО «Газпром», либо дочерними обществами дочерних обществ ПАО «Газпром» при условии, если 100% уставного капитала таких дочерних обществ дочерних обществ ПАО «Газпром» принадлежат дочерним обществам ПАО «Газпром» совместно с ПАО «Газпром», осуществляющими добычу, транспортировку, хранение, переработку жидких углеводородов, и</w:t>
      </w:r>
      <w:r w:rsidR="002A5FB4" w:rsidRPr="007E2EF7">
        <w:rPr>
          <w:rFonts w:ascii="Times New Roman" w:eastAsia="Times New Roman" w:hAnsi="Times New Roman"/>
          <w:color w:val="000000" w:themeColor="text1"/>
          <w:sz w:val="28"/>
          <w:szCs w:val="28"/>
          <w:lang w:eastAsia="ru-RU"/>
        </w:rPr>
        <w:t> </w:t>
      </w:r>
      <w:r w:rsidRPr="007E2EF7">
        <w:rPr>
          <w:rFonts w:ascii="Times New Roman" w:eastAsia="Times New Roman" w:hAnsi="Times New Roman"/>
          <w:color w:val="000000" w:themeColor="text1"/>
          <w:sz w:val="28"/>
          <w:szCs w:val="28"/>
          <w:lang w:eastAsia="ru-RU"/>
        </w:rPr>
        <w:t>у</w:t>
      </w:r>
      <w:r w:rsidR="002A5FB4" w:rsidRPr="007E2EF7">
        <w:rPr>
          <w:rFonts w:ascii="Times New Roman" w:eastAsia="Times New Roman" w:hAnsi="Times New Roman"/>
          <w:color w:val="000000" w:themeColor="text1"/>
          <w:sz w:val="28"/>
          <w:szCs w:val="28"/>
          <w:lang w:eastAsia="ru-RU"/>
        </w:rPr>
        <w:t> </w:t>
      </w:r>
      <w:r w:rsidRPr="007E2EF7">
        <w:rPr>
          <w:rFonts w:ascii="Times New Roman" w:eastAsia="Times New Roman" w:hAnsi="Times New Roman"/>
          <w:color w:val="000000" w:themeColor="text1"/>
          <w:sz w:val="28"/>
          <w:szCs w:val="28"/>
          <w:lang w:eastAsia="ru-RU"/>
        </w:rPr>
        <w:t>которых производственные объекты находятся на праве собственности или на иных законных основаниях.</w:t>
      </w:r>
    </w:p>
    <w:p w:rsidR="00B06500" w:rsidRPr="007E2EF7" w:rsidRDefault="00B06500">
      <w:pPr>
        <w:pStyle w:val="afff2"/>
        <w:numPr>
          <w:ilvl w:val="2"/>
          <w:numId w:val="419"/>
        </w:numPr>
        <w:spacing w:before="120" w:after="0" w:line="240" w:lineRule="auto"/>
        <w:ind w:left="0" w:firstLine="709"/>
        <w:contextualSpacing w:val="0"/>
        <w:jc w:val="both"/>
        <w:rPr>
          <w:rFonts w:ascii="Times New Roman" w:eastAsia="Times New Roman" w:hAnsi="Times New Roman"/>
          <w:color w:val="000000" w:themeColor="text1"/>
          <w:sz w:val="28"/>
          <w:szCs w:val="28"/>
          <w:lang w:eastAsia="ru-RU"/>
        </w:rPr>
      </w:pPr>
      <w:r w:rsidRPr="007E2EF7">
        <w:rPr>
          <w:rFonts w:ascii="Times New Roman" w:eastAsia="Times New Roman" w:hAnsi="Times New Roman"/>
          <w:color w:val="000000" w:themeColor="text1"/>
          <w:sz w:val="28"/>
          <w:szCs w:val="28"/>
          <w:lang w:eastAsia="ru-RU"/>
        </w:rPr>
        <w:t>Заключается инвестиционный договор, по которому инвестором выступает ПАО «Газпром».</w:t>
      </w:r>
    </w:p>
    <w:p w:rsidR="00B06500" w:rsidRPr="007E2EF7" w:rsidRDefault="00C32A7D">
      <w:pPr>
        <w:pStyle w:val="afff2"/>
        <w:numPr>
          <w:ilvl w:val="2"/>
          <w:numId w:val="419"/>
        </w:numPr>
        <w:spacing w:before="120" w:after="0" w:line="240" w:lineRule="auto"/>
        <w:ind w:left="0" w:firstLine="709"/>
        <w:contextualSpacing w:val="0"/>
        <w:jc w:val="both"/>
        <w:rPr>
          <w:rFonts w:ascii="Times New Roman" w:eastAsia="Times New Roman" w:hAnsi="Times New Roman"/>
          <w:color w:val="000000" w:themeColor="text1"/>
          <w:sz w:val="28"/>
          <w:szCs w:val="28"/>
          <w:lang w:eastAsia="ru-RU"/>
        </w:rPr>
      </w:pPr>
      <w:ins w:id="3937" w:author="Алексеев Александр Владимирович" w:date="2022-01-20T17:31:00Z">
        <w:r w:rsidRPr="00FA4883">
          <w:rPr>
            <w:rFonts w:ascii="Times New Roman" w:hAnsi="Times New Roman"/>
            <w:sz w:val="28"/>
            <w:szCs w:val="28"/>
          </w:rPr>
          <w:t>Между Заказчиком и ПАО</w:t>
        </w:r>
        <w:r>
          <w:rPr>
            <w:rFonts w:ascii="Times New Roman" w:hAnsi="Times New Roman"/>
            <w:sz w:val="28"/>
            <w:szCs w:val="28"/>
          </w:rPr>
          <w:t> </w:t>
        </w:r>
        <w:r w:rsidRPr="00FA4883">
          <w:rPr>
            <w:rFonts w:ascii="Times New Roman" w:hAnsi="Times New Roman"/>
            <w:sz w:val="28"/>
            <w:szCs w:val="28"/>
          </w:rPr>
          <w:t>«Газпром», признаваемым Взаимозависимым</w:t>
        </w:r>
        <w:r w:rsidRPr="003071E0">
          <w:rPr>
            <w:rFonts w:ascii="Times New Roman" w:hAnsi="Times New Roman"/>
            <w:sz w:val="28"/>
            <w:szCs w:val="28"/>
          </w:rPr>
          <w:t xml:space="preserve"> с Заказчиком лицом, или между Заказчиком и Компанией Группы Газпром, признаваемой Взаимозависимым с Заказчиком лицом, заключаются договор аренды или купли-продажи имущества, договор на предоставление услуг по консервации, расконсервации, ликвидации недвижимого и/или движимого имущества, по</w:t>
        </w:r>
        <w:r>
          <w:rPr>
            <w:rFonts w:ascii="Times New Roman" w:hAnsi="Times New Roman"/>
            <w:sz w:val="28"/>
            <w:szCs w:val="28"/>
          </w:rPr>
          <w:t xml:space="preserve"> </w:t>
        </w:r>
        <w:r w:rsidRPr="003071E0">
          <w:rPr>
            <w:rFonts w:ascii="Times New Roman" w:hAnsi="Times New Roman"/>
            <w:sz w:val="28"/>
            <w:szCs w:val="28"/>
          </w:rPr>
          <w:t>техническому освидетельствованию и техническому обслуживанию в период консервации объектов основных средств</w:t>
        </w:r>
      </w:ins>
      <w:del w:id="3938" w:author="Алексеев Александр Владимирович" w:date="2022-01-20T17:31:00Z">
        <w:r w:rsidR="00B06500" w:rsidRPr="007E2EF7" w:rsidDel="00C32A7D">
          <w:rPr>
            <w:rFonts w:ascii="Times New Roman" w:eastAsia="Times New Roman" w:hAnsi="Times New Roman"/>
            <w:color w:val="000000" w:themeColor="text1"/>
            <w:sz w:val="28"/>
            <w:szCs w:val="28"/>
            <w:lang w:eastAsia="ru-RU"/>
          </w:rPr>
          <w:delText>Между ПАО «Газпром» и Компанией Группы Газпром</w:delText>
        </w:r>
        <w:r w:rsidR="001C4152" w:rsidRPr="007E2EF7" w:rsidDel="00C32A7D">
          <w:rPr>
            <w:rFonts w:ascii="Times New Roman" w:eastAsia="Times New Roman" w:hAnsi="Times New Roman"/>
            <w:color w:val="000000" w:themeColor="text1"/>
            <w:sz w:val="28"/>
            <w:szCs w:val="28"/>
            <w:lang w:eastAsia="ru-RU"/>
          </w:rPr>
          <w:delText>, признаваемыми Взаимозависимыми с Заказчиком лицами,</w:delText>
        </w:r>
        <w:r w:rsidR="00B06500" w:rsidRPr="007E2EF7" w:rsidDel="00C32A7D">
          <w:rPr>
            <w:rFonts w:ascii="Times New Roman" w:eastAsia="Times New Roman" w:hAnsi="Times New Roman"/>
            <w:color w:val="000000" w:themeColor="text1"/>
            <w:sz w:val="28"/>
            <w:szCs w:val="28"/>
            <w:lang w:eastAsia="ru-RU"/>
          </w:rPr>
          <w:delText xml:space="preserve"> заключается договор аренды или купли-продажи движимого имущества, договор на</w:delText>
        </w:r>
        <w:r w:rsidR="002A5FB4" w:rsidRPr="007E2EF7" w:rsidDel="00C32A7D">
          <w:rPr>
            <w:rFonts w:ascii="Times New Roman" w:eastAsia="Times New Roman" w:hAnsi="Times New Roman"/>
            <w:color w:val="000000" w:themeColor="text1"/>
            <w:sz w:val="28"/>
            <w:szCs w:val="28"/>
            <w:lang w:eastAsia="ru-RU"/>
          </w:rPr>
          <w:delText> </w:delText>
        </w:r>
        <w:r w:rsidR="00B06500" w:rsidRPr="007E2EF7" w:rsidDel="00C32A7D">
          <w:rPr>
            <w:rFonts w:ascii="Times New Roman" w:eastAsia="Times New Roman" w:hAnsi="Times New Roman"/>
            <w:color w:val="000000" w:themeColor="text1"/>
            <w:sz w:val="28"/>
            <w:szCs w:val="28"/>
            <w:lang w:eastAsia="ru-RU"/>
          </w:rPr>
          <w:delText>предоставление услуг по консервации, расконсервации, ликвидации недвижимого и/или движимого имущества»</w:delText>
        </w:r>
      </w:del>
      <w:r w:rsidR="00B06500" w:rsidRPr="007E2EF7">
        <w:rPr>
          <w:rFonts w:ascii="Times New Roman" w:eastAsia="Times New Roman" w:hAnsi="Times New Roman"/>
          <w:color w:val="000000" w:themeColor="text1"/>
          <w:sz w:val="28"/>
          <w:szCs w:val="28"/>
          <w:lang w:eastAsia="ru-RU"/>
        </w:rPr>
        <w:t>.</w:t>
      </w:r>
    </w:p>
    <w:p w:rsidR="00B06500" w:rsidRPr="007E2EF7" w:rsidRDefault="00B06500">
      <w:pPr>
        <w:pStyle w:val="afff2"/>
        <w:numPr>
          <w:ilvl w:val="2"/>
          <w:numId w:val="419"/>
        </w:numPr>
        <w:spacing w:before="120" w:after="0" w:line="240" w:lineRule="auto"/>
        <w:ind w:left="0" w:firstLine="709"/>
        <w:contextualSpacing w:val="0"/>
        <w:jc w:val="both"/>
        <w:rPr>
          <w:rFonts w:ascii="Times New Roman" w:eastAsia="Times New Roman" w:hAnsi="Times New Roman"/>
          <w:color w:val="000000" w:themeColor="text1"/>
          <w:sz w:val="28"/>
          <w:szCs w:val="28"/>
          <w:lang w:eastAsia="ru-RU"/>
        </w:rPr>
      </w:pPr>
      <w:r w:rsidRPr="007E2EF7">
        <w:rPr>
          <w:rFonts w:ascii="Times New Roman" w:eastAsia="Times New Roman" w:hAnsi="Times New Roman"/>
          <w:color w:val="000000" w:themeColor="text1"/>
          <w:sz w:val="28"/>
          <w:szCs w:val="28"/>
          <w:lang w:eastAsia="ru-RU"/>
        </w:rPr>
        <w:t xml:space="preserve">Заключается договор с </w:t>
      </w:r>
      <w:r w:rsidR="001C4152" w:rsidRPr="007E2EF7">
        <w:rPr>
          <w:rFonts w:ascii="Times New Roman" w:eastAsia="Times New Roman" w:hAnsi="Times New Roman"/>
          <w:color w:val="000000" w:themeColor="text1"/>
          <w:sz w:val="28"/>
          <w:szCs w:val="28"/>
          <w:lang w:eastAsia="ru-RU"/>
        </w:rPr>
        <w:t>признаваемым Взаимозависимым с</w:t>
      </w:r>
      <w:r w:rsidR="002A5FB4" w:rsidRPr="007E2EF7">
        <w:rPr>
          <w:rFonts w:ascii="Times New Roman" w:eastAsia="Times New Roman" w:hAnsi="Times New Roman"/>
          <w:color w:val="000000" w:themeColor="text1"/>
          <w:sz w:val="28"/>
          <w:szCs w:val="28"/>
          <w:lang w:eastAsia="ru-RU"/>
        </w:rPr>
        <w:t> </w:t>
      </w:r>
      <w:r w:rsidR="001C4152" w:rsidRPr="007E2EF7">
        <w:rPr>
          <w:rFonts w:ascii="Times New Roman" w:eastAsia="Times New Roman" w:hAnsi="Times New Roman"/>
          <w:color w:val="000000" w:themeColor="text1"/>
          <w:sz w:val="28"/>
          <w:szCs w:val="28"/>
          <w:lang w:eastAsia="ru-RU"/>
        </w:rPr>
        <w:t xml:space="preserve">Заказчиком </w:t>
      </w:r>
      <w:r w:rsidRPr="007E2EF7">
        <w:rPr>
          <w:rFonts w:ascii="Times New Roman" w:eastAsia="Times New Roman" w:hAnsi="Times New Roman"/>
          <w:color w:val="000000" w:themeColor="text1"/>
          <w:sz w:val="28"/>
          <w:szCs w:val="28"/>
          <w:lang w:eastAsia="ru-RU"/>
        </w:rPr>
        <w:t xml:space="preserve">дочерним обществом ПАО «Газпром», 100% уставного капитала которого принадлежит ПАО «Газпром», либо дочерним обществом дочернего общества ПАО «Газпром» при условии, если 100% уставного капитала </w:t>
      </w:r>
      <w:r w:rsidRPr="007E2EF7">
        <w:rPr>
          <w:rFonts w:ascii="Times New Roman" w:eastAsia="Times New Roman" w:hAnsi="Times New Roman"/>
          <w:color w:val="000000" w:themeColor="text1"/>
          <w:sz w:val="28"/>
          <w:szCs w:val="28"/>
          <w:lang w:eastAsia="ru-RU"/>
        </w:rPr>
        <w:lastRenderedPageBreak/>
        <w:t>такого дочернего общества дочернего общества ПАО «Газпром» принадлежат дочернему обществу ПАО «Газпром» совместно с ПАО «Газпром», на закупку следующих видов работ (услуг):</w:t>
      </w:r>
    </w:p>
    <w:p w:rsidR="00B06500" w:rsidRPr="007E2EF7" w:rsidRDefault="00B06500">
      <w:pPr>
        <w:pStyle w:val="afff2"/>
        <w:numPr>
          <w:ilvl w:val="3"/>
          <w:numId w:val="419"/>
        </w:numPr>
        <w:spacing w:before="120" w:after="0" w:line="240" w:lineRule="auto"/>
        <w:ind w:left="0" w:firstLine="709"/>
        <w:contextualSpacing w:val="0"/>
        <w:jc w:val="both"/>
        <w:rPr>
          <w:rFonts w:ascii="Times New Roman" w:eastAsia="Times New Roman" w:hAnsi="Times New Roman"/>
          <w:color w:val="000000" w:themeColor="text1"/>
          <w:sz w:val="28"/>
          <w:szCs w:val="28"/>
          <w:lang w:eastAsia="ru-RU"/>
        </w:rPr>
      </w:pPr>
      <w:r w:rsidRPr="007E2EF7">
        <w:rPr>
          <w:rFonts w:ascii="Times New Roman" w:eastAsia="Times New Roman" w:hAnsi="Times New Roman"/>
          <w:color w:val="000000" w:themeColor="text1"/>
          <w:sz w:val="28"/>
          <w:szCs w:val="28"/>
          <w:lang w:eastAsia="ru-RU"/>
        </w:rPr>
        <w:t>Услуг связи:</w:t>
      </w:r>
    </w:p>
    <w:p w:rsidR="00B06500" w:rsidRPr="007E2EF7" w:rsidRDefault="00B06500">
      <w:pPr>
        <w:widowControl w:val="0"/>
        <w:shd w:val="clear" w:color="auto" w:fill="FFFFFF"/>
        <w:tabs>
          <w:tab w:val="left" w:pos="2127"/>
        </w:tabs>
        <w:autoSpaceDE w:val="0"/>
        <w:autoSpaceDN w:val="0"/>
        <w:adjustRightInd w:val="0"/>
        <w:spacing w:before="120" w:after="0" w:line="240" w:lineRule="auto"/>
        <w:ind w:firstLine="709"/>
        <w:jc w:val="both"/>
        <w:rPr>
          <w:rFonts w:ascii="Times New Roman" w:eastAsia="Times New Roman" w:hAnsi="Times New Roman" w:cs="Times New Roman"/>
          <w:color w:val="000000" w:themeColor="text1"/>
          <w:sz w:val="28"/>
          <w:szCs w:val="28"/>
          <w:lang w:eastAsia="ru-RU"/>
        </w:rPr>
      </w:pPr>
      <w:r w:rsidRPr="007E2EF7">
        <w:rPr>
          <w:rFonts w:ascii="Times New Roman" w:eastAsia="Times New Roman" w:hAnsi="Times New Roman" w:cs="Times New Roman"/>
          <w:color w:val="000000" w:themeColor="text1"/>
          <w:sz w:val="28"/>
          <w:szCs w:val="28"/>
          <w:lang w:eastAsia="ru-RU"/>
        </w:rPr>
        <w:t>местной и внутризоновой телефонной связи;</w:t>
      </w:r>
    </w:p>
    <w:p w:rsidR="00B06500" w:rsidRPr="007E2EF7" w:rsidRDefault="00B06500">
      <w:pPr>
        <w:widowControl w:val="0"/>
        <w:shd w:val="clear" w:color="auto" w:fill="FFFFFF"/>
        <w:tabs>
          <w:tab w:val="left" w:pos="2127"/>
        </w:tabs>
        <w:autoSpaceDE w:val="0"/>
        <w:autoSpaceDN w:val="0"/>
        <w:adjustRightInd w:val="0"/>
        <w:spacing w:before="120" w:after="0" w:line="240" w:lineRule="auto"/>
        <w:ind w:firstLine="709"/>
        <w:jc w:val="both"/>
        <w:rPr>
          <w:rFonts w:ascii="Times New Roman" w:eastAsia="Times New Roman" w:hAnsi="Times New Roman" w:cs="Times New Roman"/>
          <w:color w:val="000000" w:themeColor="text1"/>
          <w:sz w:val="28"/>
          <w:szCs w:val="28"/>
          <w:lang w:eastAsia="ru-RU"/>
        </w:rPr>
      </w:pPr>
      <w:r w:rsidRPr="007E2EF7">
        <w:rPr>
          <w:rFonts w:ascii="Times New Roman" w:eastAsia="Times New Roman" w:hAnsi="Times New Roman" w:cs="Times New Roman"/>
          <w:color w:val="000000" w:themeColor="text1"/>
          <w:sz w:val="28"/>
          <w:szCs w:val="28"/>
          <w:lang w:eastAsia="ru-RU"/>
        </w:rPr>
        <w:t>телематических услуг связи, в том числе в сети Интернет;</w:t>
      </w:r>
    </w:p>
    <w:p w:rsidR="00B06500" w:rsidRPr="007E2EF7" w:rsidRDefault="00B06500">
      <w:pPr>
        <w:widowControl w:val="0"/>
        <w:shd w:val="clear" w:color="auto" w:fill="FFFFFF"/>
        <w:tabs>
          <w:tab w:val="left" w:pos="2127"/>
        </w:tabs>
        <w:autoSpaceDE w:val="0"/>
        <w:autoSpaceDN w:val="0"/>
        <w:adjustRightInd w:val="0"/>
        <w:spacing w:before="120" w:after="0" w:line="240" w:lineRule="auto"/>
        <w:ind w:firstLine="709"/>
        <w:jc w:val="both"/>
        <w:rPr>
          <w:rFonts w:ascii="Times New Roman" w:eastAsia="Times New Roman" w:hAnsi="Times New Roman" w:cs="Times New Roman"/>
          <w:color w:val="000000" w:themeColor="text1"/>
          <w:sz w:val="28"/>
          <w:szCs w:val="28"/>
          <w:lang w:eastAsia="ru-RU"/>
        </w:rPr>
      </w:pPr>
      <w:r w:rsidRPr="007E2EF7">
        <w:rPr>
          <w:rFonts w:ascii="Times New Roman" w:eastAsia="Times New Roman" w:hAnsi="Times New Roman" w:cs="Times New Roman"/>
          <w:color w:val="000000" w:themeColor="text1"/>
          <w:sz w:val="28"/>
          <w:szCs w:val="28"/>
          <w:lang w:eastAsia="ru-RU"/>
        </w:rPr>
        <w:t>спутниковой связи;</w:t>
      </w:r>
    </w:p>
    <w:p w:rsidR="00B06500" w:rsidRPr="007E2EF7" w:rsidRDefault="00B06500">
      <w:pPr>
        <w:widowControl w:val="0"/>
        <w:shd w:val="clear" w:color="auto" w:fill="FFFFFF"/>
        <w:tabs>
          <w:tab w:val="left" w:pos="2127"/>
        </w:tabs>
        <w:autoSpaceDE w:val="0"/>
        <w:autoSpaceDN w:val="0"/>
        <w:adjustRightInd w:val="0"/>
        <w:spacing w:before="120" w:after="0" w:line="240" w:lineRule="auto"/>
        <w:ind w:firstLine="709"/>
        <w:jc w:val="both"/>
        <w:rPr>
          <w:rFonts w:ascii="Times New Roman" w:eastAsia="Times New Roman" w:hAnsi="Times New Roman" w:cs="Times New Roman"/>
          <w:color w:val="000000" w:themeColor="text1"/>
          <w:sz w:val="28"/>
          <w:szCs w:val="28"/>
          <w:lang w:eastAsia="ru-RU"/>
        </w:rPr>
      </w:pPr>
      <w:r w:rsidRPr="007E2EF7">
        <w:rPr>
          <w:rFonts w:ascii="Times New Roman" w:eastAsia="Times New Roman" w:hAnsi="Times New Roman" w:cs="Times New Roman"/>
          <w:color w:val="000000" w:themeColor="text1"/>
          <w:sz w:val="28"/>
          <w:szCs w:val="28"/>
          <w:lang w:eastAsia="ru-RU"/>
        </w:rPr>
        <w:t>предоставления доступа к услугам междугородной и международной телефонной связи, к ресурсам сети связи ПАО</w:t>
      </w:r>
      <w:r w:rsidRPr="007E2EF7">
        <w:rPr>
          <w:rFonts w:ascii="Times New Roman" w:eastAsia="Times New Roman" w:hAnsi="Times New Roman" w:cs="Times New Roman"/>
          <w:color w:val="000000" w:themeColor="text1"/>
          <w:sz w:val="28"/>
          <w:szCs w:val="28"/>
          <w:lang w:val="en-US" w:eastAsia="ru-RU"/>
        </w:rPr>
        <w:t> </w:t>
      </w:r>
      <w:r w:rsidRPr="007E2EF7">
        <w:rPr>
          <w:rFonts w:ascii="Times New Roman" w:eastAsia="Times New Roman" w:hAnsi="Times New Roman" w:cs="Times New Roman"/>
          <w:color w:val="000000" w:themeColor="text1"/>
          <w:sz w:val="28"/>
          <w:szCs w:val="28"/>
          <w:lang w:eastAsia="ru-RU"/>
        </w:rPr>
        <w:t>«Газпром», создания и</w:t>
      </w:r>
      <w:r w:rsidR="002A5FB4" w:rsidRPr="007E2EF7">
        <w:rPr>
          <w:rFonts w:ascii="Times New Roman" w:eastAsia="Times New Roman" w:hAnsi="Times New Roman" w:cs="Times New Roman"/>
          <w:color w:val="000000" w:themeColor="text1"/>
          <w:sz w:val="28"/>
          <w:szCs w:val="28"/>
          <w:lang w:eastAsia="ru-RU"/>
        </w:rPr>
        <w:t> </w:t>
      </w:r>
      <w:r w:rsidRPr="007E2EF7">
        <w:rPr>
          <w:rFonts w:ascii="Times New Roman" w:eastAsia="Times New Roman" w:hAnsi="Times New Roman" w:cs="Times New Roman"/>
          <w:color w:val="000000" w:themeColor="text1"/>
          <w:sz w:val="28"/>
          <w:szCs w:val="28"/>
          <w:lang w:eastAsia="ru-RU"/>
        </w:rPr>
        <w:t>обслуживания точек доступа к ресурсам сети связи;</w:t>
      </w:r>
    </w:p>
    <w:p w:rsidR="00B06500" w:rsidRPr="007E2EF7" w:rsidRDefault="00B06500">
      <w:pPr>
        <w:widowControl w:val="0"/>
        <w:shd w:val="clear" w:color="auto" w:fill="FFFFFF"/>
        <w:tabs>
          <w:tab w:val="left" w:pos="2127"/>
        </w:tabs>
        <w:autoSpaceDE w:val="0"/>
        <w:autoSpaceDN w:val="0"/>
        <w:adjustRightInd w:val="0"/>
        <w:spacing w:before="120" w:after="0" w:line="240" w:lineRule="auto"/>
        <w:ind w:firstLine="709"/>
        <w:jc w:val="both"/>
        <w:rPr>
          <w:rFonts w:ascii="Times New Roman" w:eastAsia="Times New Roman" w:hAnsi="Times New Roman" w:cs="Times New Roman"/>
          <w:color w:val="000000" w:themeColor="text1"/>
          <w:sz w:val="28"/>
          <w:szCs w:val="28"/>
          <w:lang w:eastAsia="ru-RU"/>
        </w:rPr>
      </w:pPr>
      <w:r w:rsidRPr="007E2EF7">
        <w:rPr>
          <w:rFonts w:ascii="Times New Roman" w:eastAsia="Times New Roman" w:hAnsi="Times New Roman" w:cs="Times New Roman"/>
          <w:color w:val="000000" w:themeColor="text1"/>
          <w:sz w:val="28"/>
          <w:szCs w:val="28"/>
          <w:lang w:eastAsia="ru-RU"/>
        </w:rPr>
        <w:t>услуг связи в сети передачи данных, в том числе для целей передачи голосовой информации (IP-телефония);</w:t>
      </w:r>
    </w:p>
    <w:p w:rsidR="00B06500" w:rsidRPr="007E2EF7" w:rsidRDefault="00B06500">
      <w:pPr>
        <w:widowControl w:val="0"/>
        <w:shd w:val="clear" w:color="auto" w:fill="FFFFFF"/>
        <w:tabs>
          <w:tab w:val="left" w:pos="2127"/>
        </w:tabs>
        <w:autoSpaceDE w:val="0"/>
        <w:autoSpaceDN w:val="0"/>
        <w:adjustRightInd w:val="0"/>
        <w:spacing w:before="120" w:after="0" w:line="240" w:lineRule="auto"/>
        <w:ind w:firstLine="709"/>
        <w:jc w:val="both"/>
        <w:rPr>
          <w:rFonts w:ascii="Times New Roman" w:eastAsia="Times New Roman" w:hAnsi="Times New Roman" w:cs="Times New Roman"/>
          <w:color w:val="000000" w:themeColor="text1"/>
          <w:sz w:val="28"/>
          <w:szCs w:val="28"/>
          <w:lang w:eastAsia="ru-RU"/>
        </w:rPr>
      </w:pPr>
      <w:r w:rsidRPr="007E2EF7">
        <w:rPr>
          <w:rFonts w:ascii="Times New Roman" w:eastAsia="Times New Roman" w:hAnsi="Times New Roman" w:cs="Times New Roman"/>
          <w:color w:val="000000" w:themeColor="text1"/>
          <w:sz w:val="28"/>
          <w:szCs w:val="28"/>
          <w:lang w:eastAsia="ru-RU"/>
        </w:rPr>
        <w:t>предоставления каналов связи;</w:t>
      </w:r>
    </w:p>
    <w:p w:rsidR="00B06500" w:rsidRPr="007E2EF7" w:rsidRDefault="00B06500">
      <w:pPr>
        <w:widowControl w:val="0"/>
        <w:shd w:val="clear" w:color="auto" w:fill="FFFFFF"/>
        <w:tabs>
          <w:tab w:val="left" w:pos="2127"/>
        </w:tabs>
        <w:autoSpaceDE w:val="0"/>
        <w:autoSpaceDN w:val="0"/>
        <w:adjustRightInd w:val="0"/>
        <w:spacing w:before="120" w:after="0" w:line="240" w:lineRule="auto"/>
        <w:ind w:firstLine="709"/>
        <w:jc w:val="both"/>
        <w:rPr>
          <w:rFonts w:ascii="Times New Roman" w:eastAsia="Times New Roman" w:hAnsi="Times New Roman" w:cs="Times New Roman"/>
          <w:color w:val="000000" w:themeColor="text1"/>
          <w:sz w:val="28"/>
          <w:szCs w:val="28"/>
          <w:lang w:eastAsia="ru-RU"/>
        </w:rPr>
      </w:pPr>
      <w:r w:rsidRPr="007E2EF7">
        <w:rPr>
          <w:rFonts w:ascii="Times New Roman" w:eastAsia="Times New Roman" w:hAnsi="Times New Roman" w:cs="Times New Roman"/>
          <w:color w:val="000000" w:themeColor="text1"/>
          <w:sz w:val="28"/>
          <w:szCs w:val="28"/>
          <w:lang w:eastAsia="ru-RU"/>
        </w:rPr>
        <w:t>предоставления услуг присоединения сетей электросвязи Компаний Группы Газпром;</w:t>
      </w:r>
    </w:p>
    <w:p w:rsidR="00B06500" w:rsidRPr="007E2EF7" w:rsidRDefault="00B06500">
      <w:pPr>
        <w:widowControl w:val="0"/>
        <w:shd w:val="clear" w:color="auto" w:fill="FFFFFF"/>
        <w:tabs>
          <w:tab w:val="left" w:pos="2127"/>
        </w:tabs>
        <w:autoSpaceDE w:val="0"/>
        <w:autoSpaceDN w:val="0"/>
        <w:adjustRightInd w:val="0"/>
        <w:spacing w:before="120" w:after="0" w:line="240" w:lineRule="auto"/>
        <w:ind w:firstLine="709"/>
        <w:jc w:val="both"/>
        <w:rPr>
          <w:rFonts w:ascii="Times New Roman" w:eastAsia="Times New Roman" w:hAnsi="Times New Roman" w:cs="Times New Roman"/>
          <w:color w:val="000000" w:themeColor="text1"/>
          <w:sz w:val="28"/>
          <w:szCs w:val="28"/>
          <w:lang w:eastAsia="ru-RU"/>
        </w:rPr>
      </w:pPr>
      <w:r w:rsidRPr="007E2EF7">
        <w:rPr>
          <w:rFonts w:ascii="Times New Roman" w:eastAsia="Times New Roman" w:hAnsi="Times New Roman" w:cs="Times New Roman"/>
          <w:color w:val="000000" w:themeColor="text1"/>
          <w:sz w:val="28"/>
          <w:szCs w:val="28"/>
          <w:lang w:eastAsia="ru-RU"/>
        </w:rPr>
        <w:t>подвижной радиотелефонной (мобильной) связи.</w:t>
      </w:r>
    </w:p>
    <w:p w:rsidR="00B06500" w:rsidRPr="007E2EF7" w:rsidRDefault="00B06500">
      <w:pPr>
        <w:pStyle w:val="afff2"/>
        <w:numPr>
          <w:ilvl w:val="3"/>
          <w:numId w:val="419"/>
        </w:numPr>
        <w:spacing w:before="120" w:after="0" w:line="240" w:lineRule="auto"/>
        <w:ind w:left="0" w:firstLine="709"/>
        <w:contextualSpacing w:val="0"/>
        <w:jc w:val="both"/>
        <w:rPr>
          <w:rFonts w:ascii="Times New Roman" w:eastAsia="Times New Roman" w:hAnsi="Times New Roman"/>
          <w:color w:val="000000" w:themeColor="text1"/>
          <w:sz w:val="28"/>
          <w:szCs w:val="28"/>
          <w:lang w:eastAsia="ru-RU"/>
        </w:rPr>
      </w:pPr>
      <w:r w:rsidRPr="007E2EF7">
        <w:rPr>
          <w:rFonts w:ascii="Times New Roman" w:eastAsia="Times New Roman" w:hAnsi="Times New Roman"/>
          <w:color w:val="000000" w:themeColor="text1"/>
          <w:sz w:val="28"/>
          <w:szCs w:val="28"/>
          <w:lang w:eastAsia="ru-RU"/>
        </w:rPr>
        <w:t>Работ (услуг) по обслуживанию и ремонту оборудования связи на базе собственных технических центров подрядчиков (исполнителей).</w:t>
      </w:r>
    </w:p>
    <w:p w:rsidR="00B06500" w:rsidRPr="007E2EF7" w:rsidRDefault="00B06500">
      <w:pPr>
        <w:pStyle w:val="afff2"/>
        <w:numPr>
          <w:ilvl w:val="3"/>
          <w:numId w:val="419"/>
        </w:numPr>
        <w:spacing w:before="120" w:after="0" w:line="240" w:lineRule="auto"/>
        <w:ind w:left="0" w:firstLine="709"/>
        <w:contextualSpacing w:val="0"/>
        <w:jc w:val="both"/>
        <w:rPr>
          <w:rFonts w:ascii="Times New Roman" w:eastAsia="Times New Roman" w:hAnsi="Times New Roman"/>
          <w:color w:val="000000" w:themeColor="text1"/>
          <w:sz w:val="28"/>
          <w:szCs w:val="28"/>
          <w:lang w:eastAsia="ru-RU"/>
        </w:rPr>
      </w:pPr>
      <w:r w:rsidRPr="007E2EF7">
        <w:rPr>
          <w:rFonts w:ascii="Times New Roman" w:eastAsia="Times New Roman" w:hAnsi="Times New Roman"/>
          <w:color w:val="000000" w:themeColor="text1"/>
          <w:sz w:val="28"/>
          <w:szCs w:val="28"/>
          <w:lang w:eastAsia="ru-RU"/>
        </w:rPr>
        <w:t>Услуг информационно-технического обеспечения:</w:t>
      </w:r>
    </w:p>
    <w:p w:rsidR="00B06500" w:rsidRPr="007E2EF7" w:rsidRDefault="00B06500">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eastAsia="Times New Roman" w:hAnsi="Times New Roman" w:cs="Times New Roman"/>
          <w:color w:val="000000" w:themeColor="text1"/>
          <w:sz w:val="28"/>
          <w:szCs w:val="28"/>
          <w:lang w:eastAsia="ru-RU"/>
        </w:rPr>
      </w:pPr>
      <w:r w:rsidRPr="007E2EF7">
        <w:rPr>
          <w:rFonts w:ascii="Times New Roman" w:eastAsia="Times New Roman" w:hAnsi="Times New Roman" w:cs="Times New Roman"/>
          <w:color w:val="000000" w:themeColor="text1"/>
          <w:sz w:val="28"/>
          <w:szCs w:val="28"/>
          <w:lang w:eastAsia="ru-RU"/>
        </w:rPr>
        <w:t>услуг агента по сопровождению корпоративных лицензионных соглашений ПАО</w:t>
      </w:r>
      <w:r w:rsidRPr="007E2EF7">
        <w:rPr>
          <w:rFonts w:ascii="Times New Roman" w:eastAsia="Times New Roman" w:hAnsi="Times New Roman" w:cs="Times New Roman"/>
          <w:color w:val="000000" w:themeColor="text1"/>
          <w:sz w:val="28"/>
          <w:szCs w:val="28"/>
          <w:lang w:val="en-US" w:eastAsia="ru-RU"/>
        </w:rPr>
        <w:t> </w:t>
      </w:r>
      <w:r w:rsidRPr="007E2EF7">
        <w:rPr>
          <w:rFonts w:ascii="Times New Roman" w:eastAsia="Times New Roman" w:hAnsi="Times New Roman" w:cs="Times New Roman"/>
          <w:color w:val="000000" w:themeColor="text1"/>
          <w:sz w:val="28"/>
          <w:szCs w:val="28"/>
          <w:lang w:eastAsia="ru-RU"/>
        </w:rPr>
        <w:t>«Газпром» на право использования программного обеспечения;</w:t>
      </w:r>
    </w:p>
    <w:p w:rsidR="00B06500" w:rsidRPr="007E2EF7" w:rsidRDefault="00B06500">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eastAsia="Times New Roman" w:hAnsi="Times New Roman" w:cs="Times New Roman"/>
          <w:color w:val="000000" w:themeColor="text1"/>
          <w:sz w:val="28"/>
          <w:szCs w:val="28"/>
          <w:lang w:eastAsia="ru-RU"/>
        </w:rPr>
      </w:pPr>
      <w:r w:rsidRPr="007E2EF7">
        <w:rPr>
          <w:rFonts w:ascii="Times New Roman" w:eastAsia="Times New Roman" w:hAnsi="Times New Roman" w:cs="Times New Roman"/>
          <w:color w:val="000000" w:themeColor="text1"/>
          <w:sz w:val="28"/>
          <w:szCs w:val="28"/>
          <w:lang w:eastAsia="ru-RU"/>
        </w:rPr>
        <w:t>предоставления во временное пользование и услуг системно-технического обслуживания средств вычислительной техники рабочих мест пользователей и периферийного оборудования;</w:t>
      </w:r>
    </w:p>
    <w:p w:rsidR="00B06500" w:rsidRPr="007E2EF7" w:rsidRDefault="00B06500">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eastAsia="Times New Roman" w:hAnsi="Times New Roman" w:cs="Times New Roman"/>
          <w:color w:val="000000" w:themeColor="text1"/>
          <w:sz w:val="28"/>
          <w:szCs w:val="28"/>
          <w:lang w:eastAsia="ru-RU"/>
        </w:rPr>
      </w:pPr>
      <w:r w:rsidRPr="007E2EF7">
        <w:rPr>
          <w:rFonts w:ascii="Times New Roman" w:eastAsia="Times New Roman" w:hAnsi="Times New Roman" w:cs="Times New Roman"/>
          <w:color w:val="000000" w:themeColor="text1"/>
          <w:sz w:val="28"/>
          <w:szCs w:val="28"/>
          <w:lang w:eastAsia="ru-RU"/>
        </w:rPr>
        <w:t>предоставления прав использования и технической поддержки программного обеспечения;</w:t>
      </w:r>
    </w:p>
    <w:p w:rsidR="00B06500" w:rsidRPr="007E2EF7" w:rsidRDefault="00B06500">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eastAsia="Times New Roman" w:hAnsi="Times New Roman" w:cs="Times New Roman"/>
          <w:color w:val="000000" w:themeColor="text1"/>
          <w:sz w:val="28"/>
          <w:szCs w:val="28"/>
          <w:lang w:eastAsia="ru-RU"/>
        </w:rPr>
      </w:pPr>
      <w:r w:rsidRPr="007E2EF7">
        <w:rPr>
          <w:rFonts w:ascii="Times New Roman" w:eastAsia="Times New Roman" w:hAnsi="Times New Roman" w:cs="Times New Roman"/>
          <w:color w:val="000000" w:themeColor="text1"/>
          <w:sz w:val="28"/>
          <w:szCs w:val="28"/>
          <w:lang w:eastAsia="ru-RU"/>
        </w:rPr>
        <w:lastRenderedPageBreak/>
        <w:t>системно-технического обслуживания центров обработки данных, центрального вычислительного комплекса, информационно-вычислительных систем, сети удостоверяющих центров ПАО «Газпром» и систем защиты информации;</w:t>
      </w:r>
    </w:p>
    <w:p w:rsidR="00B06500" w:rsidRPr="007E2EF7" w:rsidRDefault="00B06500">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eastAsia="Times New Roman" w:hAnsi="Times New Roman" w:cs="Times New Roman"/>
          <w:color w:val="000000" w:themeColor="text1"/>
          <w:sz w:val="28"/>
          <w:szCs w:val="28"/>
          <w:lang w:eastAsia="ru-RU"/>
        </w:rPr>
      </w:pPr>
      <w:r w:rsidRPr="007E2EF7">
        <w:rPr>
          <w:rFonts w:ascii="Times New Roman" w:eastAsia="Times New Roman" w:hAnsi="Times New Roman" w:cs="Times New Roman"/>
          <w:color w:val="000000" w:themeColor="text1"/>
          <w:sz w:val="28"/>
          <w:szCs w:val="28"/>
          <w:lang w:eastAsia="ru-RU"/>
        </w:rPr>
        <w:t>поддержки, эксплуатации и сопровождения информационно-управляющих систем ПАО</w:t>
      </w:r>
      <w:r w:rsidRPr="007E2EF7">
        <w:rPr>
          <w:rFonts w:ascii="Times New Roman" w:eastAsia="Times New Roman" w:hAnsi="Times New Roman" w:cs="Times New Roman"/>
          <w:color w:val="000000" w:themeColor="text1"/>
          <w:sz w:val="28"/>
          <w:szCs w:val="28"/>
          <w:lang w:val="en-US" w:eastAsia="ru-RU"/>
        </w:rPr>
        <w:t> </w:t>
      </w:r>
      <w:r w:rsidRPr="007E2EF7">
        <w:rPr>
          <w:rFonts w:ascii="Times New Roman" w:eastAsia="Times New Roman" w:hAnsi="Times New Roman" w:cs="Times New Roman"/>
          <w:color w:val="000000" w:themeColor="text1"/>
          <w:sz w:val="28"/>
          <w:szCs w:val="28"/>
          <w:lang w:eastAsia="ru-RU"/>
        </w:rPr>
        <w:t xml:space="preserve">«Газпром» и Компаний Группы Газпром и отраслевых комплексов передачи данных. </w:t>
      </w:r>
    </w:p>
    <w:p w:rsidR="00B06500" w:rsidRPr="007E2EF7" w:rsidRDefault="00B06500">
      <w:pPr>
        <w:pStyle w:val="afff2"/>
        <w:numPr>
          <w:ilvl w:val="3"/>
          <w:numId w:val="419"/>
        </w:numPr>
        <w:spacing w:before="120" w:after="0" w:line="240" w:lineRule="auto"/>
        <w:ind w:left="0" w:firstLine="709"/>
        <w:contextualSpacing w:val="0"/>
        <w:jc w:val="both"/>
        <w:rPr>
          <w:rFonts w:ascii="Times New Roman" w:eastAsia="Times New Roman" w:hAnsi="Times New Roman"/>
          <w:color w:val="000000" w:themeColor="text1"/>
          <w:sz w:val="28"/>
          <w:szCs w:val="28"/>
          <w:lang w:eastAsia="ru-RU"/>
        </w:rPr>
      </w:pPr>
      <w:r w:rsidRPr="007E2EF7">
        <w:rPr>
          <w:rFonts w:ascii="Times New Roman" w:eastAsia="Times New Roman" w:hAnsi="Times New Roman"/>
          <w:color w:val="000000" w:themeColor="text1"/>
          <w:sz w:val="28"/>
          <w:szCs w:val="28"/>
          <w:lang w:eastAsia="ru-RU"/>
        </w:rPr>
        <w:t>Геологоразведочных работ (поиск, оценка и разведка месторождений нефти и газа) на лицензионных участках ПАО «Газпром» и его дочерних обществ, расположенных на территории Российской Федерации; а также проектирования, сопровождения проектов, обобщения результатов геологоразведочных работ; создания геологических моделей месторождений, оперативного подсчета запасов, актуализации модели геологического строения лицензионных участков; сбора, систематизации, хранения сейсморазведочной информации и результатов поисково-разведочных работ.</w:t>
      </w:r>
    </w:p>
    <w:p w:rsidR="00B06500" w:rsidRPr="007E2EF7" w:rsidRDefault="00B06500">
      <w:pPr>
        <w:pStyle w:val="afff2"/>
        <w:numPr>
          <w:ilvl w:val="3"/>
          <w:numId w:val="419"/>
        </w:numPr>
        <w:spacing w:before="120" w:after="0" w:line="240" w:lineRule="auto"/>
        <w:ind w:left="0" w:firstLine="709"/>
        <w:contextualSpacing w:val="0"/>
        <w:jc w:val="both"/>
        <w:rPr>
          <w:rFonts w:ascii="Times New Roman" w:eastAsia="Times New Roman" w:hAnsi="Times New Roman"/>
          <w:color w:val="000000" w:themeColor="text1"/>
          <w:sz w:val="28"/>
          <w:szCs w:val="28"/>
          <w:lang w:eastAsia="ru-RU"/>
        </w:rPr>
      </w:pPr>
      <w:r w:rsidRPr="007E2EF7">
        <w:rPr>
          <w:rFonts w:ascii="Times New Roman" w:eastAsia="Times New Roman" w:hAnsi="Times New Roman"/>
          <w:color w:val="000000" w:themeColor="text1"/>
          <w:sz w:val="28"/>
          <w:szCs w:val="28"/>
          <w:lang w:eastAsia="ru-RU"/>
        </w:rPr>
        <w:t>Услуг по организации технического надзора за</w:t>
      </w:r>
      <w:r w:rsidR="002A5FB4" w:rsidRPr="007E2EF7">
        <w:rPr>
          <w:rFonts w:ascii="Times New Roman" w:eastAsia="Times New Roman" w:hAnsi="Times New Roman"/>
          <w:color w:val="000000" w:themeColor="text1"/>
          <w:sz w:val="28"/>
          <w:szCs w:val="28"/>
          <w:lang w:eastAsia="ru-RU"/>
        </w:rPr>
        <w:t> </w:t>
      </w:r>
      <w:r w:rsidRPr="007E2EF7">
        <w:rPr>
          <w:rFonts w:ascii="Times New Roman" w:eastAsia="Times New Roman" w:hAnsi="Times New Roman"/>
          <w:color w:val="000000" w:themeColor="text1"/>
          <w:sz w:val="28"/>
          <w:szCs w:val="28"/>
          <w:lang w:eastAsia="ru-RU"/>
        </w:rPr>
        <w:t>строительством объектов ПАО «Газпром».</w:t>
      </w:r>
    </w:p>
    <w:p w:rsidR="00B06500" w:rsidRPr="007E2EF7" w:rsidRDefault="00B06500">
      <w:pPr>
        <w:pStyle w:val="afff2"/>
        <w:numPr>
          <w:ilvl w:val="3"/>
          <w:numId w:val="419"/>
        </w:numPr>
        <w:spacing w:before="120" w:after="0" w:line="240" w:lineRule="auto"/>
        <w:ind w:left="0" w:firstLine="709"/>
        <w:contextualSpacing w:val="0"/>
        <w:jc w:val="both"/>
        <w:rPr>
          <w:rFonts w:ascii="Times New Roman" w:eastAsia="Times New Roman" w:hAnsi="Times New Roman"/>
          <w:color w:val="000000" w:themeColor="text1"/>
          <w:sz w:val="28"/>
          <w:szCs w:val="28"/>
          <w:lang w:eastAsia="ru-RU"/>
        </w:rPr>
      </w:pPr>
      <w:r w:rsidRPr="007E2EF7">
        <w:rPr>
          <w:rFonts w:ascii="Times New Roman" w:eastAsia="Times New Roman" w:hAnsi="Times New Roman"/>
          <w:color w:val="000000" w:themeColor="text1"/>
          <w:sz w:val="28"/>
          <w:szCs w:val="28"/>
          <w:lang w:eastAsia="ru-RU"/>
        </w:rPr>
        <w:t>Услуг по организации поставок материально-технических ресурсов в составе централизованных поставок</w:t>
      </w:r>
      <w:del w:id="3939" w:author="Алексеев Александр Владимирович" w:date="2022-01-20T17:32:00Z">
        <w:r w:rsidRPr="007E2EF7" w:rsidDel="00C32A7D">
          <w:rPr>
            <w:rFonts w:ascii="Times New Roman" w:eastAsia="Times New Roman" w:hAnsi="Times New Roman"/>
            <w:color w:val="000000" w:themeColor="text1"/>
            <w:sz w:val="28"/>
            <w:szCs w:val="28"/>
            <w:lang w:eastAsia="ru-RU"/>
          </w:rPr>
          <w:delText xml:space="preserve"> для нужд Компаний Группы Газпром</w:delText>
        </w:r>
      </w:del>
      <w:r w:rsidRPr="007E2EF7">
        <w:rPr>
          <w:rFonts w:ascii="Times New Roman" w:eastAsia="Times New Roman" w:hAnsi="Times New Roman"/>
          <w:color w:val="000000" w:themeColor="text1"/>
          <w:sz w:val="28"/>
          <w:szCs w:val="28"/>
          <w:lang w:eastAsia="ru-RU"/>
        </w:rPr>
        <w:t>.</w:t>
      </w:r>
    </w:p>
    <w:p w:rsidR="00B06500" w:rsidRPr="007E2EF7" w:rsidRDefault="00C32A7D">
      <w:pPr>
        <w:pStyle w:val="afff2"/>
        <w:numPr>
          <w:ilvl w:val="3"/>
          <w:numId w:val="419"/>
        </w:numPr>
        <w:spacing w:before="120" w:after="0" w:line="240" w:lineRule="auto"/>
        <w:ind w:left="0" w:firstLine="709"/>
        <w:contextualSpacing w:val="0"/>
        <w:jc w:val="both"/>
        <w:rPr>
          <w:rFonts w:ascii="Times New Roman" w:eastAsia="Times New Roman" w:hAnsi="Times New Roman"/>
          <w:color w:val="000000" w:themeColor="text1"/>
          <w:sz w:val="28"/>
          <w:szCs w:val="28"/>
          <w:lang w:eastAsia="ru-RU"/>
        </w:rPr>
      </w:pPr>
      <w:ins w:id="3940" w:author="Алексеев Александр Владимирович" w:date="2022-01-20T17:32:00Z">
        <w:r w:rsidRPr="003071E0">
          <w:rPr>
            <w:rFonts w:ascii="Times New Roman" w:hAnsi="Times New Roman"/>
            <w:sz w:val="28"/>
            <w:szCs w:val="28"/>
          </w:rPr>
          <w:t>.</w:t>
        </w:r>
        <w:r>
          <w:rPr>
            <w:rFonts w:ascii="Times New Roman" w:hAnsi="Times New Roman"/>
            <w:sz w:val="28"/>
            <w:szCs w:val="28"/>
          </w:rPr>
          <w:t> </w:t>
        </w:r>
        <w:r w:rsidRPr="003071E0">
          <w:rPr>
            <w:rFonts w:ascii="Times New Roman" w:hAnsi="Times New Roman"/>
            <w:sz w:val="28"/>
            <w:szCs w:val="28"/>
          </w:rPr>
          <w:t>Услуг по организации и выполнению диагностического обследования и/или технического обслуживания и ремонта объектов ПАО «Газпром» и Компаний Группы Газпром</w:t>
        </w:r>
        <w:r>
          <w:rPr>
            <w:rFonts w:ascii="Times New Roman" w:hAnsi="Times New Roman"/>
            <w:sz w:val="28"/>
            <w:szCs w:val="28"/>
          </w:rPr>
          <w:t>.</w:t>
        </w:r>
      </w:ins>
      <w:del w:id="3941" w:author="Алексеев Александр Владимирович" w:date="2022-01-20T17:32:00Z">
        <w:r w:rsidR="00B06500" w:rsidRPr="007E2EF7" w:rsidDel="00C32A7D">
          <w:rPr>
            <w:rFonts w:ascii="Times New Roman" w:eastAsia="Times New Roman" w:hAnsi="Times New Roman"/>
            <w:color w:val="000000" w:themeColor="text1"/>
            <w:sz w:val="28"/>
            <w:szCs w:val="28"/>
            <w:lang w:eastAsia="ru-RU"/>
          </w:rPr>
          <w:delText>Услуг по организации технического обслуживания и ремонта на объектах ПАО «Газпром» и его дочерних обществ</w:delText>
        </w:r>
      </w:del>
      <w:r w:rsidR="00B06500" w:rsidRPr="007E2EF7">
        <w:rPr>
          <w:rFonts w:ascii="Times New Roman" w:eastAsia="Times New Roman" w:hAnsi="Times New Roman"/>
          <w:color w:val="000000" w:themeColor="text1"/>
          <w:sz w:val="28"/>
          <w:szCs w:val="28"/>
          <w:lang w:eastAsia="ru-RU"/>
        </w:rPr>
        <w:t>.</w:t>
      </w:r>
    </w:p>
    <w:p w:rsidR="00B06500" w:rsidRPr="007E2EF7" w:rsidRDefault="00B06500">
      <w:pPr>
        <w:pStyle w:val="afff2"/>
        <w:numPr>
          <w:ilvl w:val="3"/>
          <w:numId w:val="419"/>
        </w:numPr>
        <w:spacing w:before="120" w:after="0" w:line="240" w:lineRule="auto"/>
        <w:ind w:left="0" w:firstLine="709"/>
        <w:contextualSpacing w:val="0"/>
        <w:jc w:val="both"/>
        <w:rPr>
          <w:rFonts w:ascii="Times New Roman" w:eastAsia="Times New Roman" w:hAnsi="Times New Roman"/>
          <w:color w:val="000000" w:themeColor="text1"/>
          <w:sz w:val="28"/>
          <w:szCs w:val="28"/>
          <w:lang w:eastAsia="ru-RU"/>
        </w:rPr>
      </w:pPr>
      <w:del w:id="3942" w:author="Алексеев Александр Владимирович" w:date="2022-01-20T17:32:00Z">
        <w:r w:rsidRPr="007E2EF7" w:rsidDel="00C32A7D">
          <w:rPr>
            <w:rFonts w:ascii="Times New Roman" w:eastAsia="Times New Roman" w:hAnsi="Times New Roman"/>
            <w:color w:val="000000" w:themeColor="text1"/>
            <w:sz w:val="28"/>
            <w:szCs w:val="28"/>
            <w:lang w:eastAsia="ru-RU"/>
          </w:rPr>
          <w:delText>Услуг по организации работ по диагностическому обследованию объектов ПАО «Газпром»</w:delText>
        </w:r>
      </w:del>
      <w:ins w:id="3943" w:author="Алексеев Александр Владимирович" w:date="2022-01-20T17:32:00Z">
        <w:r w:rsidR="00C32A7D">
          <w:rPr>
            <w:rFonts w:ascii="Times New Roman" w:eastAsia="Times New Roman" w:hAnsi="Times New Roman"/>
            <w:color w:val="000000" w:themeColor="text1"/>
            <w:sz w:val="28"/>
            <w:szCs w:val="28"/>
            <w:lang w:eastAsia="ru-RU"/>
          </w:rPr>
          <w:t>Исключен</w:t>
        </w:r>
      </w:ins>
      <w:r w:rsidR="00D20F29" w:rsidRPr="007E2EF7">
        <w:rPr>
          <w:rFonts w:ascii="Times New Roman" w:eastAsia="Times New Roman" w:hAnsi="Times New Roman"/>
          <w:color w:val="000000" w:themeColor="text1"/>
          <w:sz w:val="28"/>
          <w:szCs w:val="28"/>
          <w:lang w:eastAsia="ru-RU"/>
        </w:rPr>
        <w:t>.</w:t>
      </w:r>
    </w:p>
    <w:p w:rsidR="00B06500" w:rsidRPr="007E2EF7" w:rsidRDefault="00B06500">
      <w:pPr>
        <w:pStyle w:val="afff2"/>
        <w:numPr>
          <w:ilvl w:val="3"/>
          <w:numId w:val="419"/>
        </w:numPr>
        <w:spacing w:before="120" w:after="0" w:line="240" w:lineRule="auto"/>
        <w:ind w:left="0" w:firstLine="709"/>
        <w:contextualSpacing w:val="0"/>
        <w:jc w:val="both"/>
        <w:rPr>
          <w:rFonts w:ascii="Times New Roman" w:eastAsia="Times New Roman" w:hAnsi="Times New Roman"/>
          <w:color w:val="000000" w:themeColor="text1"/>
          <w:sz w:val="28"/>
          <w:szCs w:val="28"/>
          <w:lang w:eastAsia="ru-RU"/>
        </w:rPr>
      </w:pPr>
      <w:r w:rsidRPr="007E2EF7">
        <w:rPr>
          <w:rFonts w:ascii="Times New Roman" w:eastAsia="Times New Roman" w:hAnsi="Times New Roman"/>
          <w:color w:val="000000" w:themeColor="text1"/>
          <w:sz w:val="28"/>
          <w:szCs w:val="28"/>
          <w:lang w:eastAsia="ru-RU"/>
        </w:rPr>
        <w:t>Работ (услуг) по обеспечению противофонтанной, газовой, пожарной, промышленной безопасности и охраны труда, специальных работ по предупреждению возникновения и ликвидации аварий, проведению плановых газоопасных и ремонтно-восстановительных работ на объектах ПАО «Газпром».</w:t>
      </w:r>
    </w:p>
    <w:p w:rsidR="00B06500" w:rsidRPr="007E2EF7" w:rsidRDefault="00B06500">
      <w:pPr>
        <w:pStyle w:val="afff2"/>
        <w:numPr>
          <w:ilvl w:val="3"/>
          <w:numId w:val="419"/>
        </w:numPr>
        <w:spacing w:before="120" w:after="0" w:line="240" w:lineRule="auto"/>
        <w:ind w:left="0" w:firstLine="709"/>
        <w:contextualSpacing w:val="0"/>
        <w:jc w:val="both"/>
        <w:rPr>
          <w:rFonts w:ascii="Times New Roman" w:eastAsia="Times New Roman" w:hAnsi="Times New Roman"/>
          <w:color w:val="000000" w:themeColor="text1"/>
          <w:sz w:val="28"/>
          <w:szCs w:val="28"/>
          <w:lang w:eastAsia="ru-RU"/>
        </w:rPr>
      </w:pPr>
      <w:r w:rsidRPr="007E2EF7">
        <w:rPr>
          <w:rFonts w:ascii="Times New Roman" w:eastAsia="Times New Roman" w:hAnsi="Times New Roman"/>
          <w:color w:val="000000" w:themeColor="text1"/>
          <w:sz w:val="28"/>
          <w:szCs w:val="28"/>
          <w:lang w:eastAsia="ru-RU"/>
        </w:rPr>
        <w:lastRenderedPageBreak/>
        <w:t xml:space="preserve">Услуг по эксплуатации автоматизированной системы коммерческого учета электроэнергии (АСКУЭ) и ее информационному обслуживанию; покупки электроэнергии для компенсации потерь в собственных сетях. </w:t>
      </w:r>
    </w:p>
    <w:p w:rsidR="00B06500" w:rsidRPr="007E2EF7" w:rsidRDefault="00B06500">
      <w:pPr>
        <w:pStyle w:val="afff2"/>
        <w:numPr>
          <w:ilvl w:val="3"/>
          <w:numId w:val="419"/>
        </w:numPr>
        <w:spacing w:before="120" w:after="0" w:line="240" w:lineRule="auto"/>
        <w:ind w:left="0" w:firstLine="709"/>
        <w:contextualSpacing w:val="0"/>
        <w:jc w:val="both"/>
        <w:rPr>
          <w:rFonts w:ascii="Times New Roman" w:eastAsia="Times New Roman" w:hAnsi="Times New Roman"/>
          <w:color w:val="000000" w:themeColor="text1"/>
          <w:sz w:val="28"/>
          <w:szCs w:val="28"/>
          <w:lang w:eastAsia="ru-RU"/>
        </w:rPr>
      </w:pPr>
      <w:r w:rsidRPr="007E2EF7">
        <w:rPr>
          <w:rFonts w:ascii="Times New Roman" w:eastAsia="Times New Roman" w:hAnsi="Times New Roman"/>
          <w:color w:val="000000" w:themeColor="text1"/>
          <w:sz w:val="28"/>
          <w:szCs w:val="28"/>
          <w:lang w:eastAsia="ru-RU"/>
        </w:rPr>
        <w:t>Транспортных услуг железнодорожным транспортом, подачи-уборки вагонов собственным локомотивным парком.</w:t>
      </w:r>
    </w:p>
    <w:p w:rsidR="00B06500" w:rsidRPr="007E2EF7" w:rsidRDefault="00B06500">
      <w:pPr>
        <w:pStyle w:val="afff2"/>
        <w:numPr>
          <w:ilvl w:val="3"/>
          <w:numId w:val="419"/>
        </w:numPr>
        <w:spacing w:before="120" w:after="0" w:line="240" w:lineRule="auto"/>
        <w:ind w:left="0" w:firstLine="709"/>
        <w:contextualSpacing w:val="0"/>
        <w:jc w:val="both"/>
        <w:rPr>
          <w:rFonts w:ascii="Times New Roman" w:eastAsia="Times New Roman" w:hAnsi="Times New Roman"/>
          <w:color w:val="000000" w:themeColor="text1"/>
          <w:sz w:val="28"/>
          <w:szCs w:val="28"/>
          <w:lang w:eastAsia="ru-RU"/>
        </w:rPr>
      </w:pPr>
      <w:r w:rsidRPr="007E2EF7">
        <w:rPr>
          <w:rFonts w:ascii="Times New Roman" w:eastAsia="Times New Roman" w:hAnsi="Times New Roman"/>
          <w:color w:val="000000" w:themeColor="text1"/>
          <w:sz w:val="28"/>
          <w:szCs w:val="28"/>
          <w:lang w:eastAsia="ru-RU"/>
        </w:rPr>
        <w:t>Услуг по метрологическому обеспечению.</w:t>
      </w:r>
    </w:p>
    <w:p w:rsidR="0096634A" w:rsidRPr="007E2EF7" w:rsidRDefault="00B06500">
      <w:pPr>
        <w:pStyle w:val="afff2"/>
        <w:numPr>
          <w:ilvl w:val="3"/>
          <w:numId w:val="419"/>
        </w:numPr>
        <w:spacing w:before="120" w:after="0" w:line="240" w:lineRule="auto"/>
        <w:ind w:left="0" w:firstLine="709"/>
        <w:contextualSpacing w:val="0"/>
        <w:jc w:val="both"/>
        <w:rPr>
          <w:rFonts w:ascii="Times New Roman" w:eastAsia="Times New Roman" w:hAnsi="Times New Roman"/>
          <w:color w:val="000000" w:themeColor="text1"/>
          <w:sz w:val="28"/>
          <w:szCs w:val="28"/>
          <w:lang w:eastAsia="ru-RU"/>
        </w:rPr>
      </w:pPr>
      <w:r w:rsidRPr="007E2EF7">
        <w:rPr>
          <w:rFonts w:ascii="Times New Roman" w:eastAsia="Times New Roman" w:hAnsi="Times New Roman"/>
          <w:color w:val="000000" w:themeColor="text1"/>
          <w:sz w:val="28"/>
          <w:szCs w:val="28"/>
          <w:lang w:eastAsia="ru-RU"/>
        </w:rPr>
        <w:t>Комиссионных услуг по реализации на экспорт углеводородного сырья и продуктов его переработки</w:t>
      </w:r>
    </w:p>
    <w:p w:rsidR="00B06500" w:rsidRDefault="0096634A">
      <w:pPr>
        <w:pStyle w:val="afff2"/>
        <w:numPr>
          <w:ilvl w:val="3"/>
          <w:numId w:val="419"/>
        </w:numPr>
        <w:spacing w:before="120" w:after="0" w:line="240" w:lineRule="auto"/>
        <w:ind w:left="0" w:firstLine="709"/>
        <w:contextualSpacing w:val="0"/>
        <w:jc w:val="both"/>
        <w:rPr>
          <w:rFonts w:ascii="Times New Roman" w:eastAsia="Times New Roman" w:hAnsi="Times New Roman"/>
          <w:color w:val="000000" w:themeColor="text1"/>
          <w:sz w:val="28"/>
          <w:szCs w:val="28"/>
          <w:lang w:eastAsia="ru-RU"/>
        </w:rPr>
      </w:pPr>
      <w:r w:rsidRPr="007E2EF7">
        <w:rPr>
          <w:rFonts w:ascii="Times New Roman" w:hAnsi="Times New Roman"/>
          <w:color w:val="000000" w:themeColor="text1"/>
          <w:sz w:val="28"/>
          <w:szCs w:val="28"/>
          <w:lang w:eastAsia="ru-RU"/>
        </w:rPr>
        <w:t>Услуг теплоснабжения по нерегулируемым ценам (ценам, определяемым по соглашению сторон)</w:t>
      </w:r>
      <w:r w:rsidR="00B06500" w:rsidRPr="007E2EF7">
        <w:rPr>
          <w:rFonts w:ascii="Times New Roman" w:eastAsia="Times New Roman" w:hAnsi="Times New Roman"/>
          <w:color w:val="000000" w:themeColor="text1"/>
          <w:sz w:val="28"/>
          <w:szCs w:val="28"/>
          <w:lang w:eastAsia="ru-RU"/>
        </w:rPr>
        <w:t>.</w:t>
      </w:r>
    </w:p>
    <w:p w:rsidR="00C32A7D" w:rsidDel="00C32A7D" w:rsidRDefault="00C32A7D" w:rsidP="00C32A7D">
      <w:pPr>
        <w:pStyle w:val="afff2"/>
        <w:spacing w:before="120" w:after="0" w:line="240" w:lineRule="auto"/>
        <w:ind w:left="709"/>
        <w:contextualSpacing w:val="0"/>
        <w:jc w:val="both"/>
        <w:rPr>
          <w:del w:id="3944" w:author="Алексеев Александр Владимирович" w:date="2022-01-20T17:33:00Z"/>
          <w:rFonts w:ascii="Times New Roman" w:eastAsia="Times New Roman" w:hAnsi="Times New Roman"/>
          <w:color w:val="000000" w:themeColor="text1"/>
          <w:sz w:val="28"/>
          <w:szCs w:val="28"/>
          <w:lang w:eastAsia="ru-RU"/>
        </w:rPr>
      </w:pPr>
    </w:p>
    <w:p w:rsidR="00C32A7D" w:rsidRPr="003071E0" w:rsidRDefault="00C32A7D" w:rsidP="00C32A7D">
      <w:pPr>
        <w:pStyle w:val="afff2"/>
        <w:numPr>
          <w:ilvl w:val="3"/>
          <w:numId w:val="419"/>
        </w:numPr>
        <w:spacing w:before="120" w:after="0" w:line="240" w:lineRule="auto"/>
        <w:ind w:left="0" w:firstLine="709"/>
        <w:contextualSpacing w:val="0"/>
        <w:jc w:val="both"/>
        <w:rPr>
          <w:ins w:id="3945" w:author="Алексеев Александр Владимирович" w:date="2022-01-20T17:33:00Z"/>
          <w:rFonts w:ascii="Times New Roman" w:hAnsi="Times New Roman"/>
          <w:iCs/>
          <w:sz w:val="28"/>
          <w:szCs w:val="28"/>
        </w:rPr>
      </w:pPr>
      <w:ins w:id="3946" w:author="Алексеев Александр Владимирович" w:date="2022-01-20T17:33:00Z">
        <w:r w:rsidRPr="003071E0">
          <w:rPr>
            <w:rFonts w:ascii="Times New Roman" w:hAnsi="Times New Roman"/>
            <w:iCs/>
            <w:sz w:val="28"/>
            <w:szCs w:val="28"/>
          </w:rPr>
          <w:t xml:space="preserve">Услуг по организации работы по проведению оценки, ревизии, переоценки складских запасов </w:t>
        </w:r>
        <w:r w:rsidRPr="003071E0">
          <w:rPr>
            <w:rFonts w:ascii="Times New Roman" w:eastAsia="Times New Roman" w:hAnsi="Times New Roman"/>
            <w:sz w:val="28"/>
            <w:szCs w:val="28"/>
          </w:rPr>
          <w:t>невостребованных МТР Заказчика, отвечающих критериям отнесения к невостребованным МТР и</w:t>
        </w:r>
        <w:r>
          <w:rPr>
            <w:rFonts w:ascii="Times New Roman" w:eastAsia="Times New Roman" w:hAnsi="Times New Roman"/>
            <w:sz w:val="28"/>
            <w:szCs w:val="28"/>
          </w:rPr>
          <w:t xml:space="preserve"> </w:t>
        </w:r>
        <w:r w:rsidRPr="003071E0">
          <w:rPr>
            <w:rFonts w:ascii="Times New Roman" w:eastAsia="Times New Roman" w:hAnsi="Times New Roman"/>
            <w:sz w:val="28"/>
            <w:szCs w:val="28"/>
          </w:rPr>
          <w:t>прошедших оценку в установленном в</w:t>
        </w:r>
        <w:r>
          <w:rPr>
            <w:rFonts w:ascii="Times New Roman" w:eastAsia="Times New Roman" w:hAnsi="Times New Roman"/>
            <w:sz w:val="28"/>
            <w:szCs w:val="28"/>
          </w:rPr>
          <w:t xml:space="preserve"> </w:t>
        </w:r>
        <w:r w:rsidRPr="003071E0">
          <w:rPr>
            <w:rFonts w:ascii="Times New Roman" w:eastAsia="Times New Roman" w:hAnsi="Times New Roman"/>
            <w:sz w:val="28"/>
            <w:szCs w:val="28"/>
          </w:rPr>
          <w:t xml:space="preserve">ПАО «Газпром» порядке, </w:t>
        </w:r>
        <w:r w:rsidRPr="003071E0">
          <w:rPr>
            <w:rFonts w:ascii="Times New Roman" w:hAnsi="Times New Roman"/>
            <w:iCs/>
            <w:sz w:val="28"/>
            <w:szCs w:val="28"/>
          </w:rPr>
          <w:t xml:space="preserve">в том числе по проведению оценки их технического </w:t>
        </w:r>
        <w:r w:rsidRPr="00C32A7D">
          <w:rPr>
            <w:rFonts w:ascii="Times New Roman" w:hAnsi="Times New Roman"/>
            <w:color w:val="000000" w:themeColor="text1"/>
            <w:sz w:val="28"/>
            <w:szCs w:val="28"/>
            <w:lang w:eastAsia="ru-RU"/>
          </w:rPr>
          <w:t>состояния</w:t>
        </w:r>
        <w:r w:rsidRPr="003071E0">
          <w:rPr>
            <w:rFonts w:ascii="Times New Roman" w:hAnsi="Times New Roman"/>
            <w:iCs/>
            <w:sz w:val="28"/>
            <w:szCs w:val="28"/>
          </w:rPr>
          <w:t>, независимой оценки их рыночной стоимости, а</w:t>
        </w:r>
        <w:r>
          <w:rPr>
            <w:rFonts w:ascii="Times New Roman" w:hAnsi="Times New Roman"/>
            <w:iCs/>
            <w:sz w:val="28"/>
            <w:szCs w:val="28"/>
          </w:rPr>
          <w:t xml:space="preserve"> </w:t>
        </w:r>
        <w:r w:rsidRPr="003071E0">
          <w:rPr>
            <w:rFonts w:ascii="Times New Roman" w:hAnsi="Times New Roman"/>
            <w:iCs/>
            <w:sz w:val="28"/>
            <w:szCs w:val="28"/>
          </w:rPr>
          <w:t>также их утилизации (ликвидации), перебазировки, предпродажной подготовки и реализации.</w:t>
        </w:r>
      </w:ins>
    </w:p>
    <w:p w:rsidR="00C32A7D" w:rsidRPr="003071E0" w:rsidRDefault="00C32A7D" w:rsidP="00C32A7D">
      <w:pPr>
        <w:pStyle w:val="afff2"/>
        <w:numPr>
          <w:ilvl w:val="3"/>
          <w:numId w:val="419"/>
        </w:numPr>
        <w:spacing w:before="120" w:after="0" w:line="240" w:lineRule="auto"/>
        <w:ind w:left="0" w:firstLine="709"/>
        <w:contextualSpacing w:val="0"/>
        <w:jc w:val="both"/>
        <w:rPr>
          <w:ins w:id="3947" w:author="Алексеев Александр Владимирович" w:date="2022-01-20T17:33:00Z"/>
          <w:rFonts w:ascii="Times New Roman" w:hAnsi="Times New Roman"/>
          <w:iCs/>
          <w:sz w:val="28"/>
          <w:szCs w:val="28"/>
        </w:rPr>
      </w:pPr>
      <w:ins w:id="3948" w:author="Алексеев Александр Владимирович" w:date="2022-01-20T17:33:00Z">
        <w:r w:rsidRPr="003071E0">
          <w:rPr>
            <w:rFonts w:ascii="Times New Roman" w:hAnsi="Times New Roman"/>
            <w:iCs/>
            <w:sz w:val="28"/>
            <w:szCs w:val="28"/>
          </w:rPr>
          <w:t>Услуг по предоставлению в аренду помещений, оборудования и МТР, необходимых для проведения независимой оценки квалификации персонала Центром оценки квалификаций Группы Газпром, определе</w:t>
        </w:r>
        <w:r w:rsidRPr="009A1636">
          <w:rPr>
            <w:rFonts w:ascii="Times New Roman" w:hAnsi="Times New Roman"/>
            <w:iCs/>
            <w:sz w:val="28"/>
            <w:szCs w:val="28"/>
          </w:rPr>
          <w:t>нным</w:t>
        </w:r>
        <w:r w:rsidRPr="003071E0">
          <w:rPr>
            <w:rFonts w:ascii="Times New Roman" w:hAnsi="Times New Roman"/>
            <w:iCs/>
            <w:sz w:val="28"/>
            <w:szCs w:val="28"/>
          </w:rPr>
          <w:t xml:space="preserve"> в установленном в Группе Газпром порядке, услуг организационно-технического обеспечения проведения такой независимой квалификации персонала.</w:t>
        </w:r>
      </w:ins>
    </w:p>
    <w:p w:rsidR="00C32A7D" w:rsidRPr="003071E0" w:rsidRDefault="00C32A7D" w:rsidP="00C32A7D">
      <w:pPr>
        <w:pStyle w:val="afff2"/>
        <w:numPr>
          <w:ilvl w:val="3"/>
          <w:numId w:val="419"/>
        </w:numPr>
        <w:spacing w:before="120" w:after="0" w:line="240" w:lineRule="auto"/>
        <w:ind w:left="0" w:firstLine="709"/>
        <w:contextualSpacing w:val="0"/>
        <w:jc w:val="both"/>
        <w:rPr>
          <w:ins w:id="3949" w:author="Алексеев Александр Владимирович" w:date="2022-01-20T17:33:00Z"/>
          <w:rFonts w:ascii="Times New Roman" w:hAnsi="Times New Roman"/>
          <w:iCs/>
          <w:sz w:val="28"/>
          <w:szCs w:val="28"/>
        </w:rPr>
      </w:pPr>
      <w:ins w:id="3950" w:author="Алексеев Александр Владимирович" w:date="2022-01-20T17:33:00Z">
        <w:r w:rsidRPr="00C32A7D">
          <w:rPr>
            <w:rFonts w:ascii="Times New Roman" w:hAnsi="Times New Roman"/>
            <w:iCs/>
            <w:sz w:val="28"/>
            <w:szCs w:val="28"/>
          </w:rPr>
          <w:t>Услуг</w:t>
        </w:r>
        <w:r w:rsidRPr="003071E0">
          <w:rPr>
            <w:rFonts w:ascii="Times New Roman" w:hAnsi="Times New Roman"/>
            <w:sz w:val="28"/>
          </w:rPr>
          <w:t xml:space="preserve"> по проведению независимой оценки квалификации персонала Заказчика, услуг по подбору</w:t>
        </w:r>
        <w:r w:rsidRPr="003071E0">
          <w:rPr>
            <w:rFonts w:ascii="Times New Roman" w:hAnsi="Times New Roman"/>
            <w:iCs/>
            <w:sz w:val="28"/>
            <w:szCs w:val="28"/>
          </w:rPr>
          <w:t xml:space="preserve"> персонала</w:t>
        </w:r>
        <w:r w:rsidRPr="003071E0">
          <w:rPr>
            <w:rFonts w:ascii="Times New Roman" w:hAnsi="Times New Roman"/>
            <w:sz w:val="28"/>
          </w:rPr>
          <w:t xml:space="preserve"> и предоставлению труда работников (персонала).</w:t>
        </w:r>
      </w:ins>
    </w:p>
    <w:p w:rsidR="00C32A7D" w:rsidRPr="00C32A7D" w:rsidRDefault="00C32A7D" w:rsidP="00C32A7D">
      <w:pPr>
        <w:pStyle w:val="afff2"/>
        <w:numPr>
          <w:ilvl w:val="3"/>
          <w:numId w:val="419"/>
        </w:numPr>
        <w:spacing w:before="120" w:after="0" w:line="240" w:lineRule="auto"/>
        <w:ind w:left="0" w:firstLine="709"/>
        <w:contextualSpacing w:val="0"/>
        <w:jc w:val="both"/>
        <w:rPr>
          <w:rFonts w:ascii="Times New Roman" w:eastAsia="Times New Roman" w:hAnsi="Times New Roman"/>
          <w:color w:val="000000" w:themeColor="text1"/>
          <w:sz w:val="28"/>
          <w:szCs w:val="28"/>
          <w:lang w:eastAsia="ru-RU"/>
        </w:rPr>
      </w:pPr>
      <w:ins w:id="3951" w:author="Алексеев Александр Владимирович" w:date="2022-01-20T17:33:00Z">
        <w:r w:rsidRPr="00C32A7D">
          <w:rPr>
            <w:rFonts w:ascii="Times New Roman" w:hAnsi="Times New Roman"/>
            <w:iCs/>
            <w:sz w:val="28"/>
            <w:szCs w:val="28"/>
          </w:rPr>
          <w:t>Услуг</w:t>
        </w:r>
        <w:r w:rsidRPr="00C32A7D">
          <w:rPr>
            <w:rFonts w:ascii="Times New Roman" w:hAnsi="Times New Roman"/>
            <w:sz w:val="28"/>
            <w:szCs w:val="28"/>
          </w:rPr>
          <w:t xml:space="preserve"> по наливу серы в железнодорожные цистерны.</w:t>
        </w:r>
      </w:ins>
    </w:p>
    <w:p w:rsidR="00555297" w:rsidRPr="007E2EF7" w:rsidRDefault="00555297">
      <w:pPr>
        <w:pStyle w:val="afff2"/>
        <w:numPr>
          <w:ilvl w:val="2"/>
          <w:numId w:val="419"/>
        </w:numPr>
        <w:spacing w:before="120" w:after="0" w:line="240" w:lineRule="auto"/>
        <w:ind w:left="0" w:firstLine="709"/>
        <w:contextualSpacing w:val="0"/>
        <w:jc w:val="both"/>
        <w:rPr>
          <w:rFonts w:ascii="Times New Roman" w:eastAsia="Times New Roman" w:hAnsi="Times New Roman"/>
          <w:b/>
          <w:color w:val="000000" w:themeColor="text1"/>
          <w:sz w:val="28"/>
          <w:szCs w:val="28"/>
          <w:lang w:eastAsia="ru-RU"/>
        </w:rPr>
      </w:pPr>
      <w:r w:rsidRPr="007E2EF7">
        <w:rPr>
          <w:rFonts w:ascii="Times New Roman" w:eastAsia="Times New Roman" w:hAnsi="Times New Roman"/>
          <w:color w:val="000000" w:themeColor="text1"/>
          <w:sz w:val="28"/>
          <w:szCs w:val="28"/>
          <w:lang w:eastAsia="ru-RU"/>
        </w:rPr>
        <w:lastRenderedPageBreak/>
        <w:t>Заключается договор с Взаимозависимым лицом</w:t>
      </w:r>
      <w:r w:rsidR="009A374B" w:rsidRPr="007E2EF7">
        <w:rPr>
          <w:rFonts w:ascii="Times New Roman" w:eastAsia="Times New Roman" w:hAnsi="Times New Roman"/>
          <w:color w:val="000000" w:themeColor="text1"/>
          <w:sz w:val="28"/>
          <w:szCs w:val="28"/>
          <w:lang w:eastAsia="ru-RU"/>
        </w:rPr>
        <w:t xml:space="preserve"> в соответствии с </w:t>
      </w:r>
      <w:r w:rsidR="00AF7B23" w:rsidRPr="007E2EF7">
        <w:rPr>
          <w:rFonts w:ascii="Times New Roman" w:eastAsia="Times New Roman" w:hAnsi="Times New Roman"/>
          <w:color w:val="000000" w:themeColor="text1"/>
          <w:sz w:val="28"/>
          <w:szCs w:val="28"/>
          <w:lang w:eastAsia="ru-RU"/>
        </w:rPr>
        <w:t>локальными нормативными актами ПАО «Газпром»,</w:t>
      </w:r>
      <w:r w:rsidR="00573BEB" w:rsidRPr="007E2EF7">
        <w:rPr>
          <w:rFonts w:ascii="Times New Roman" w:hAnsi="Times New Roman"/>
          <w:sz w:val="28"/>
        </w:rPr>
        <w:t xml:space="preserve"> </w:t>
      </w:r>
      <w:r w:rsidR="00573BEB" w:rsidRPr="007E2EF7">
        <w:rPr>
          <w:rFonts w:ascii="Times New Roman" w:eastAsia="Times New Roman" w:hAnsi="Times New Roman"/>
          <w:sz w:val="28"/>
          <w:szCs w:val="28"/>
        </w:rPr>
        <w:t>принимаемыми в виде распорядительных документов (протоколов Общих собраний акционеров ПАО «Газпром», решений Совета директоров ПАО «Газпром», постановлений Правления ПАО «Газпром», а также приказов и распоряжений ПАО «Газпром» за подписью Председателя Правления</w:t>
      </w:r>
      <w:r w:rsidR="00C32A7D">
        <w:rPr>
          <w:rFonts w:ascii="Times New Roman" w:eastAsia="Times New Roman" w:hAnsi="Times New Roman"/>
          <w:sz w:val="28"/>
          <w:szCs w:val="28"/>
        </w:rPr>
        <w:t xml:space="preserve"> </w:t>
      </w:r>
      <w:r w:rsidR="00573BEB" w:rsidRPr="007E2EF7">
        <w:rPr>
          <w:rFonts w:ascii="Times New Roman" w:eastAsia="Times New Roman" w:hAnsi="Times New Roman"/>
          <w:sz w:val="28"/>
          <w:szCs w:val="28"/>
        </w:rPr>
        <w:t>ПАО «Газпром»)</w:t>
      </w:r>
      <w:r w:rsidR="00AF7B23" w:rsidRPr="007E2EF7">
        <w:rPr>
          <w:rFonts w:ascii="Times New Roman" w:eastAsia="Times New Roman" w:hAnsi="Times New Roman"/>
          <w:color w:val="000000" w:themeColor="text1"/>
          <w:sz w:val="28"/>
          <w:szCs w:val="28"/>
          <w:lang w:eastAsia="ru-RU"/>
        </w:rPr>
        <w:t xml:space="preserve"> или решениями Председателя Правления ПАО</w:t>
      </w:r>
      <w:r w:rsidR="00497165" w:rsidRPr="007E2EF7">
        <w:rPr>
          <w:rFonts w:ascii="Times New Roman" w:eastAsia="Times New Roman" w:hAnsi="Times New Roman"/>
          <w:color w:val="000000" w:themeColor="text1"/>
          <w:sz w:val="28"/>
          <w:szCs w:val="28"/>
          <w:lang w:eastAsia="ru-RU"/>
        </w:rPr>
        <w:t> </w:t>
      </w:r>
      <w:r w:rsidR="00AF7B23" w:rsidRPr="007E2EF7">
        <w:rPr>
          <w:rFonts w:ascii="Times New Roman" w:eastAsia="Times New Roman" w:hAnsi="Times New Roman"/>
          <w:color w:val="000000" w:themeColor="text1"/>
          <w:sz w:val="28"/>
          <w:szCs w:val="28"/>
          <w:lang w:eastAsia="ru-RU"/>
        </w:rPr>
        <w:t>«Газпром»</w:t>
      </w:r>
      <w:del w:id="3952" w:author="Алексеев Александр Владимирович" w:date="2022-01-20T17:35:00Z">
        <w:r w:rsidR="00AF7B23" w:rsidRPr="007E2EF7" w:rsidDel="00FE219C">
          <w:rPr>
            <w:rFonts w:ascii="Times New Roman" w:eastAsia="Times New Roman" w:hAnsi="Times New Roman"/>
            <w:color w:val="000000" w:themeColor="text1"/>
            <w:sz w:val="28"/>
            <w:szCs w:val="28"/>
            <w:lang w:eastAsia="ru-RU"/>
          </w:rPr>
          <w:delText>, либо в соответствии с решением Центрального органа управления закупками Группы Газпром</w:delText>
        </w:r>
      </w:del>
      <w:r w:rsidR="00AF7B23" w:rsidRPr="007E2EF7">
        <w:rPr>
          <w:rFonts w:ascii="Times New Roman" w:eastAsia="Times New Roman" w:hAnsi="Times New Roman"/>
          <w:color w:val="000000" w:themeColor="text1"/>
          <w:sz w:val="28"/>
          <w:szCs w:val="28"/>
          <w:lang w:eastAsia="ru-RU"/>
        </w:rPr>
        <w:t>.</w:t>
      </w:r>
    </w:p>
    <w:p w:rsidR="00573BEB" w:rsidRPr="007E2EF7" w:rsidRDefault="00573BEB" w:rsidP="007E2EF7">
      <w:pPr>
        <w:spacing w:before="120" w:after="0" w:line="240" w:lineRule="auto"/>
        <w:ind w:firstLine="709"/>
        <w:jc w:val="both"/>
        <w:rPr>
          <w:rFonts w:ascii="Times New Roman" w:eastAsia="Times New Roman" w:hAnsi="Times New Roman" w:cs="Times New Roman"/>
          <w:sz w:val="28"/>
          <w:szCs w:val="28"/>
        </w:rPr>
      </w:pPr>
      <w:r w:rsidRPr="007E2EF7">
        <w:rPr>
          <w:rFonts w:ascii="Times New Roman" w:eastAsia="Times New Roman" w:hAnsi="Times New Roman" w:cs="Times New Roman"/>
          <w:sz w:val="28"/>
          <w:szCs w:val="28"/>
        </w:rPr>
        <w:t>В случае заключения договора с Взаимозависимым лицом в</w:t>
      </w:r>
      <w:r w:rsidRPr="007E2EF7">
        <w:rPr>
          <w:rFonts w:ascii="Times New Roman" w:eastAsia="Times New Roman" w:hAnsi="Times New Roman" w:cs="Times New Roman"/>
          <w:sz w:val="28"/>
          <w:szCs w:val="28"/>
          <w:lang w:val="en-US"/>
        </w:rPr>
        <w:t> </w:t>
      </w:r>
      <w:r w:rsidRPr="007E2EF7">
        <w:rPr>
          <w:rFonts w:ascii="Times New Roman" w:eastAsia="Times New Roman" w:hAnsi="Times New Roman" w:cs="Times New Roman"/>
          <w:sz w:val="28"/>
          <w:szCs w:val="28"/>
        </w:rPr>
        <w:t>соответствии с локальными нормативными актами или решением Председателя Правления ПАО «Газпром» до заключения договора Центральный орган управления закупками Группы Газпром дает предложения Председателю Правления ПАО «Газпром» по цене закупаемых товаров (работ, услуг) для определения окончательной цены такого договора.</w:t>
      </w:r>
    </w:p>
    <w:p w:rsidR="00573BEB" w:rsidRPr="00681957" w:rsidRDefault="00681957">
      <w:pPr>
        <w:pStyle w:val="afff2"/>
        <w:numPr>
          <w:ilvl w:val="2"/>
          <w:numId w:val="419"/>
        </w:numPr>
        <w:spacing w:before="120" w:after="0" w:line="240" w:lineRule="auto"/>
        <w:ind w:left="0" w:firstLine="709"/>
        <w:contextualSpacing w:val="0"/>
        <w:jc w:val="both"/>
        <w:rPr>
          <w:rFonts w:ascii="Times New Roman" w:eastAsia="Times New Roman" w:hAnsi="Times New Roman"/>
          <w:b/>
          <w:color w:val="000000" w:themeColor="text1"/>
          <w:sz w:val="28"/>
          <w:szCs w:val="28"/>
          <w:lang w:eastAsia="ru-RU"/>
        </w:rPr>
      </w:pPr>
      <w:ins w:id="3953" w:author="Алексеев Александр Владимирович" w:date="2022-01-20T17:36:00Z">
        <w:r w:rsidRPr="003071E0">
          <w:rPr>
            <w:rFonts w:ascii="Times New Roman" w:eastAsia="Times New Roman" w:hAnsi="Times New Roman"/>
            <w:sz w:val="28"/>
            <w:szCs w:val="28"/>
          </w:rPr>
          <w:t xml:space="preserve">Заключается внебиржевой договор купли-продажи газа, газового конденсата, нефти, серы, в том числе для дальнейшей перепродажи </w:t>
        </w:r>
        <w:r>
          <w:rPr>
            <w:rFonts w:ascii="Times New Roman" w:eastAsia="Times New Roman" w:hAnsi="Times New Roman"/>
            <w:sz w:val="28"/>
            <w:szCs w:val="28"/>
          </w:rPr>
          <w:br/>
        </w:r>
        <w:r w:rsidRPr="003071E0">
          <w:rPr>
            <w:rFonts w:ascii="Times New Roman" w:eastAsia="Times New Roman" w:hAnsi="Times New Roman"/>
            <w:sz w:val="28"/>
            <w:szCs w:val="28"/>
          </w:rPr>
          <w:t>или переработки</w:t>
        </w:r>
      </w:ins>
      <w:del w:id="3954" w:author="Алексеев Александр Владимирович" w:date="2022-01-20T17:36:00Z">
        <w:r w:rsidR="00573BEB" w:rsidRPr="007E2EF7" w:rsidDel="00681957">
          <w:rPr>
            <w:rFonts w:ascii="Times New Roman" w:hAnsi="Times New Roman"/>
            <w:sz w:val="28"/>
            <w:szCs w:val="28"/>
          </w:rPr>
          <w:delText>Заключается внебиржевой договор купли-продажи газа, газового конденсата, нефти для дальнейшей перепродажи или переработки, когда по условиям продавца условия сделки не могут оглашаться публично</w:delText>
        </w:r>
      </w:del>
      <w:r w:rsidR="00573BEB" w:rsidRPr="007E2EF7">
        <w:rPr>
          <w:rFonts w:ascii="Times New Roman" w:hAnsi="Times New Roman"/>
          <w:sz w:val="28"/>
          <w:szCs w:val="28"/>
        </w:rPr>
        <w:t>.</w:t>
      </w:r>
    </w:p>
    <w:p w:rsidR="00681957" w:rsidRPr="003071E0" w:rsidRDefault="00681957" w:rsidP="00681957">
      <w:pPr>
        <w:spacing w:before="120" w:after="0" w:line="240" w:lineRule="auto"/>
        <w:ind w:firstLine="709"/>
        <w:jc w:val="both"/>
        <w:rPr>
          <w:ins w:id="3955" w:author="Алексеев Александр Владимирович" w:date="2022-01-20T17:36:00Z"/>
          <w:rFonts w:ascii="Times New Roman" w:eastAsia="Times New Roman" w:hAnsi="Times New Roman" w:cs="Times New Roman"/>
          <w:sz w:val="28"/>
          <w:szCs w:val="28"/>
        </w:rPr>
      </w:pPr>
      <w:ins w:id="3956" w:author="Алексеев Александр Владимирович" w:date="2022-01-20T17:36:00Z">
        <w:r w:rsidRPr="003071E0">
          <w:rPr>
            <w:rFonts w:ascii="Times New Roman" w:eastAsia="Times New Roman" w:hAnsi="Times New Roman" w:cs="Times New Roman"/>
            <w:sz w:val="28"/>
            <w:szCs w:val="28"/>
          </w:rPr>
          <w:t>22.13.9. Заключается договор с Взаимозависимым лицом в соответствии с решением Центрального органа управления закупками Группы Газпром.</w:t>
        </w:r>
      </w:ins>
    </w:p>
    <w:p w:rsidR="00681957" w:rsidRDefault="00681957" w:rsidP="00681957">
      <w:pPr>
        <w:pStyle w:val="afff2"/>
        <w:spacing w:before="120" w:after="0" w:line="240" w:lineRule="auto"/>
        <w:ind w:left="0" w:firstLine="709"/>
        <w:contextualSpacing w:val="0"/>
        <w:jc w:val="both"/>
        <w:rPr>
          <w:rFonts w:ascii="Times New Roman" w:eastAsia="Times New Roman" w:hAnsi="Times New Roman"/>
          <w:sz w:val="28"/>
          <w:szCs w:val="28"/>
        </w:rPr>
      </w:pPr>
      <w:ins w:id="3957" w:author="Алексеев Александр Владимирович" w:date="2022-01-20T17:36:00Z">
        <w:r w:rsidRPr="003071E0">
          <w:rPr>
            <w:rFonts w:ascii="Times New Roman" w:eastAsia="Times New Roman" w:hAnsi="Times New Roman"/>
            <w:sz w:val="28"/>
            <w:szCs w:val="28"/>
          </w:rPr>
          <w:t>22.13.10.</w:t>
        </w:r>
        <w:r>
          <w:rPr>
            <w:rFonts w:ascii="Times New Roman" w:eastAsia="Times New Roman" w:hAnsi="Times New Roman"/>
            <w:sz w:val="28"/>
            <w:szCs w:val="28"/>
          </w:rPr>
          <w:t> </w:t>
        </w:r>
        <w:r w:rsidRPr="003071E0">
          <w:rPr>
            <w:rFonts w:ascii="Times New Roman" w:eastAsia="Times New Roman" w:hAnsi="Times New Roman"/>
            <w:sz w:val="28"/>
            <w:szCs w:val="28"/>
          </w:rPr>
          <w:t>Заключается договор с Взаимозависим</w:t>
        </w:r>
        <w:r>
          <w:rPr>
            <w:rFonts w:ascii="Times New Roman" w:eastAsia="Times New Roman" w:hAnsi="Times New Roman"/>
            <w:sz w:val="28"/>
            <w:szCs w:val="28"/>
          </w:rPr>
          <w:t>ы</w:t>
        </w:r>
        <w:r w:rsidRPr="003071E0">
          <w:rPr>
            <w:rFonts w:ascii="Times New Roman" w:eastAsia="Times New Roman" w:hAnsi="Times New Roman"/>
            <w:sz w:val="28"/>
            <w:szCs w:val="28"/>
          </w:rPr>
          <w:t>м лицом на поставку невостребованных МТР.</w:t>
        </w:r>
      </w:ins>
    </w:p>
    <w:p w:rsidR="009C5C34" w:rsidRDefault="009C5C34">
      <w:pPr>
        <w:pStyle w:val="afff2"/>
        <w:numPr>
          <w:ilvl w:val="1"/>
          <w:numId w:val="419"/>
        </w:numPr>
        <w:spacing w:before="120" w:after="0" w:line="240" w:lineRule="auto"/>
        <w:ind w:left="0" w:firstLine="709"/>
        <w:contextualSpacing w:val="0"/>
        <w:jc w:val="both"/>
        <w:rPr>
          <w:rFonts w:ascii="Times New Roman" w:hAnsi="Times New Roman"/>
          <w:color w:val="000000" w:themeColor="text1"/>
          <w:sz w:val="28"/>
          <w:szCs w:val="28"/>
        </w:rPr>
      </w:pPr>
      <w:r w:rsidRPr="007E2EF7">
        <w:rPr>
          <w:rFonts w:ascii="Times New Roman" w:hAnsi="Times New Roman"/>
          <w:color w:val="000000" w:themeColor="text1"/>
          <w:sz w:val="28"/>
          <w:szCs w:val="28"/>
        </w:rPr>
        <w:t>Заказчики, закупки которых не регулируются требованиями Федерального закона от 18 июля 2011 г. № 223-ФЗ, осуществляют конкурентные закупки, проводимые в рамках отношений, не являющихся предметом регулирования Федеральн</w:t>
      </w:r>
      <w:r w:rsidR="0075120B" w:rsidRPr="007E2EF7">
        <w:rPr>
          <w:rFonts w:ascii="Times New Roman" w:hAnsi="Times New Roman"/>
          <w:color w:val="000000" w:themeColor="text1"/>
          <w:sz w:val="28"/>
          <w:szCs w:val="28"/>
        </w:rPr>
        <w:t>ого</w:t>
      </w:r>
      <w:r w:rsidRPr="007E2EF7">
        <w:rPr>
          <w:rFonts w:ascii="Times New Roman" w:hAnsi="Times New Roman"/>
          <w:color w:val="000000" w:themeColor="text1"/>
          <w:sz w:val="28"/>
          <w:szCs w:val="28"/>
        </w:rPr>
        <w:t xml:space="preserve"> закон</w:t>
      </w:r>
      <w:r w:rsidR="0075120B" w:rsidRPr="007E2EF7">
        <w:rPr>
          <w:rFonts w:ascii="Times New Roman" w:hAnsi="Times New Roman"/>
          <w:color w:val="000000" w:themeColor="text1"/>
          <w:sz w:val="28"/>
          <w:szCs w:val="28"/>
        </w:rPr>
        <w:t>а</w:t>
      </w:r>
      <w:r w:rsidRPr="007E2EF7">
        <w:rPr>
          <w:rFonts w:ascii="Times New Roman" w:hAnsi="Times New Roman"/>
          <w:color w:val="000000" w:themeColor="text1"/>
          <w:sz w:val="28"/>
          <w:szCs w:val="28"/>
        </w:rPr>
        <w:t xml:space="preserve"> от 18 июля 2011 г. №</w:t>
      </w:r>
      <w:r w:rsidR="00226AB9" w:rsidRPr="007E2EF7">
        <w:rPr>
          <w:rFonts w:ascii="Times New Roman" w:hAnsi="Times New Roman"/>
          <w:color w:val="000000" w:themeColor="text1"/>
          <w:sz w:val="28"/>
          <w:szCs w:val="28"/>
        </w:rPr>
        <w:t> </w:t>
      </w:r>
      <w:r w:rsidRPr="007E2EF7">
        <w:rPr>
          <w:rFonts w:ascii="Times New Roman" w:hAnsi="Times New Roman"/>
          <w:color w:val="000000" w:themeColor="text1"/>
          <w:sz w:val="28"/>
          <w:szCs w:val="28"/>
        </w:rPr>
        <w:t>223-ФЗ</w:t>
      </w:r>
      <w:r w:rsidR="009852C3" w:rsidRPr="007E2EF7">
        <w:rPr>
          <w:rFonts w:ascii="Times New Roman" w:hAnsi="Times New Roman"/>
          <w:color w:val="000000" w:themeColor="text1"/>
          <w:sz w:val="28"/>
          <w:szCs w:val="28"/>
        </w:rPr>
        <w:t>,</w:t>
      </w:r>
      <w:r w:rsidRPr="007E2EF7">
        <w:rPr>
          <w:rFonts w:ascii="Times New Roman" w:hAnsi="Times New Roman"/>
          <w:color w:val="000000" w:themeColor="text1"/>
          <w:sz w:val="28"/>
          <w:szCs w:val="28"/>
        </w:rPr>
        <w:t xml:space="preserve"> </w:t>
      </w:r>
      <w:r w:rsidR="008808C0" w:rsidRPr="007E2EF7">
        <w:rPr>
          <w:rFonts w:ascii="Times New Roman" w:hAnsi="Times New Roman"/>
          <w:color w:val="000000" w:themeColor="text1"/>
          <w:sz w:val="28"/>
          <w:szCs w:val="28"/>
        </w:rPr>
        <w:t xml:space="preserve">и неконкурентные закупки </w:t>
      </w:r>
      <w:r w:rsidR="00043A2B" w:rsidRPr="007E2EF7">
        <w:rPr>
          <w:rFonts w:ascii="Times New Roman" w:hAnsi="Times New Roman"/>
          <w:color w:val="000000" w:themeColor="text1"/>
          <w:sz w:val="28"/>
          <w:szCs w:val="28"/>
        </w:rPr>
        <w:t>способами, предусмотренными настоящим Положением</w:t>
      </w:r>
      <w:r w:rsidR="009852C3" w:rsidRPr="007E2EF7">
        <w:rPr>
          <w:rFonts w:ascii="Times New Roman" w:hAnsi="Times New Roman"/>
          <w:color w:val="000000" w:themeColor="text1"/>
          <w:sz w:val="28"/>
          <w:szCs w:val="28"/>
        </w:rPr>
        <w:t>,</w:t>
      </w:r>
      <w:r w:rsidR="0010680C" w:rsidRPr="007E2EF7">
        <w:rPr>
          <w:rFonts w:ascii="Times New Roman" w:hAnsi="Times New Roman"/>
          <w:color w:val="000000" w:themeColor="text1"/>
          <w:sz w:val="28"/>
          <w:szCs w:val="28"/>
        </w:rPr>
        <w:t xml:space="preserve"> с особенностями, предусмотренными пунктами </w:t>
      </w:r>
      <w:hyperlink w:anchor="Пункт_22_4" w:history="1">
        <w:r w:rsidR="0010680C" w:rsidRPr="007E2EF7">
          <w:rPr>
            <w:rStyle w:val="ae"/>
            <w:rFonts w:ascii="Times New Roman" w:hAnsi="Times New Roman"/>
            <w:color w:val="000000" w:themeColor="text1"/>
            <w:sz w:val="28"/>
            <w:szCs w:val="28"/>
            <w:u w:val="none"/>
          </w:rPr>
          <w:t>22.</w:t>
        </w:r>
        <w:r w:rsidR="00386644" w:rsidRPr="007E2EF7">
          <w:rPr>
            <w:rStyle w:val="ae"/>
            <w:rFonts w:ascii="Times New Roman" w:hAnsi="Times New Roman"/>
            <w:color w:val="000000" w:themeColor="text1"/>
            <w:sz w:val="28"/>
            <w:szCs w:val="28"/>
            <w:u w:val="none"/>
          </w:rPr>
          <w:t>4</w:t>
        </w:r>
        <w:r w:rsidR="00226AB9" w:rsidRPr="007E2EF7">
          <w:rPr>
            <w:rStyle w:val="ae"/>
            <w:rFonts w:ascii="Times New Roman" w:hAnsi="Times New Roman"/>
            <w:color w:val="000000" w:themeColor="text1"/>
            <w:sz w:val="28"/>
            <w:szCs w:val="28"/>
            <w:u w:val="none"/>
          </w:rPr>
          <w:t>–</w:t>
        </w:r>
        <w:r w:rsidR="0010680C" w:rsidRPr="007E2EF7">
          <w:rPr>
            <w:rStyle w:val="ae"/>
            <w:rFonts w:ascii="Times New Roman" w:hAnsi="Times New Roman"/>
            <w:color w:val="000000" w:themeColor="text1"/>
            <w:sz w:val="28"/>
            <w:szCs w:val="28"/>
            <w:u w:val="none"/>
          </w:rPr>
          <w:t>22.</w:t>
        </w:r>
        <w:r w:rsidR="00386644" w:rsidRPr="007E2EF7">
          <w:rPr>
            <w:rStyle w:val="ae"/>
            <w:rFonts w:ascii="Times New Roman" w:hAnsi="Times New Roman"/>
            <w:color w:val="000000" w:themeColor="text1"/>
            <w:sz w:val="28"/>
            <w:szCs w:val="28"/>
            <w:u w:val="none"/>
          </w:rPr>
          <w:t>7</w:t>
        </w:r>
      </w:hyperlink>
      <w:r w:rsidR="00043A2B" w:rsidRPr="007E2EF7">
        <w:rPr>
          <w:rFonts w:ascii="Times New Roman" w:hAnsi="Times New Roman"/>
          <w:color w:val="000000" w:themeColor="text1"/>
          <w:sz w:val="28"/>
          <w:szCs w:val="28"/>
        </w:rPr>
        <w:t xml:space="preserve">. </w:t>
      </w:r>
    </w:p>
    <w:p w:rsidR="00681957" w:rsidRPr="00681957" w:rsidRDefault="00681957" w:rsidP="00681957">
      <w:pPr>
        <w:spacing w:before="120" w:after="0" w:line="240" w:lineRule="auto"/>
        <w:ind w:firstLine="709"/>
        <w:jc w:val="both"/>
        <w:rPr>
          <w:rFonts w:ascii="Times New Roman" w:hAnsi="Times New Roman"/>
          <w:color w:val="000000" w:themeColor="text1"/>
          <w:sz w:val="28"/>
          <w:szCs w:val="28"/>
        </w:rPr>
      </w:pPr>
      <w:ins w:id="3958" w:author="Алексеев Александр Владимирович" w:date="2022-01-20T17:37:00Z">
        <w:r w:rsidRPr="003071E0">
          <w:rPr>
            <w:rFonts w:ascii="Times New Roman" w:eastAsia="Times New Roman" w:hAnsi="Times New Roman" w:cs="Times New Roman"/>
            <w:sz w:val="28"/>
            <w:szCs w:val="28"/>
          </w:rPr>
          <w:t>На сайте Заказчика размещается план закупок в части конкурентных закупок и маркетинговых исследований, за исключением закрытых конкурентных закупок и закрытых маркетинговых исследований.</w:t>
        </w:r>
      </w:ins>
    </w:p>
    <w:p w:rsidR="006A6D44" w:rsidRPr="007E2EF7" w:rsidRDefault="006A6D44">
      <w:pPr>
        <w:pStyle w:val="11"/>
        <w:keepLines/>
        <w:widowControl/>
        <w:numPr>
          <w:ilvl w:val="0"/>
          <w:numId w:val="419"/>
        </w:numPr>
        <w:spacing w:before="720" w:after="240" w:line="240" w:lineRule="auto"/>
        <w:jc w:val="center"/>
        <w:rPr>
          <w:color w:val="000000" w:themeColor="text1"/>
          <w:sz w:val="28"/>
          <w:szCs w:val="28"/>
        </w:rPr>
      </w:pPr>
      <w:bookmarkStart w:id="3959" w:name="_Toc464635216"/>
      <w:bookmarkStart w:id="3960" w:name="_Toc523836616"/>
      <w:r w:rsidRPr="007E2EF7">
        <w:rPr>
          <w:bCs w:val="0"/>
          <w:color w:val="000000" w:themeColor="text1"/>
          <w:spacing w:val="0"/>
          <w:sz w:val="28"/>
          <w:szCs w:val="28"/>
        </w:rPr>
        <w:lastRenderedPageBreak/>
        <w:t>ОСОБЕННОСТИ</w:t>
      </w:r>
      <w:r w:rsidRPr="007E2EF7">
        <w:rPr>
          <w:color w:val="000000" w:themeColor="text1"/>
          <w:sz w:val="28"/>
          <w:szCs w:val="28"/>
        </w:rPr>
        <w:t xml:space="preserve"> ИЗМЕНЕНИЯ, ДОПОЛНЕНИЯ И </w:t>
      </w:r>
      <w:r w:rsidRPr="007E2EF7">
        <w:rPr>
          <w:color w:val="000000" w:themeColor="text1"/>
          <w:sz w:val="28"/>
          <w:szCs w:val="28"/>
        </w:rPr>
        <w:br/>
      </w:r>
      <w:r w:rsidRPr="007E2EF7">
        <w:rPr>
          <w:bCs w:val="0"/>
          <w:color w:val="000000" w:themeColor="text1"/>
          <w:spacing w:val="0"/>
          <w:sz w:val="28"/>
          <w:szCs w:val="28"/>
        </w:rPr>
        <w:t>РАСТОРЖЕНИЯ</w:t>
      </w:r>
      <w:r w:rsidRPr="007E2EF7">
        <w:rPr>
          <w:color w:val="000000" w:themeColor="text1"/>
          <w:sz w:val="28"/>
          <w:szCs w:val="28"/>
        </w:rPr>
        <w:t xml:space="preserve"> ДОГОВОРА</w:t>
      </w:r>
      <w:bookmarkEnd w:id="3959"/>
      <w:bookmarkEnd w:id="3960"/>
    </w:p>
    <w:p w:rsidR="006A6D44" w:rsidRPr="007E2EF7" w:rsidRDefault="006A6D44">
      <w:pPr>
        <w:pStyle w:val="afff2"/>
        <w:numPr>
          <w:ilvl w:val="1"/>
          <w:numId w:val="419"/>
        </w:numPr>
        <w:tabs>
          <w:tab w:val="left" w:pos="0"/>
          <w:tab w:val="left" w:pos="1560"/>
        </w:tabs>
        <w:spacing w:after="120" w:line="240" w:lineRule="auto"/>
        <w:ind w:left="0" w:firstLine="709"/>
        <w:jc w:val="both"/>
        <w:rPr>
          <w:rFonts w:ascii="Times New Roman" w:eastAsia="Times New Roman" w:hAnsi="Times New Roman"/>
          <w:color w:val="000000" w:themeColor="text1"/>
          <w:sz w:val="28"/>
          <w:szCs w:val="28"/>
        </w:rPr>
      </w:pPr>
      <w:r w:rsidRPr="007E2EF7">
        <w:rPr>
          <w:rFonts w:ascii="Times New Roman" w:eastAsia="Times New Roman" w:hAnsi="Times New Roman"/>
          <w:color w:val="000000" w:themeColor="text1"/>
          <w:sz w:val="28"/>
          <w:szCs w:val="28"/>
        </w:rPr>
        <w:t>Стороны договора вправе вносить изменения и (или) дополнения в</w:t>
      </w:r>
      <w:r w:rsidR="00093530" w:rsidRPr="007E2EF7">
        <w:rPr>
          <w:rFonts w:ascii="Times New Roman" w:eastAsia="Times New Roman" w:hAnsi="Times New Roman"/>
          <w:color w:val="000000" w:themeColor="text1"/>
          <w:sz w:val="28"/>
          <w:szCs w:val="28"/>
        </w:rPr>
        <w:t> </w:t>
      </w:r>
      <w:r w:rsidRPr="007E2EF7">
        <w:rPr>
          <w:rFonts w:ascii="Times New Roman" w:eastAsia="Times New Roman" w:hAnsi="Times New Roman"/>
          <w:color w:val="000000" w:themeColor="text1"/>
          <w:sz w:val="28"/>
          <w:szCs w:val="28"/>
        </w:rPr>
        <w:t>договор, заключенный по результатам закупки (далее – изменения и дополнения), а также расторгать заключенный по результатам закупки договор в порядке и по основаниям, предусмотренным законодательством и таким договором.</w:t>
      </w:r>
    </w:p>
    <w:p w:rsidR="006A6D44" w:rsidRPr="007E2EF7" w:rsidRDefault="006A6D44">
      <w:pPr>
        <w:pStyle w:val="afff2"/>
        <w:numPr>
          <w:ilvl w:val="1"/>
          <w:numId w:val="419"/>
        </w:numPr>
        <w:tabs>
          <w:tab w:val="left" w:pos="0"/>
          <w:tab w:val="left" w:pos="1560"/>
        </w:tabs>
        <w:spacing w:after="120" w:line="240" w:lineRule="auto"/>
        <w:ind w:left="0" w:firstLine="709"/>
        <w:jc w:val="both"/>
        <w:rPr>
          <w:rFonts w:ascii="Times New Roman" w:eastAsia="Times New Roman" w:hAnsi="Times New Roman"/>
          <w:color w:val="000000" w:themeColor="text1"/>
          <w:sz w:val="20"/>
          <w:szCs w:val="20"/>
          <w:lang w:eastAsia="ru-RU"/>
        </w:rPr>
      </w:pPr>
      <w:r w:rsidRPr="007E2EF7">
        <w:rPr>
          <w:rFonts w:ascii="Times New Roman" w:eastAsia="Times New Roman" w:hAnsi="Times New Roman"/>
          <w:color w:val="000000" w:themeColor="text1"/>
          <w:sz w:val="28"/>
          <w:szCs w:val="28"/>
        </w:rPr>
        <w:t xml:space="preserve">Изменения объема, цены закупаемых товаров, работ, услуг и срока исполнения обязательств по договору, и иных условий, которые влияют или могут повлиять на указанные положения договора, а также расторжение договора подлежат обязательному предварительному согласованию с Центральным органом управления закупками Группы Газпром </w:t>
      </w:r>
      <w:r w:rsidR="00573BEB" w:rsidRPr="007E2EF7">
        <w:rPr>
          <w:rFonts w:ascii="Times New Roman" w:hAnsi="Times New Roman"/>
          <w:sz w:val="28"/>
        </w:rPr>
        <w:t>в</w:t>
      </w:r>
      <w:r w:rsidR="00573BEB" w:rsidRPr="007E2EF7">
        <w:rPr>
          <w:rFonts w:ascii="Times New Roman" w:hAnsi="Times New Roman"/>
          <w:bCs/>
          <w:sz w:val="28"/>
          <w:szCs w:val="28"/>
        </w:rPr>
        <w:t xml:space="preserve"> предусмотренных им случаях и</w:t>
      </w:r>
      <w:r w:rsidR="00573BEB" w:rsidRPr="007E2EF7">
        <w:rPr>
          <w:rFonts w:ascii="Times New Roman" w:hAnsi="Times New Roman"/>
          <w:sz w:val="28"/>
          <w:szCs w:val="28"/>
        </w:rPr>
        <w:t xml:space="preserve"> установленном им порядке</w:t>
      </w:r>
      <w:r w:rsidRPr="007E2EF7">
        <w:rPr>
          <w:rFonts w:ascii="Times New Roman" w:eastAsia="Times New Roman" w:hAnsi="Times New Roman"/>
          <w:color w:val="000000" w:themeColor="text1"/>
          <w:sz w:val="28"/>
          <w:szCs w:val="28"/>
        </w:rPr>
        <w:t>.</w:t>
      </w:r>
    </w:p>
    <w:p w:rsidR="00B06500" w:rsidRPr="007E2EF7" w:rsidRDefault="00B06500">
      <w:pPr>
        <w:pStyle w:val="27"/>
        <w:shd w:val="clear" w:color="auto" w:fill="FFFFFF"/>
        <w:spacing w:before="120" w:after="0"/>
        <w:ind w:left="1567"/>
        <w:jc w:val="both"/>
        <w:rPr>
          <w:color w:val="000000" w:themeColor="text1"/>
          <w:sz w:val="28"/>
          <w:szCs w:val="28"/>
        </w:rPr>
      </w:pPr>
    </w:p>
    <w:sectPr w:rsidR="00B06500" w:rsidRPr="007E2EF7" w:rsidSect="00055B8E">
      <w:headerReference w:type="default" r:id="rId13"/>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EE4" w:rsidRDefault="00383EE4" w:rsidP="00AC5943">
      <w:pPr>
        <w:spacing w:after="0" w:line="240" w:lineRule="auto"/>
      </w:pPr>
      <w:r>
        <w:separator/>
      </w:r>
    </w:p>
  </w:endnote>
  <w:endnote w:type="continuationSeparator" w:id="0">
    <w:p w:rsidR="00383EE4" w:rsidRDefault="00383EE4" w:rsidP="00AC5943">
      <w:pPr>
        <w:spacing w:after="0" w:line="240" w:lineRule="auto"/>
      </w:pPr>
      <w:r>
        <w:continuationSeparator/>
      </w:r>
    </w:p>
  </w:endnote>
  <w:endnote w:type="continuationNotice" w:id="1">
    <w:p w:rsidR="00383EE4" w:rsidRDefault="00383E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ultant">
    <w:altName w:val="Lucida Console"/>
    <w:panose1 w:val="00000000000000000000"/>
    <w:charset w:val="CC"/>
    <w:family w:val="modern"/>
    <w:notTrueType/>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EE4" w:rsidRDefault="00383EE4" w:rsidP="00AC5943">
      <w:pPr>
        <w:spacing w:after="0" w:line="240" w:lineRule="auto"/>
      </w:pPr>
      <w:r>
        <w:separator/>
      </w:r>
    </w:p>
  </w:footnote>
  <w:footnote w:type="continuationSeparator" w:id="0">
    <w:p w:rsidR="00383EE4" w:rsidRDefault="00383EE4" w:rsidP="00AC5943">
      <w:pPr>
        <w:spacing w:after="0" w:line="240" w:lineRule="auto"/>
      </w:pPr>
      <w:r>
        <w:continuationSeparator/>
      </w:r>
    </w:p>
  </w:footnote>
  <w:footnote w:type="continuationNotice" w:id="1">
    <w:p w:rsidR="00383EE4" w:rsidRDefault="00383EE4">
      <w:pPr>
        <w:spacing w:after="0" w:line="240" w:lineRule="auto"/>
      </w:pPr>
    </w:p>
  </w:footnote>
  <w:footnote w:id="2">
    <w:p w:rsidR="00FE219C" w:rsidRDefault="00FE219C" w:rsidP="001C44B9">
      <w:pPr>
        <w:pStyle w:val="af"/>
        <w:jc w:val="both"/>
        <w:rPr>
          <w:sz w:val="24"/>
          <w:szCs w:val="24"/>
        </w:rPr>
      </w:pPr>
      <w:r>
        <w:rPr>
          <w:sz w:val="24"/>
          <w:szCs w:val="24"/>
        </w:rPr>
        <w:t xml:space="preserve">     </w:t>
      </w:r>
      <w:r>
        <w:rPr>
          <w:rStyle w:val="af1"/>
          <w:sz w:val="24"/>
          <w:szCs w:val="24"/>
        </w:rPr>
        <w:footnoteRef/>
      </w:r>
      <w:r>
        <w:rPr>
          <w:sz w:val="24"/>
          <w:szCs w:val="24"/>
        </w:rPr>
        <w:t xml:space="preserve"> Особенности формирования состава Конкурсной комиссии по отбору аудиторской организации для осуществления обязательного ежегодного аудита ПАО «Газпром» устанавливаются </w:t>
      </w:r>
      <w:r w:rsidRPr="00C5071A">
        <w:rPr>
          <w:sz w:val="24"/>
          <w:szCs w:val="24"/>
        </w:rPr>
        <w:t xml:space="preserve">пунктом </w:t>
      </w:r>
      <w:hyperlink w:anchor="Раздел_10_4" w:history="1">
        <w:r w:rsidRPr="00C5071A">
          <w:rPr>
            <w:sz w:val="24"/>
            <w:szCs w:val="24"/>
          </w:rPr>
          <w:t>10.4</w:t>
        </w:r>
      </w:hyperlink>
      <w:r>
        <w:rPr>
          <w:sz w:val="24"/>
          <w:szCs w:val="24"/>
        </w:rPr>
        <w:t>.</w:t>
      </w:r>
    </w:p>
  </w:footnote>
  <w:footnote w:id="3">
    <w:p w:rsidR="00FE219C" w:rsidRDefault="00FE219C" w:rsidP="003418C8">
      <w:pPr>
        <w:pStyle w:val="af"/>
        <w:jc w:val="both"/>
        <w:rPr>
          <w:sz w:val="24"/>
          <w:szCs w:val="24"/>
        </w:rPr>
      </w:pPr>
      <w:r>
        <w:rPr>
          <w:sz w:val="24"/>
          <w:szCs w:val="24"/>
        </w:rPr>
        <w:t xml:space="preserve">     </w:t>
      </w:r>
      <w:r>
        <w:rPr>
          <w:rStyle w:val="af1"/>
          <w:sz w:val="24"/>
          <w:szCs w:val="24"/>
        </w:rPr>
        <w:footnoteRef/>
      </w:r>
      <w:r>
        <w:rPr>
          <w:sz w:val="24"/>
          <w:szCs w:val="24"/>
        </w:rPr>
        <w:t> Особенности определения состава и порядка деятельности Конкурсной комиссии по</w:t>
      </w:r>
      <w:r>
        <w:rPr>
          <w:sz w:val="24"/>
          <w:szCs w:val="24"/>
          <w:lang w:val="en-US"/>
        </w:rPr>
        <w:t> </w:t>
      </w:r>
      <w:r>
        <w:rPr>
          <w:sz w:val="24"/>
          <w:szCs w:val="24"/>
        </w:rPr>
        <w:t xml:space="preserve">отбору аудиторской организации для осуществления обязательного ежегодного аудита ПАО «Газпром» устанавливаются </w:t>
      </w:r>
      <w:r w:rsidRPr="00C60D82">
        <w:rPr>
          <w:sz w:val="24"/>
          <w:szCs w:val="24"/>
        </w:rPr>
        <w:t xml:space="preserve">пунктом </w:t>
      </w:r>
      <w:hyperlink w:anchor="Раздел_10_4" w:history="1">
        <w:r w:rsidRPr="00C60D82">
          <w:rPr>
            <w:sz w:val="24"/>
            <w:szCs w:val="24"/>
          </w:rPr>
          <w:t>10.4</w:t>
        </w:r>
      </w:hyperlink>
      <w:r w:rsidRPr="00C60D82">
        <w:rPr>
          <w:sz w:val="24"/>
          <w:szCs w:val="24"/>
        </w:rPr>
        <w:t xml:space="preserve"> настоящего</w:t>
      </w:r>
      <w:r>
        <w:rPr>
          <w:sz w:val="24"/>
          <w:szCs w:val="24"/>
        </w:rPr>
        <w:t xml:space="preserve"> Положения.</w:t>
      </w:r>
    </w:p>
  </w:footnote>
  <w:footnote w:id="4">
    <w:p w:rsidR="00FE219C" w:rsidRPr="00140A4F" w:rsidRDefault="00FE219C" w:rsidP="003418C8">
      <w:pPr>
        <w:spacing w:line="240" w:lineRule="auto"/>
        <w:jc w:val="both"/>
        <w:rPr>
          <w:rFonts w:ascii="Times New Roman" w:hAnsi="Times New Roman" w:cs="Times New Roman"/>
          <w:sz w:val="24"/>
          <w:szCs w:val="24"/>
        </w:rPr>
      </w:pPr>
      <w:r w:rsidRPr="002C78A4">
        <w:rPr>
          <w:rFonts w:ascii="Times New Roman" w:hAnsi="Times New Roman" w:cs="Times New Roman"/>
          <w:sz w:val="24"/>
          <w:szCs w:val="24"/>
        </w:rPr>
        <w:t xml:space="preserve">     </w:t>
      </w:r>
      <w:r w:rsidRPr="002C78A4">
        <w:rPr>
          <w:rStyle w:val="af1"/>
          <w:rFonts w:ascii="Times New Roman" w:hAnsi="Times New Roman"/>
          <w:sz w:val="24"/>
          <w:szCs w:val="24"/>
        </w:rPr>
        <w:footnoteRef/>
      </w:r>
      <w:r>
        <w:rPr>
          <w:rFonts w:ascii="Times New Roman" w:hAnsi="Times New Roman" w:cs="Times New Roman"/>
          <w:sz w:val="24"/>
          <w:szCs w:val="24"/>
        </w:rPr>
        <w:t xml:space="preserve"> Порядок размещения информации о закупке в единой информационной системе устанавливается Правительством </w:t>
      </w:r>
      <w:r w:rsidRPr="00140A4F">
        <w:rPr>
          <w:rFonts w:ascii="Times New Roman" w:hAnsi="Times New Roman" w:cs="Times New Roman"/>
          <w:sz w:val="24"/>
          <w:szCs w:val="24"/>
        </w:rPr>
        <w:t>Российской Федерации.</w:t>
      </w:r>
      <w:ins w:id="330" w:author="Алексеев Александр Владимирович" w:date="2022-01-20T16:11:00Z">
        <w:r w:rsidRPr="00140A4F">
          <w:rPr>
            <w:rFonts w:ascii="Times New Roman" w:hAnsi="Times New Roman" w:cs="Times New Roman"/>
            <w:sz w:val="24"/>
            <w:szCs w:val="24"/>
          </w:rPr>
          <w:t xml:space="preserve"> </w:t>
        </w:r>
        <w:r w:rsidRPr="00140A4F">
          <w:rPr>
            <w:rFonts w:ascii="Times New Roman" w:eastAsia="Times New Roman" w:hAnsi="Times New Roman" w:cs="Times New Roman"/>
            <w:sz w:val="24"/>
            <w:szCs w:val="24"/>
          </w:rPr>
          <w:t xml:space="preserve">Не подлежит размещению в единой информационной системе информация о закупках, включая планы закупок товаров, работ, услуг, Заказчиками, на которых не распространяется действие Федерального закона </w:t>
        </w:r>
        <w:r w:rsidRPr="00140A4F">
          <w:rPr>
            <w:rFonts w:ascii="Times New Roman" w:eastAsia="Times New Roman" w:hAnsi="Times New Roman" w:cs="Times New Roman"/>
            <w:sz w:val="24"/>
            <w:szCs w:val="24"/>
          </w:rPr>
          <w:br/>
          <w:t>от 18 июля 2011 г. № 223-ФЗ</w:t>
        </w:r>
        <w:r w:rsidRPr="00140A4F" w:rsidDel="009C3EDE">
          <w:rPr>
            <w:rFonts w:ascii="Times New Roman" w:eastAsia="Times New Roman" w:hAnsi="Times New Roman" w:cs="Times New Roman"/>
            <w:sz w:val="24"/>
            <w:szCs w:val="24"/>
          </w:rPr>
          <w:t xml:space="preserve"> </w:t>
        </w:r>
        <w:r w:rsidRPr="00140A4F">
          <w:rPr>
            <w:rFonts w:ascii="Times New Roman" w:eastAsia="Times New Roman" w:hAnsi="Times New Roman" w:cs="Times New Roman"/>
            <w:sz w:val="24"/>
            <w:szCs w:val="24"/>
          </w:rPr>
          <w:t>(закупки которых не регулируются Федеральным законом от 18 июля 2011 г. № 223-ФЗ).</w:t>
        </w:r>
      </w:ins>
    </w:p>
  </w:footnote>
  <w:footnote w:id="5">
    <w:p w:rsidR="00FE219C" w:rsidRDefault="00FE219C" w:rsidP="003418C8">
      <w:pPr>
        <w:pStyle w:val="af"/>
        <w:jc w:val="both"/>
        <w:rPr>
          <w:sz w:val="24"/>
          <w:szCs w:val="24"/>
        </w:rPr>
      </w:pPr>
      <w:r>
        <w:rPr>
          <w:sz w:val="24"/>
          <w:szCs w:val="24"/>
        </w:rPr>
        <w:t xml:space="preserve">     </w:t>
      </w:r>
      <w:r>
        <w:rPr>
          <w:rStyle w:val="af1"/>
          <w:sz w:val="24"/>
          <w:szCs w:val="24"/>
        </w:rPr>
        <w:footnoteRef/>
      </w:r>
      <w:r>
        <w:rPr>
          <w:sz w:val="24"/>
          <w:szCs w:val="24"/>
        </w:rPr>
        <w:t> В соответствии с частью 2 статьи 8 Федерального закона от 18 июля 2011 г. № 223-ФЗ Планы закупки инновационной продукции, высокотехнологичной продукции, лекарственных средств размещаются Заказчиком в единой информационной системе на период от пяти до</w:t>
      </w:r>
      <w:r>
        <w:rPr>
          <w:sz w:val="24"/>
          <w:szCs w:val="24"/>
          <w:lang w:val="en-US"/>
        </w:rPr>
        <w:t> </w:t>
      </w:r>
      <w:r>
        <w:rPr>
          <w:sz w:val="24"/>
          <w:szCs w:val="24"/>
        </w:rPr>
        <w:t>семи лет с 1 января 2015 г.</w:t>
      </w:r>
    </w:p>
    <w:p w:rsidR="00FE219C" w:rsidRDefault="00FE219C" w:rsidP="003418C8">
      <w:pPr>
        <w:pStyle w:val="af"/>
        <w:jc w:val="both"/>
        <w:rPr>
          <w:sz w:val="24"/>
          <w:szCs w:val="24"/>
        </w:rPr>
      </w:pPr>
      <w:r>
        <w:rPr>
          <w:sz w:val="24"/>
          <w:szCs w:val="24"/>
        </w:rPr>
        <w:t xml:space="preserve">     С 1 января 2013 г. до 1 января 2015 г. в соответствии с частью 9 статьи 8 Федерального закона от 18 июля 2011 г. № 223-ФЗ Планы закупки инновационной продукции, высокотехнологичной продукции, лекарственных средств размещаются Заказчиком в единой информационной системе на трехлетний срок.</w:t>
      </w:r>
    </w:p>
    <w:p w:rsidR="00FE219C" w:rsidRDefault="00FE219C" w:rsidP="003418C8">
      <w:pPr>
        <w:pStyle w:val="af"/>
        <w:jc w:val="both"/>
        <w:rPr>
          <w:sz w:val="24"/>
          <w:szCs w:val="24"/>
        </w:rPr>
      </w:pPr>
      <w:r>
        <w:rPr>
          <w:sz w:val="24"/>
          <w:szCs w:val="24"/>
        </w:rPr>
        <w:t xml:space="preserve">     В соответствии с частью 4 статьи 4 Федерального закона от 18 июля 2011 г. № 223-ФЗ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footnote>
  <w:footnote w:id="6">
    <w:p w:rsidR="00FE219C" w:rsidRPr="002C4F8A" w:rsidRDefault="00FE219C">
      <w:pPr>
        <w:pStyle w:val="af"/>
      </w:pPr>
      <w:r w:rsidRPr="00816EC1">
        <w:rPr>
          <w:rStyle w:val="af1"/>
          <w:sz w:val="24"/>
          <w:szCs w:val="24"/>
        </w:rPr>
        <w:footnoteRef/>
      </w:r>
      <w:r w:rsidRPr="00816EC1">
        <w:rPr>
          <w:sz w:val="24"/>
          <w:szCs w:val="24"/>
        </w:rPr>
        <w:t>О</w:t>
      </w:r>
      <w:r w:rsidRPr="000532C3">
        <w:rPr>
          <w:sz w:val="24"/>
          <w:szCs w:val="24"/>
        </w:rPr>
        <w:t>пределяется Организатором Предквалификации.</w:t>
      </w:r>
    </w:p>
  </w:footnote>
  <w:footnote w:id="7">
    <w:p w:rsidR="00FE219C" w:rsidRDefault="00FE219C" w:rsidP="003418C8">
      <w:pPr>
        <w:pStyle w:val="af"/>
        <w:jc w:val="both"/>
        <w:rPr>
          <w:sz w:val="24"/>
          <w:szCs w:val="24"/>
        </w:rPr>
      </w:pPr>
      <w:r>
        <w:rPr>
          <w:sz w:val="24"/>
          <w:szCs w:val="24"/>
        </w:rPr>
        <w:t xml:space="preserve">     </w:t>
      </w:r>
      <w:r>
        <w:rPr>
          <w:rStyle w:val="af1"/>
          <w:sz w:val="24"/>
          <w:szCs w:val="24"/>
        </w:rPr>
        <w:footnoteRef/>
      </w:r>
      <w:r>
        <w:rPr>
          <w:sz w:val="24"/>
          <w:szCs w:val="24"/>
        </w:rPr>
        <w:t> Перечень документов устанавливается Департаментом и размещается на сайте ПАО «Газпром» в сети Интернет.</w:t>
      </w:r>
    </w:p>
  </w:footnote>
  <w:footnote w:id="8">
    <w:p w:rsidR="00FE219C" w:rsidRDefault="00FE219C" w:rsidP="003418C8">
      <w:pPr>
        <w:pStyle w:val="af"/>
        <w:jc w:val="both"/>
        <w:rPr>
          <w:sz w:val="24"/>
          <w:szCs w:val="24"/>
        </w:rPr>
      </w:pPr>
      <w:r>
        <w:rPr>
          <w:sz w:val="24"/>
          <w:szCs w:val="24"/>
        </w:rPr>
        <w:t xml:space="preserve">     </w:t>
      </w:r>
      <w:r>
        <w:rPr>
          <w:rStyle w:val="af1"/>
          <w:sz w:val="24"/>
          <w:szCs w:val="24"/>
        </w:rPr>
        <w:footnoteRef/>
      </w:r>
      <w:r>
        <w:rPr>
          <w:sz w:val="24"/>
          <w:szCs w:val="24"/>
        </w:rPr>
        <w:t> </w:t>
      </w:r>
      <w:r>
        <w:rPr>
          <w:color w:val="000000" w:themeColor="text1"/>
          <w:sz w:val="24"/>
          <w:szCs w:val="24"/>
        </w:rPr>
        <w:t>Правила настоящего раздела также используются подразделением, ответственным за формирование цен договоров, заключаемых ПАО «Газпром» и Компаниями Группы Газпром с единственным поставщиком (подрядчиком, исполнителем), для определения цены договора, заключаемого в случаях, предусмотренных в </w:t>
      </w:r>
      <w:r w:rsidRPr="00EC3244">
        <w:rPr>
          <w:color w:val="000000" w:themeColor="text1"/>
          <w:sz w:val="24"/>
          <w:szCs w:val="24"/>
        </w:rPr>
        <w:t xml:space="preserve">разделе </w:t>
      </w:r>
      <w:hyperlink w:anchor="Раздел_17" w:history="1">
        <w:r w:rsidRPr="00EC3244">
          <w:rPr>
            <w:color w:val="000000" w:themeColor="text1"/>
            <w:sz w:val="24"/>
            <w:szCs w:val="24"/>
          </w:rPr>
          <w:t>17</w:t>
        </w:r>
      </w:hyperlink>
      <w:r w:rsidRPr="00EC3244">
        <w:rPr>
          <w:color w:val="000000" w:themeColor="text1"/>
          <w:sz w:val="24"/>
          <w:szCs w:val="24"/>
        </w:rPr>
        <w:t xml:space="preserve"> (за исключением пунктов </w:t>
      </w:r>
      <w:hyperlink w:anchor="Пункт_17_1_3" w:history="1">
        <w:r w:rsidRPr="00EC3244">
          <w:rPr>
            <w:color w:val="000000" w:themeColor="text1"/>
            <w:sz w:val="24"/>
            <w:szCs w:val="24"/>
          </w:rPr>
          <w:t>17.1.3</w:t>
        </w:r>
      </w:hyperlink>
      <w:r w:rsidRPr="00EC3244">
        <w:rPr>
          <w:color w:val="000000" w:themeColor="text1"/>
          <w:sz w:val="24"/>
          <w:szCs w:val="24"/>
        </w:rPr>
        <w:t xml:space="preserve">, </w:t>
      </w:r>
      <w:hyperlink w:anchor="Пункт_17_1_4" w:history="1">
        <w:r w:rsidRPr="00EC3244">
          <w:rPr>
            <w:color w:val="000000" w:themeColor="text1"/>
            <w:sz w:val="24"/>
            <w:szCs w:val="24"/>
          </w:rPr>
          <w:t>17.1.4</w:t>
        </w:r>
      </w:hyperlink>
      <w:r w:rsidRPr="00EC3244">
        <w:rPr>
          <w:color w:val="000000" w:themeColor="text1"/>
          <w:sz w:val="24"/>
          <w:szCs w:val="24"/>
        </w:rPr>
        <w:t xml:space="preserve">, </w:t>
      </w:r>
      <w:hyperlink w:anchor="Пункт_17_1_6" w:history="1">
        <w:r w:rsidRPr="00EC3244">
          <w:rPr>
            <w:color w:val="000000" w:themeColor="text1"/>
            <w:sz w:val="24"/>
            <w:szCs w:val="24"/>
          </w:rPr>
          <w:t>17.1.6</w:t>
        </w:r>
      </w:hyperlink>
      <w:r>
        <w:rPr>
          <w:color w:val="000000" w:themeColor="text1"/>
          <w:sz w:val="24"/>
          <w:szCs w:val="24"/>
        </w:rPr>
        <w:t>).</w:t>
      </w:r>
    </w:p>
  </w:footnote>
  <w:footnote w:id="9">
    <w:p w:rsidR="00FE219C" w:rsidRDefault="00FE219C" w:rsidP="003418C8">
      <w:pPr>
        <w:pStyle w:val="af"/>
        <w:jc w:val="both"/>
        <w:rPr>
          <w:sz w:val="24"/>
          <w:szCs w:val="24"/>
        </w:rPr>
      </w:pPr>
      <w:r>
        <w:rPr>
          <w:sz w:val="24"/>
          <w:szCs w:val="24"/>
        </w:rPr>
        <w:t xml:space="preserve">     </w:t>
      </w:r>
      <w:r>
        <w:rPr>
          <w:rStyle w:val="af1"/>
          <w:sz w:val="24"/>
          <w:szCs w:val="24"/>
        </w:rPr>
        <w:footnoteRef/>
      </w:r>
      <w:r w:rsidRPr="00EE4585">
        <w:rPr>
          <w:rFonts w:eastAsia="Calibri"/>
          <w:color w:val="000000" w:themeColor="text1"/>
          <w:sz w:val="24"/>
          <w:szCs w:val="24"/>
        </w:rPr>
        <w:t xml:space="preserve">Определение в соответствии с настоящим </w:t>
      </w:r>
      <w:r>
        <w:rPr>
          <w:rFonts w:eastAsia="Calibri"/>
          <w:color w:val="000000" w:themeColor="text1"/>
          <w:sz w:val="24"/>
          <w:szCs w:val="24"/>
        </w:rPr>
        <w:t>под</w:t>
      </w:r>
      <w:r w:rsidRPr="00EE4585">
        <w:rPr>
          <w:rFonts w:eastAsia="Calibri"/>
          <w:color w:val="000000" w:themeColor="text1"/>
          <w:sz w:val="24"/>
          <w:szCs w:val="24"/>
        </w:rPr>
        <w:t>пунктом цены договора (предмета закупки), заключаемого с единственным поставщиком (подрядчиком, исполнителем) в</w:t>
      </w:r>
      <w:r>
        <w:rPr>
          <w:rFonts w:eastAsia="Calibri"/>
          <w:color w:val="000000" w:themeColor="text1"/>
          <w:sz w:val="24"/>
          <w:szCs w:val="24"/>
        </w:rPr>
        <w:t> </w:t>
      </w:r>
      <w:r w:rsidRPr="00EE4585">
        <w:rPr>
          <w:rFonts w:eastAsia="Calibri"/>
          <w:color w:val="000000" w:themeColor="text1"/>
          <w:sz w:val="24"/>
          <w:szCs w:val="24"/>
        </w:rPr>
        <w:t xml:space="preserve">случае, предусмотренном </w:t>
      </w:r>
      <w:r w:rsidRPr="001B096F">
        <w:rPr>
          <w:rFonts w:eastAsia="Calibri"/>
          <w:color w:val="000000" w:themeColor="text1"/>
          <w:sz w:val="24"/>
          <w:szCs w:val="24"/>
        </w:rPr>
        <w:t xml:space="preserve">подпунктом </w:t>
      </w:r>
      <w:r w:rsidRPr="005E114C">
        <w:fldChar w:fldCharType="begin"/>
      </w:r>
      <w:r w:rsidRPr="005E114C">
        <w:rPr>
          <w:rFonts w:eastAsia="Calibri"/>
          <w:color w:val="000000" w:themeColor="text1"/>
          <w:sz w:val="24"/>
          <w:szCs w:val="24"/>
        </w:rPr>
        <w:instrText xml:space="preserve"> REF _Ref528254049 \r \h </w:instrText>
      </w:r>
      <w:r>
        <w:instrText xml:space="preserve"> \* MERGEFORMAT </w:instrText>
      </w:r>
      <w:r w:rsidRPr="005E114C">
        <w:fldChar w:fldCharType="separate"/>
      </w:r>
      <w:r>
        <w:rPr>
          <w:rFonts w:eastAsia="Calibri"/>
          <w:color w:val="000000" w:themeColor="text1"/>
          <w:sz w:val="24"/>
          <w:szCs w:val="24"/>
        </w:rPr>
        <w:t>17.1.9</w:t>
      </w:r>
      <w:r w:rsidRPr="005E114C">
        <w:fldChar w:fldCharType="end"/>
      </w:r>
      <w:r w:rsidRPr="001B096F">
        <w:rPr>
          <w:rFonts w:eastAsia="Calibri"/>
          <w:color w:val="000000" w:themeColor="text1"/>
          <w:sz w:val="24"/>
          <w:szCs w:val="24"/>
        </w:rPr>
        <w:t>,</w:t>
      </w:r>
      <w:r w:rsidRPr="00EE4585">
        <w:rPr>
          <w:rFonts w:eastAsia="Calibri"/>
          <w:color w:val="000000" w:themeColor="text1"/>
          <w:sz w:val="24"/>
          <w:szCs w:val="24"/>
        </w:rPr>
        <w:t xml:space="preserve"> Заказчик вправе осуществлять с</w:t>
      </w:r>
      <w:r>
        <w:rPr>
          <w:rFonts w:eastAsia="Calibri"/>
          <w:color w:val="000000" w:themeColor="text1"/>
          <w:sz w:val="24"/>
          <w:szCs w:val="24"/>
        </w:rPr>
        <w:t> </w:t>
      </w:r>
      <w:r w:rsidRPr="00EE4585">
        <w:rPr>
          <w:rFonts w:eastAsia="Calibri"/>
          <w:color w:val="000000" w:themeColor="text1"/>
          <w:sz w:val="24"/>
          <w:szCs w:val="24"/>
        </w:rPr>
        <w:t>использованием</w:t>
      </w:r>
      <w:r>
        <w:rPr>
          <w:rFonts w:eastAsia="Calibri"/>
          <w:color w:val="000000" w:themeColor="text1"/>
          <w:sz w:val="24"/>
          <w:szCs w:val="24"/>
        </w:rPr>
        <w:t xml:space="preserve"> </w:t>
      </w:r>
      <w:r w:rsidRPr="00EE4585">
        <w:rPr>
          <w:rFonts w:eastAsia="Calibri"/>
          <w:color w:val="000000" w:themeColor="text1"/>
          <w:sz w:val="24"/>
          <w:szCs w:val="24"/>
        </w:rPr>
        <w:t>и с</w:t>
      </w:r>
      <w:r>
        <w:rPr>
          <w:rFonts w:eastAsia="Calibri"/>
          <w:color w:val="000000" w:themeColor="text1"/>
          <w:sz w:val="24"/>
          <w:szCs w:val="24"/>
        </w:rPr>
        <w:t xml:space="preserve"> </w:t>
      </w:r>
      <w:r w:rsidRPr="00EE4585">
        <w:rPr>
          <w:rFonts w:eastAsia="Calibri"/>
          <w:color w:val="000000" w:themeColor="text1"/>
          <w:sz w:val="24"/>
          <w:szCs w:val="24"/>
        </w:rPr>
        <w:t>учетом особенностей функционала электронной площадки</w:t>
      </w:r>
      <w:r>
        <w:rPr>
          <w:rFonts w:eastAsia="Calibri"/>
          <w:color w:val="000000" w:themeColor="text1"/>
          <w:sz w:val="24"/>
          <w:szCs w:val="24"/>
        </w:rPr>
        <w:t>.</w:t>
      </w:r>
    </w:p>
  </w:footnote>
  <w:footnote w:id="10">
    <w:p w:rsidR="00FE219C" w:rsidRDefault="00FE219C" w:rsidP="003418C8">
      <w:pPr>
        <w:pStyle w:val="af"/>
        <w:jc w:val="both"/>
        <w:rPr>
          <w:sz w:val="24"/>
          <w:szCs w:val="24"/>
        </w:rPr>
      </w:pPr>
      <w:r>
        <w:rPr>
          <w:sz w:val="24"/>
          <w:szCs w:val="24"/>
        </w:rPr>
        <w:t xml:space="preserve">     </w:t>
      </w:r>
      <w:r>
        <w:rPr>
          <w:rStyle w:val="af1"/>
          <w:sz w:val="24"/>
          <w:szCs w:val="24"/>
        </w:rPr>
        <w:footnoteRef/>
      </w:r>
      <w:r>
        <w:rPr>
          <w:sz w:val="24"/>
          <w:szCs w:val="24"/>
        </w:rPr>
        <w:t xml:space="preserve"> При определении формы закупок должны учитываться требования постановления Правительства Российской Федерации от 21 июня 2012 г. № 616 «Об утверждении перечня товаров, работ, услуг, закупки которых проводятся в электронной форме». </w:t>
      </w:r>
    </w:p>
  </w:footnote>
  <w:footnote w:id="11">
    <w:p w:rsidR="00FE219C" w:rsidRPr="000613ED" w:rsidRDefault="00FE219C" w:rsidP="007E4C68">
      <w:pPr>
        <w:pStyle w:val="af"/>
        <w:keepLines/>
        <w:jc w:val="both"/>
        <w:rPr>
          <w:sz w:val="24"/>
          <w:szCs w:val="24"/>
        </w:rPr>
      </w:pPr>
      <w:r>
        <w:rPr>
          <w:sz w:val="24"/>
          <w:szCs w:val="24"/>
        </w:rPr>
        <w:t xml:space="preserve">     </w:t>
      </w:r>
      <w:r w:rsidRPr="000613ED">
        <w:rPr>
          <w:rStyle w:val="af1"/>
          <w:sz w:val="24"/>
          <w:szCs w:val="24"/>
        </w:rPr>
        <w:footnoteRef/>
      </w:r>
      <w:r w:rsidRPr="000613ED">
        <w:rPr>
          <w:sz w:val="24"/>
          <w:szCs w:val="24"/>
        </w:rPr>
        <w:t xml:space="preserve"> Предусмотренные настоящим Положением требования к особенностям проведения конкурентных закупок, участниками которой могут быть только субъекты малого и</w:t>
      </w:r>
      <w:r>
        <w:rPr>
          <w:sz w:val="24"/>
          <w:szCs w:val="24"/>
        </w:rPr>
        <w:t> </w:t>
      </w:r>
      <w:r w:rsidRPr="000613ED">
        <w:rPr>
          <w:sz w:val="24"/>
          <w:szCs w:val="24"/>
        </w:rPr>
        <w:t>среднего предпринимательства, в электронной форме применяются не ранее даты начала функционирования операторов электронных площадок в соответствии с едиными требованиями, предусмотренными Федеральным законом от 05 апреля 2013 г. № 44-ФЗ, и</w:t>
      </w:r>
      <w:r>
        <w:rPr>
          <w:sz w:val="24"/>
          <w:szCs w:val="24"/>
        </w:rPr>
        <w:t> </w:t>
      </w:r>
      <w:r w:rsidRPr="000613ED">
        <w:rPr>
          <w:sz w:val="24"/>
          <w:szCs w:val="24"/>
        </w:rPr>
        <w:t>дополнительными требованиями, установленными Правительством Российской Федерации в соответствии с частью 10 статьи 3</w:t>
      </w:r>
      <w:r w:rsidRPr="000613ED">
        <w:rPr>
          <w:sz w:val="24"/>
          <w:szCs w:val="24"/>
          <w:vertAlign w:val="superscript"/>
        </w:rPr>
        <w:t>4</w:t>
      </w:r>
      <w:r w:rsidRPr="000613ED">
        <w:rPr>
          <w:sz w:val="24"/>
          <w:szCs w:val="24"/>
        </w:rPr>
        <w:t xml:space="preserve"> Федерального закона от 18 июля 2011 г. №</w:t>
      </w:r>
      <w:r>
        <w:rPr>
          <w:sz w:val="24"/>
          <w:szCs w:val="24"/>
        </w:rPr>
        <w:t> </w:t>
      </w:r>
      <w:r w:rsidRPr="000613ED">
        <w:rPr>
          <w:sz w:val="24"/>
          <w:szCs w:val="24"/>
        </w:rPr>
        <w:t>223-ФЗ.</w:t>
      </w:r>
    </w:p>
  </w:footnote>
  <w:footnote w:id="12">
    <w:p w:rsidR="00FE219C" w:rsidRDefault="00FE219C" w:rsidP="0069617B">
      <w:pPr>
        <w:pStyle w:val="af"/>
        <w:jc w:val="both"/>
        <w:rPr>
          <w:sz w:val="24"/>
          <w:szCs w:val="24"/>
        </w:rPr>
      </w:pPr>
      <w:r>
        <w:rPr>
          <w:sz w:val="24"/>
          <w:szCs w:val="24"/>
        </w:rPr>
        <w:t xml:space="preserve">     </w:t>
      </w:r>
      <w:r>
        <w:rPr>
          <w:rStyle w:val="af1"/>
          <w:sz w:val="24"/>
          <w:szCs w:val="24"/>
        </w:rPr>
        <w:footnoteRef/>
      </w:r>
      <w:r>
        <w:rPr>
          <w:sz w:val="24"/>
          <w:szCs w:val="24"/>
        </w:rPr>
        <w:t xml:space="preserve"> Требования пункта 15</w:t>
      </w:r>
      <w:r w:rsidRPr="00DC6A7E">
        <w:rPr>
          <w:sz w:val="24"/>
          <w:szCs w:val="24"/>
        </w:rPr>
        <w:t>.1</w:t>
      </w:r>
      <w:r>
        <w:rPr>
          <w:sz w:val="24"/>
          <w:szCs w:val="24"/>
        </w:rPr>
        <w:t>1</w:t>
      </w:r>
      <w:r w:rsidRPr="00DC6A7E">
        <w:rPr>
          <w:sz w:val="24"/>
          <w:szCs w:val="24"/>
        </w:rPr>
        <w:t xml:space="preserve">.2 применяются ко всем договорам, в том числе договорам, заключаемым по результатам </w:t>
      </w:r>
      <w:r w:rsidRPr="00F67D9E">
        <w:rPr>
          <w:sz w:val="24"/>
          <w:szCs w:val="24"/>
        </w:rPr>
        <w:t>маркетинговых исследований</w:t>
      </w:r>
      <w:r w:rsidRPr="00DC6A7E">
        <w:rPr>
          <w:sz w:val="24"/>
          <w:szCs w:val="24"/>
        </w:rPr>
        <w:t xml:space="preserve">, проведенных с особенностями, установленными в </w:t>
      </w:r>
      <w:r w:rsidRPr="00072058">
        <w:rPr>
          <w:sz w:val="24"/>
          <w:szCs w:val="24"/>
        </w:rPr>
        <w:t xml:space="preserve">разделах </w:t>
      </w:r>
      <w:hyperlink w:anchor="Раздел_18" w:history="1">
        <w:r w:rsidRPr="00072058">
          <w:rPr>
            <w:sz w:val="24"/>
            <w:szCs w:val="24"/>
          </w:rPr>
          <w:t>18</w:t>
        </w:r>
      </w:hyperlink>
      <w:r w:rsidRPr="00072058">
        <w:rPr>
          <w:sz w:val="24"/>
          <w:szCs w:val="24"/>
        </w:rPr>
        <w:t xml:space="preserve"> и </w:t>
      </w:r>
      <w:hyperlink w:anchor="Раздел_19" w:history="1">
        <w:r w:rsidRPr="00072058">
          <w:rPr>
            <w:sz w:val="24"/>
            <w:szCs w:val="24"/>
          </w:rPr>
          <w:t>19</w:t>
        </w:r>
      </w:hyperlink>
      <w:r>
        <w:rPr>
          <w:sz w:val="24"/>
          <w:szCs w:val="24"/>
        </w:rPr>
        <w:t>.</w:t>
      </w:r>
    </w:p>
  </w:footnote>
  <w:footnote w:id="13">
    <w:p w:rsidR="00FE219C" w:rsidRDefault="00FE219C" w:rsidP="006557CD">
      <w:pPr>
        <w:pStyle w:val="af"/>
        <w:jc w:val="both"/>
        <w:rPr>
          <w:sz w:val="24"/>
          <w:szCs w:val="24"/>
        </w:rPr>
      </w:pPr>
      <w:r>
        <w:rPr>
          <w:sz w:val="24"/>
          <w:szCs w:val="24"/>
        </w:rPr>
        <w:t xml:space="preserve">     </w:t>
      </w:r>
      <w:r>
        <w:rPr>
          <w:rStyle w:val="af1"/>
          <w:sz w:val="24"/>
          <w:szCs w:val="24"/>
        </w:rPr>
        <w:footnoteRef/>
      </w:r>
      <w:r>
        <w:rPr>
          <w:sz w:val="24"/>
          <w:szCs w:val="24"/>
        </w:rPr>
        <w:t> Раздел </w:t>
      </w:r>
      <w:r>
        <w:rPr>
          <w:sz w:val="24"/>
          <w:szCs w:val="24"/>
        </w:rPr>
        <w:fldChar w:fldCharType="begin"/>
      </w:r>
      <w:r>
        <w:rPr>
          <w:sz w:val="24"/>
          <w:szCs w:val="24"/>
        </w:rPr>
        <w:instrText xml:space="preserve"> REF _Ref436312283 \r \h  \* MERGEFORMAT </w:instrText>
      </w:r>
      <w:r>
        <w:rPr>
          <w:sz w:val="24"/>
          <w:szCs w:val="24"/>
        </w:rPr>
      </w:r>
      <w:r>
        <w:rPr>
          <w:sz w:val="24"/>
          <w:szCs w:val="24"/>
        </w:rPr>
        <w:fldChar w:fldCharType="separate"/>
      </w:r>
      <w:r>
        <w:rPr>
          <w:sz w:val="24"/>
          <w:szCs w:val="24"/>
        </w:rPr>
        <w:t>18</w:t>
      </w:r>
      <w:r>
        <w:rPr>
          <w:sz w:val="24"/>
          <w:szCs w:val="24"/>
        </w:rPr>
        <w:fldChar w:fldCharType="end"/>
      </w:r>
      <w:r>
        <w:rPr>
          <w:sz w:val="24"/>
          <w:szCs w:val="24"/>
        </w:rPr>
        <w:t xml:space="preserve"> настоящего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 w:id="14">
    <w:p w:rsidR="00FE219C" w:rsidRDefault="00FE219C" w:rsidP="006557CD">
      <w:pPr>
        <w:pStyle w:val="af"/>
        <w:jc w:val="both"/>
        <w:rPr>
          <w:sz w:val="24"/>
          <w:szCs w:val="24"/>
        </w:rPr>
      </w:pPr>
      <w:r>
        <w:rPr>
          <w:sz w:val="24"/>
          <w:szCs w:val="24"/>
        </w:rPr>
        <w:t xml:space="preserve">     </w:t>
      </w:r>
      <w:r>
        <w:rPr>
          <w:rStyle w:val="af1"/>
          <w:sz w:val="24"/>
          <w:szCs w:val="24"/>
        </w:rPr>
        <w:footnoteRef/>
      </w:r>
      <w:r>
        <w:rPr>
          <w:sz w:val="24"/>
          <w:szCs w:val="24"/>
        </w:rPr>
        <w:t> 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5">
    <w:p w:rsidR="00FE219C" w:rsidRDefault="00FE219C" w:rsidP="006557CD">
      <w:pPr>
        <w:pStyle w:val="af"/>
        <w:jc w:val="both"/>
        <w:rPr>
          <w:sz w:val="24"/>
          <w:szCs w:val="24"/>
        </w:rPr>
      </w:pPr>
      <w:r>
        <w:rPr>
          <w:sz w:val="24"/>
          <w:szCs w:val="24"/>
        </w:rPr>
        <w:t xml:space="preserve">     </w:t>
      </w:r>
      <w:r>
        <w:rPr>
          <w:rStyle w:val="af1"/>
          <w:sz w:val="24"/>
          <w:szCs w:val="24"/>
        </w:rPr>
        <w:footnoteRef/>
      </w:r>
      <w:r>
        <w:rPr>
          <w:sz w:val="24"/>
          <w:szCs w:val="24"/>
        </w:rPr>
        <w:t xml:space="preserve"> Раздел </w:t>
      </w:r>
      <w:r>
        <w:rPr>
          <w:sz w:val="24"/>
          <w:szCs w:val="24"/>
        </w:rPr>
        <w:fldChar w:fldCharType="begin"/>
      </w:r>
      <w:r>
        <w:rPr>
          <w:sz w:val="24"/>
          <w:szCs w:val="24"/>
        </w:rPr>
        <w:instrText xml:space="preserve"> REF _Ref436306452 \r \h  \* MERGEFORMAT </w:instrText>
      </w:r>
      <w:r>
        <w:rPr>
          <w:sz w:val="24"/>
          <w:szCs w:val="24"/>
        </w:rPr>
      </w:r>
      <w:r>
        <w:rPr>
          <w:sz w:val="24"/>
          <w:szCs w:val="24"/>
        </w:rPr>
        <w:fldChar w:fldCharType="separate"/>
      </w:r>
      <w:r>
        <w:rPr>
          <w:sz w:val="24"/>
          <w:szCs w:val="24"/>
        </w:rPr>
        <w:t>19</w:t>
      </w:r>
      <w:r>
        <w:rPr>
          <w:sz w:val="24"/>
          <w:szCs w:val="24"/>
        </w:rPr>
        <w:fldChar w:fldCharType="end"/>
      </w:r>
      <w:r>
        <w:rPr>
          <w:sz w:val="24"/>
          <w:szCs w:val="24"/>
        </w:rPr>
        <w:t xml:space="preserve"> настоящего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4352707"/>
      <w:docPartObj>
        <w:docPartGallery w:val="Page Numbers (Top of Page)"/>
        <w:docPartUnique/>
      </w:docPartObj>
    </w:sdtPr>
    <w:sdtEndPr>
      <w:rPr>
        <w:sz w:val="24"/>
        <w:szCs w:val="24"/>
      </w:rPr>
    </w:sdtEndPr>
    <w:sdtContent>
      <w:p w:rsidR="00FE219C" w:rsidRDefault="00FE219C" w:rsidP="005E114C">
        <w:pPr>
          <w:pStyle w:val="af2"/>
          <w:jc w:val="center"/>
        </w:pPr>
        <w:r w:rsidRPr="005E114C">
          <w:rPr>
            <w:sz w:val="24"/>
            <w:szCs w:val="24"/>
          </w:rPr>
          <w:fldChar w:fldCharType="begin"/>
        </w:r>
        <w:r w:rsidRPr="005E114C">
          <w:rPr>
            <w:sz w:val="24"/>
            <w:szCs w:val="24"/>
          </w:rPr>
          <w:instrText>PAGE   \* MERGEFORMAT</w:instrText>
        </w:r>
        <w:r w:rsidRPr="005E114C">
          <w:rPr>
            <w:sz w:val="24"/>
            <w:szCs w:val="24"/>
          </w:rPr>
          <w:fldChar w:fldCharType="separate"/>
        </w:r>
        <w:r w:rsidR="00FA2D0E">
          <w:rPr>
            <w:noProof/>
            <w:sz w:val="24"/>
            <w:szCs w:val="24"/>
          </w:rPr>
          <w:t>4</w:t>
        </w:r>
        <w:r w:rsidRPr="005E114C">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7209000"/>
    <w:lvl w:ilvl="0">
      <w:start w:val="1"/>
      <w:numFmt w:val="bullet"/>
      <w:lvlText w:val=""/>
      <w:lvlJc w:val="left"/>
      <w:pPr>
        <w:tabs>
          <w:tab w:val="num" w:pos="360"/>
        </w:tabs>
        <w:ind w:left="360" w:hanging="360"/>
      </w:pPr>
      <w:rPr>
        <w:rFonts w:ascii="Symbol" w:hAnsi="Symbol" w:hint="default"/>
      </w:rPr>
    </w:lvl>
  </w:abstractNum>
  <w:abstractNum w:abstractNumId="1">
    <w:nsid w:val="00271660"/>
    <w:multiLevelType w:val="multilevel"/>
    <w:tmpl w:val="33AA4E9A"/>
    <w:lvl w:ilvl="0">
      <w:start w:val="5"/>
      <w:numFmt w:val="decimal"/>
      <w:lvlText w:val="%1"/>
      <w:lvlJc w:val="left"/>
      <w:pPr>
        <w:ind w:left="525" w:hanging="525"/>
      </w:pPr>
      <w:rPr>
        <w:rFonts w:hint="default"/>
      </w:rPr>
    </w:lvl>
    <w:lvl w:ilvl="1">
      <w:start w:val="12"/>
      <w:numFmt w:val="decimal"/>
      <w:lvlText w:val="%1.%2"/>
      <w:lvlJc w:val="left"/>
      <w:pPr>
        <w:ind w:left="1500" w:hanging="525"/>
      </w:pPr>
      <w:rPr>
        <w:rFonts w:hint="default"/>
      </w:rPr>
    </w:lvl>
    <w:lvl w:ilvl="2">
      <w:start w:val="1"/>
      <w:numFmt w:val="decimal"/>
      <w:lvlText w:val="%1.%2.%3"/>
      <w:lvlJc w:val="left"/>
      <w:pPr>
        <w:ind w:left="2670" w:hanging="720"/>
      </w:pPr>
      <w:rPr>
        <w:rFonts w:hint="default"/>
      </w:rPr>
    </w:lvl>
    <w:lvl w:ilvl="3">
      <w:start w:val="1"/>
      <w:numFmt w:val="decimal"/>
      <w:lvlText w:val="%1.%2.%3.%4"/>
      <w:lvlJc w:val="left"/>
      <w:pPr>
        <w:ind w:left="4005" w:hanging="1080"/>
      </w:pPr>
      <w:rPr>
        <w:rFonts w:hint="default"/>
      </w:rPr>
    </w:lvl>
    <w:lvl w:ilvl="4">
      <w:start w:val="1"/>
      <w:numFmt w:val="decimal"/>
      <w:lvlText w:val="%1.%2.%3.%4.%5"/>
      <w:lvlJc w:val="left"/>
      <w:pPr>
        <w:ind w:left="4980" w:hanging="1080"/>
      </w:pPr>
      <w:rPr>
        <w:rFonts w:hint="default"/>
      </w:rPr>
    </w:lvl>
    <w:lvl w:ilvl="5">
      <w:start w:val="1"/>
      <w:numFmt w:val="decimal"/>
      <w:lvlText w:val="%1.%2.%3.%4.%5.%6"/>
      <w:lvlJc w:val="left"/>
      <w:pPr>
        <w:ind w:left="6315" w:hanging="1440"/>
      </w:pPr>
      <w:rPr>
        <w:rFonts w:hint="default"/>
      </w:rPr>
    </w:lvl>
    <w:lvl w:ilvl="6">
      <w:start w:val="1"/>
      <w:numFmt w:val="decimal"/>
      <w:lvlText w:val="%1.%2.%3.%4.%5.%6.%7"/>
      <w:lvlJc w:val="left"/>
      <w:pPr>
        <w:ind w:left="7290" w:hanging="1440"/>
      </w:pPr>
      <w:rPr>
        <w:rFonts w:hint="default"/>
      </w:rPr>
    </w:lvl>
    <w:lvl w:ilvl="7">
      <w:start w:val="1"/>
      <w:numFmt w:val="decimal"/>
      <w:lvlText w:val="%1.%2.%3.%4.%5.%6.%7.%8"/>
      <w:lvlJc w:val="left"/>
      <w:pPr>
        <w:ind w:left="8625" w:hanging="1800"/>
      </w:pPr>
      <w:rPr>
        <w:rFonts w:hint="default"/>
      </w:rPr>
    </w:lvl>
    <w:lvl w:ilvl="8">
      <w:start w:val="1"/>
      <w:numFmt w:val="decimal"/>
      <w:lvlText w:val="%1.%2.%3.%4.%5.%6.%7.%8.%9"/>
      <w:lvlJc w:val="left"/>
      <w:pPr>
        <w:ind w:left="9960" w:hanging="2160"/>
      </w:pPr>
      <w:rPr>
        <w:rFonts w:hint="default"/>
      </w:rPr>
    </w:lvl>
  </w:abstractNum>
  <w:abstractNum w:abstractNumId="2">
    <w:nsid w:val="018332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24A7F10"/>
    <w:multiLevelType w:val="multilevel"/>
    <w:tmpl w:val="AEE2814C"/>
    <w:lvl w:ilvl="0">
      <w:start w:val="19"/>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2C97606"/>
    <w:multiLevelType w:val="multilevel"/>
    <w:tmpl w:val="05749A9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04956ABD"/>
    <w:multiLevelType w:val="multilevel"/>
    <w:tmpl w:val="057A8D6E"/>
    <w:lvl w:ilvl="0">
      <w:start w:val="5"/>
      <w:numFmt w:val="decimal"/>
      <w:lvlText w:val="%1."/>
      <w:lvlJc w:val="left"/>
      <w:pPr>
        <w:ind w:left="825" w:hanging="825"/>
      </w:pPr>
      <w:rPr>
        <w:rFonts w:hint="default"/>
      </w:rPr>
    </w:lvl>
    <w:lvl w:ilvl="1">
      <w:start w:val="47"/>
      <w:numFmt w:val="decimal"/>
      <w:lvlText w:val="%1.%2."/>
      <w:lvlJc w:val="left"/>
      <w:pPr>
        <w:ind w:left="1567" w:hanging="825"/>
      </w:pPr>
      <w:rPr>
        <w:rFonts w:hint="default"/>
        <w:sz w:val="28"/>
        <w:szCs w:val="28"/>
      </w:rPr>
    </w:lvl>
    <w:lvl w:ilvl="2">
      <w:start w:val="1"/>
      <w:numFmt w:val="decimal"/>
      <w:lvlText w:val="%1.%2.%3."/>
      <w:lvlJc w:val="left"/>
      <w:pPr>
        <w:ind w:left="2309" w:hanging="825"/>
      </w:pPr>
      <w:rPr>
        <w:rFonts w:hint="default"/>
        <w:sz w:val="28"/>
        <w:szCs w:val="28"/>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6">
    <w:nsid w:val="05A70648"/>
    <w:multiLevelType w:val="multilevel"/>
    <w:tmpl w:val="73980E82"/>
    <w:lvl w:ilvl="0">
      <w:start w:val="5"/>
      <w:numFmt w:val="decimal"/>
      <w:lvlText w:val="%1."/>
      <w:lvlJc w:val="left"/>
      <w:pPr>
        <w:ind w:left="600" w:hanging="600"/>
      </w:pPr>
      <w:rPr>
        <w:rFonts w:hint="default"/>
      </w:rPr>
    </w:lvl>
    <w:lvl w:ilvl="1">
      <w:start w:val="43"/>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7">
    <w:nsid w:val="066172BB"/>
    <w:multiLevelType w:val="multilevel"/>
    <w:tmpl w:val="CFEE8408"/>
    <w:lvl w:ilvl="0">
      <w:start w:val="4"/>
      <w:numFmt w:val="decimal"/>
      <w:lvlText w:val="%1."/>
      <w:lvlJc w:val="left"/>
      <w:pPr>
        <w:ind w:left="675" w:hanging="675"/>
      </w:pPr>
      <w:rPr>
        <w:rFonts w:hint="default"/>
        <w:color w:val="000000"/>
      </w:rPr>
    </w:lvl>
    <w:lvl w:ilvl="1">
      <w:start w:val="7"/>
      <w:numFmt w:val="decimal"/>
      <w:lvlText w:val="%1.%2."/>
      <w:lvlJc w:val="left"/>
      <w:pPr>
        <w:ind w:left="1074" w:hanging="720"/>
      </w:pPr>
      <w:rPr>
        <w:rFonts w:hint="default"/>
        <w:color w:val="000000"/>
      </w:rPr>
    </w:lvl>
    <w:lvl w:ilvl="2">
      <w:start w:val="1"/>
      <w:numFmt w:val="decimal"/>
      <w:suff w:val="space"/>
      <w:lvlText w:val="%1.%2.%3."/>
      <w:lvlJc w:val="left"/>
      <w:pPr>
        <w:ind w:left="1428" w:hanging="720"/>
      </w:pPr>
      <w:rPr>
        <w:rFonts w:ascii="Times New Roman" w:hAnsi="Times New Roman" w:cs="Times New Roman" w:hint="default"/>
        <w:color w:val="000000"/>
      </w:rPr>
    </w:lvl>
    <w:lvl w:ilvl="3">
      <w:start w:val="1"/>
      <w:numFmt w:val="decimal"/>
      <w:suff w:val="space"/>
      <w:lvlText w:val="%1.%2.%3.%4."/>
      <w:lvlJc w:val="left"/>
      <w:pPr>
        <w:ind w:left="2142" w:hanging="1080"/>
      </w:pPr>
      <w:rPr>
        <w:rFonts w:hint="default"/>
        <w:strike w:val="0"/>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8">
    <w:nsid w:val="06F351FA"/>
    <w:multiLevelType w:val="multilevel"/>
    <w:tmpl w:val="27343CF0"/>
    <w:lvl w:ilvl="0">
      <w:start w:val="2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ascii="Times New Roman" w:hAnsi="Times New Roman" w:cs="Times New Roman" w:hint="default"/>
        <w:sz w:val="28"/>
        <w:szCs w:val="28"/>
      </w:rPr>
    </w:lvl>
    <w:lvl w:ilvl="3">
      <w:start w:val="1"/>
      <w:numFmt w:val="decimal"/>
      <w:lvlText w:val="%1.%2.%3.%4."/>
      <w:lvlJc w:val="left"/>
      <w:pPr>
        <w:ind w:left="1080" w:hanging="1080"/>
      </w:pPr>
      <w:rPr>
        <w:rFonts w:ascii="Times New Roman" w:hAnsi="Times New Roman" w:cs="Times New Roman" w:hint="default"/>
        <w:sz w:val="28"/>
        <w:szCs w:val="28"/>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081960A5"/>
    <w:multiLevelType w:val="multilevel"/>
    <w:tmpl w:val="AC12E16E"/>
    <w:lvl w:ilvl="0">
      <w:start w:val="4"/>
      <w:numFmt w:val="decimal"/>
      <w:lvlText w:val="%1."/>
      <w:lvlJc w:val="left"/>
      <w:pPr>
        <w:ind w:left="885" w:hanging="885"/>
      </w:pPr>
      <w:rPr>
        <w:rFonts w:hint="default"/>
      </w:rPr>
    </w:lvl>
    <w:lvl w:ilvl="1">
      <w:start w:val="7"/>
      <w:numFmt w:val="decimal"/>
      <w:lvlText w:val="%1.%2."/>
      <w:lvlJc w:val="left"/>
      <w:pPr>
        <w:ind w:left="1688" w:hanging="885"/>
      </w:pPr>
      <w:rPr>
        <w:rFonts w:hint="default"/>
      </w:rPr>
    </w:lvl>
    <w:lvl w:ilvl="2">
      <w:start w:val="1"/>
      <w:numFmt w:val="decimal"/>
      <w:lvlText w:val="%1.%2.%3."/>
      <w:lvlJc w:val="left"/>
      <w:pPr>
        <w:ind w:left="2491" w:hanging="885"/>
      </w:pPr>
      <w:rPr>
        <w:rFonts w:hint="default"/>
      </w:rPr>
    </w:lvl>
    <w:lvl w:ilvl="3">
      <w:start w:val="1"/>
      <w:numFmt w:val="decimal"/>
      <w:lvlText w:val="%1.%2.%3.%4."/>
      <w:lvlJc w:val="left"/>
      <w:pPr>
        <w:ind w:left="3489" w:hanging="1080"/>
      </w:pPr>
      <w:rPr>
        <w:rFonts w:hint="default"/>
      </w:rPr>
    </w:lvl>
    <w:lvl w:ilvl="4">
      <w:start w:val="1"/>
      <w:numFmt w:val="decimal"/>
      <w:lvlText w:val="%1.%2.%3.%4.%5."/>
      <w:lvlJc w:val="left"/>
      <w:pPr>
        <w:ind w:left="4292" w:hanging="1080"/>
      </w:pPr>
      <w:rPr>
        <w:rFonts w:hint="default"/>
      </w:rPr>
    </w:lvl>
    <w:lvl w:ilvl="5">
      <w:start w:val="1"/>
      <w:numFmt w:val="decimal"/>
      <w:lvlText w:val="%1.%2.%3.%4.%5.%6."/>
      <w:lvlJc w:val="left"/>
      <w:pPr>
        <w:ind w:left="5455" w:hanging="1440"/>
      </w:pPr>
      <w:rPr>
        <w:rFonts w:hint="default"/>
      </w:rPr>
    </w:lvl>
    <w:lvl w:ilvl="6">
      <w:start w:val="1"/>
      <w:numFmt w:val="decimal"/>
      <w:lvlText w:val="%1.%2.%3.%4.%5.%6.%7."/>
      <w:lvlJc w:val="left"/>
      <w:pPr>
        <w:ind w:left="6618" w:hanging="1800"/>
      </w:pPr>
      <w:rPr>
        <w:rFonts w:hint="default"/>
      </w:rPr>
    </w:lvl>
    <w:lvl w:ilvl="7">
      <w:start w:val="1"/>
      <w:numFmt w:val="decimal"/>
      <w:lvlText w:val="%1.%2.%3.%4.%5.%6.%7.%8."/>
      <w:lvlJc w:val="left"/>
      <w:pPr>
        <w:ind w:left="7421" w:hanging="1800"/>
      </w:pPr>
      <w:rPr>
        <w:rFonts w:hint="default"/>
      </w:rPr>
    </w:lvl>
    <w:lvl w:ilvl="8">
      <w:start w:val="1"/>
      <w:numFmt w:val="decimal"/>
      <w:lvlText w:val="%1.%2.%3.%4.%5.%6.%7.%8.%9."/>
      <w:lvlJc w:val="left"/>
      <w:pPr>
        <w:ind w:left="8584" w:hanging="2160"/>
      </w:pPr>
      <w:rPr>
        <w:rFonts w:hint="default"/>
      </w:rPr>
    </w:lvl>
  </w:abstractNum>
  <w:abstractNum w:abstractNumId="10">
    <w:nsid w:val="0A225F75"/>
    <w:multiLevelType w:val="hybridMultilevel"/>
    <w:tmpl w:val="D6B45474"/>
    <w:lvl w:ilvl="0" w:tplc="FFFFFFFF">
      <w:start w:val="1"/>
      <w:numFmt w:val="bullet"/>
      <w:pStyle w:val="a"/>
      <w:lvlText w:val=""/>
      <w:lvlJc w:val="left"/>
      <w:pPr>
        <w:tabs>
          <w:tab w:val="num" w:pos="1211"/>
        </w:tabs>
        <w:ind w:left="360" w:firstLine="491"/>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0A30163F"/>
    <w:multiLevelType w:val="hybridMultilevel"/>
    <w:tmpl w:val="41E4392E"/>
    <w:lvl w:ilvl="0" w:tplc="75DA87B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0A702420"/>
    <w:multiLevelType w:val="multilevel"/>
    <w:tmpl w:val="3F8094C0"/>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nsid w:val="10960290"/>
    <w:multiLevelType w:val="multilevel"/>
    <w:tmpl w:val="7D5C9D8E"/>
    <w:lvl w:ilvl="0">
      <w:start w:val="4"/>
      <w:numFmt w:val="decimal"/>
      <w:lvlText w:val="%1"/>
      <w:lvlJc w:val="left"/>
      <w:pPr>
        <w:ind w:left="750" w:hanging="750"/>
      </w:pPr>
      <w:rPr>
        <w:rFonts w:hint="default"/>
      </w:rPr>
    </w:lvl>
    <w:lvl w:ilvl="1">
      <w:start w:val="1"/>
      <w:numFmt w:val="decimal"/>
      <w:lvlRestart w:val="0"/>
      <w:lvlText w:val="%1.%2."/>
      <w:lvlJc w:val="left"/>
      <w:pPr>
        <w:ind w:left="1601" w:hanging="750"/>
      </w:pPr>
      <w:rPr>
        <w:rFonts w:hint="default"/>
      </w:rPr>
    </w:lvl>
    <w:lvl w:ilvl="2">
      <w:start w:val="1"/>
      <w:numFmt w:val="decimal"/>
      <w:lvlRestart w:val="1"/>
      <w:lvlText w:val="%1.%2.%3"/>
      <w:lvlJc w:val="left"/>
      <w:pPr>
        <w:ind w:left="750" w:hanging="750"/>
      </w:pPr>
      <w:rPr>
        <w:rFonts w:hint="default"/>
        <w:sz w:val="28"/>
        <w:szCs w:val="28"/>
      </w:rPr>
    </w:lvl>
    <w:lvl w:ilvl="3">
      <w:start w:val="1"/>
      <w:numFmt w:val="decimal"/>
      <w:suff w:val="space"/>
      <w:lvlText w:val="%1.%2.%3.%4"/>
      <w:lvlJc w:val="left"/>
      <w:pPr>
        <w:ind w:left="1080" w:hanging="1080"/>
      </w:pPr>
      <w:rPr>
        <w:rFonts w:hint="default"/>
      </w:rPr>
    </w:lvl>
    <w:lvl w:ilvl="4">
      <w:start w:val="1"/>
      <w:numFmt w:val="decimal"/>
      <w:suff w:val="space"/>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11272D83"/>
    <w:multiLevelType w:val="multilevel"/>
    <w:tmpl w:val="72D02714"/>
    <w:lvl w:ilvl="0">
      <w:start w:val="1"/>
      <w:numFmt w:val="decimal"/>
      <w:lvlText w:val="%1."/>
      <w:lvlJc w:val="left"/>
      <w:pPr>
        <w:ind w:left="825" w:hanging="825"/>
      </w:pPr>
      <w:rPr>
        <w:rFonts w:hint="default"/>
        <w:b/>
      </w:rPr>
    </w:lvl>
    <w:lvl w:ilvl="1">
      <w:start w:val="2"/>
      <w:numFmt w:val="decimal"/>
      <w:lvlText w:val="%1.%2."/>
      <w:lvlJc w:val="left"/>
      <w:pPr>
        <w:ind w:left="825" w:hanging="825"/>
      </w:pPr>
      <w:rPr>
        <w:rFonts w:hint="default"/>
        <w:b/>
      </w:rPr>
    </w:lvl>
    <w:lvl w:ilvl="2">
      <w:start w:val="43"/>
      <w:numFmt w:val="decimal"/>
      <w:lvlText w:val="%1.%2.%3."/>
      <w:lvlJc w:val="left"/>
      <w:pPr>
        <w:ind w:left="825" w:hanging="825"/>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5">
    <w:nsid w:val="113A12BD"/>
    <w:multiLevelType w:val="multilevel"/>
    <w:tmpl w:val="87867EF0"/>
    <w:lvl w:ilvl="0">
      <w:start w:val="13"/>
      <w:numFmt w:val="decimal"/>
      <w:lvlText w:val="%1."/>
      <w:lvlJc w:val="left"/>
      <w:pPr>
        <w:ind w:left="600" w:hanging="600"/>
      </w:pPr>
      <w:rPr>
        <w:rFonts w:hint="default"/>
      </w:rPr>
    </w:lvl>
    <w:lvl w:ilvl="1">
      <w:start w:val="1"/>
      <w:numFmt w:val="decimal"/>
      <w:lvlText w:val="%1.%2."/>
      <w:lvlJc w:val="left"/>
      <w:pPr>
        <w:ind w:left="2138" w:hanging="720"/>
      </w:pPr>
      <w:rPr>
        <w:rFonts w:hint="default"/>
      </w:rPr>
    </w:lvl>
    <w:lvl w:ilvl="2">
      <w:start w:val="1"/>
      <w:numFmt w:val="decimal"/>
      <w:suff w:val="space"/>
      <w:lvlText w:val="%1.%2.%3."/>
      <w:lvlJc w:val="left"/>
      <w:pPr>
        <w:ind w:left="1997" w:hanging="720"/>
      </w:pPr>
      <w:rPr>
        <w:rFonts w:hint="default"/>
      </w:rPr>
    </w:lvl>
    <w:lvl w:ilvl="3">
      <w:start w:val="1"/>
      <w:numFmt w:val="decimal"/>
      <w:lvlText w:val="%1.%2.%3.%4."/>
      <w:lvlJc w:val="left"/>
      <w:pPr>
        <w:ind w:left="4701" w:hanging="1080"/>
      </w:pPr>
      <w:rPr>
        <w:rFonts w:hint="default"/>
      </w:rPr>
    </w:lvl>
    <w:lvl w:ilvl="4">
      <w:start w:val="1"/>
      <w:numFmt w:val="decimal"/>
      <w:lvlText w:val="%1.%2.%3.%4.%5."/>
      <w:lvlJc w:val="left"/>
      <w:pPr>
        <w:ind w:left="5908" w:hanging="1080"/>
      </w:pPr>
      <w:rPr>
        <w:rFonts w:hint="default"/>
      </w:rPr>
    </w:lvl>
    <w:lvl w:ilvl="5">
      <w:start w:val="1"/>
      <w:numFmt w:val="decimal"/>
      <w:lvlText w:val="%1.%2.%3.%4.%5.%6."/>
      <w:lvlJc w:val="left"/>
      <w:pPr>
        <w:ind w:left="7475" w:hanging="1440"/>
      </w:pPr>
      <w:rPr>
        <w:rFonts w:hint="default"/>
      </w:rPr>
    </w:lvl>
    <w:lvl w:ilvl="6">
      <w:start w:val="1"/>
      <w:numFmt w:val="decimal"/>
      <w:lvlText w:val="%1.%2.%3.%4.%5.%6.%7."/>
      <w:lvlJc w:val="left"/>
      <w:pPr>
        <w:ind w:left="9042" w:hanging="1800"/>
      </w:pPr>
      <w:rPr>
        <w:rFonts w:hint="default"/>
      </w:rPr>
    </w:lvl>
    <w:lvl w:ilvl="7">
      <w:start w:val="1"/>
      <w:numFmt w:val="decimal"/>
      <w:lvlText w:val="%1.%2.%3.%4.%5.%6.%7.%8."/>
      <w:lvlJc w:val="left"/>
      <w:pPr>
        <w:ind w:left="10249" w:hanging="1800"/>
      </w:pPr>
      <w:rPr>
        <w:rFonts w:hint="default"/>
      </w:rPr>
    </w:lvl>
    <w:lvl w:ilvl="8">
      <w:start w:val="1"/>
      <w:numFmt w:val="decimal"/>
      <w:lvlText w:val="%1.%2.%3.%4.%5.%6.%7.%8.%9."/>
      <w:lvlJc w:val="left"/>
      <w:pPr>
        <w:ind w:left="11816" w:hanging="2160"/>
      </w:pPr>
      <w:rPr>
        <w:rFonts w:hint="default"/>
      </w:rPr>
    </w:lvl>
  </w:abstractNum>
  <w:abstractNum w:abstractNumId="16">
    <w:nsid w:val="11D13B27"/>
    <w:multiLevelType w:val="multilevel"/>
    <w:tmpl w:val="0BD657A4"/>
    <w:lvl w:ilvl="0">
      <w:start w:val="1"/>
      <w:numFmt w:val="decimal"/>
      <w:lvlText w:val="%1"/>
      <w:lvlJc w:val="left"/>
      <w:pPr>
        <w:ind w:left="750" w:hanging="750"/>
      </w:pPr>
      <w:rPr>
        <w:rFonts w:hint="default"/>
      </w:rPr>
    </w:lvl>
    <w:lvl w:ilvl="1">
      <w:start w:val="6"/>
      <w:numFmt w:val="decimal"/>
      <w:lvlText w:val="%1.%2."/>
      <w:lvlJc w:val="left"/>
      <w:pPr>
        <w:ind w:left="750" w:hanging="750"/>
      </w:pPr>
      <w:rPr>
        <w:rFonts w:hint="default"/>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15D11F8E"/>
    <w:multiLevelType w:val="hybridMultilevel"/>
    <w:tmpl w:val="7C72C320"/>
    <w:lvl w:ilvl="0" w:tplc="45C4F5EA">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180F2642"/>
    <w:multiLevelType w:val="multilevel"/>
    <w:tmpl w:val="F378ED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182864A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1A490BE4"/>
    <w:multiLevelType w:val="multilevel"/>
    <w:tmpl w:val="3C3A069A"/>
    <w:lvl w:ilvl="0">
      <w:start w:val="1"/>
      <w:numFmt w:val="decimal"/>
      <w:lvlText w:val="%1"/>
      <w:lvlJc w:val="left"/>
      <w:pPr>
        <w:ind w:left="750" w:hanging="750"/>
      </w:pPr>
      <w:rPr>
        <w:rFonts w:hint="default"/>
        <w:b/>
      </w:rPr>
    </w:lvl>
    <w:lvl w:ilvl="1">
      <w:start w:val="3"/>
      <w:numFmt w:val="decimal"/>
      <w:lvlText w:val="%1.%2"/>
      <w:lvlJc w:val="left"/>
      <w:pPr>
        <w:ind w:left="1388" w:hanging="750"/>
      </w:pPr>
      <w:rPr>
        <w:rFonts w:hint="default"/>
        <w:b/>
      </w:rPr>
    </w:lvl>
    <w:lvl w:ilvl="2">
      <w:start w:val="1"/>
      <w:numFmt w:val="decimal"/>
      <w:suff w:val="space"/>
      <w:lvlText w:val="%1.%2.%3."/>
      <w:lvlJc w:val="left"/>
      <w:pPr>
        <w:ind w:left="2026" w:hanging="750"/>
      </w:pPr>
      <w:rPr>
        <w:rFonts w:hint="default"/>
        <w:b w:val="0"/>
        <w:sz w:val="28"/>
        <w:szCs w:val="28"/>
      </w:rPr>
    </w:lvl>
    <w:lvl w:ilvl="3">
      <w:start w:val="1"/>
      <w:numFmt w:val="decimal"/>
      <w:lvlText w:val="%1.%2.%3.%4."/>
      <w:lvlJc w:val="left"/>
      <w:pPr>
        <w:ind w:left="2994" w:hanging="1080"/>
      </w:pPr>
      <w:rPr>
        <w:rFonts w:hint="default"/>
        <w:b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21">
    <w:nsid w:val="1B1772D6"/>
    <w:multiLevelType w:val="multilevel"/>
    <w:tmpl w:val="98CC32D8"/>
    <w:lvl w:ilvl="0">
      <w:start w:val="12"/>
      <w:numFmt w:val="decimal"/>
      <w:lvlText w:val="%1."/>
      <w:lvlJc w:val="left"/>
      <w:pPr>
        <w:ind w:left="1207" w:hanging="360"/>
      </w:pPr>
      <w:rPr>
        <w:rFonts w:hint="default"/>
      </w:rPr>
    </w:lvl>
    <w:lvl w:ilvl="1">
      <w:start w:val="1"/>
      <w:numFmt w:val="decimal"/>
      <w:isLgl/>
      <w:lvlText w:val="%1.%2."/>
      <w:lvlJc w:val="left"/>
      <w:pPr>
        <w:ind w:left="1567" w:hanging="720"/>
      </w:pPr>
      <w:rPr>
        <w:rFonts w:hint="default"/>
      </w:rPr>
    </w:lvl>
    <w:lvl w:ilvl="2">
      <w:start w:val="1"/>
      <w:numFmt w:val="decimal"/>
      <w:isLgl/>
      <w:lvlText w:val="%1.%2.%3."/>
      <w:lvlJc w:val="left"/>
      <w:pPr>
        <w:ind w:left="1567" w:hanging="720"/>
      </w:pPr>
      <w:rPr>
        <w:rFonts w:hint="default"/>
      </w:rPr>
    </w:lvl>
    <w:lvl w:ilvl="3">
      <w:start w:val="1"/>
      <w:numFmt w:val="decimal"/>
      <w:isLgl/>
      <w:lvlText w:val="%1.%2.%3.%4."/>
      <w:lvlJc w:val="left"/>
      <w:pPr>
        <w:ind w:left="1927" w:hanging="108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647" w:hanging="1800"/>
      </w:pPr>
      <w:rPr>
        <w:rFonts w:hint="default"/>
      </w:rPr>
    </w:lvl>
    <w:lvl w:ilvl="7">
      <w:start w:val="1"/>
      <w:numFmt w:val="decimal"/>
      <w:isLgl/>
      <w:lvlText w:val="%1.%2.%3.%4.%5.%6.%7.%8."/>
      <w:lvlJc w:val="left"/>
      <w:pPr>
        <w:ind w:left="2647" w:hanging="1800"/>
      </w:pPr>
      <w:rPr>
        <w:rFonts w:hint="default"/>
      </w:rPr>
    </w:lvl>
    <w:lvl w:ilvl="8">
      <w:start w:val="1"/>
      <w:numFmt w:val="decimal"/>
      <w:isLgl/>
      <w:lvlText w:val="%1.%2.%3.%4.%5.%6.%7.%8.%9."/>
      <w:lvlJc w:val="left"/>
      <w:pPr>
        <w:ind w:left="3007" w:hanging="2160"/>
      </w:pPr>
      <w:rPr>
        <w:rFonts w:hint="default"/>
      </w:rPr>
    </w:lvl>
  </w:abstractNum>
  <w:abstractNum w:abstractNumId="22">
    <w:nsid w:val="1B8A3D9A"/>
    <w:multiLevelType w:val="multilevel"/>
    <w:tmpl w:val="34EE09A4"/>
    <w:lvl w:ilvl="0">
      <w:start w:val="1"/>
      <w:numFmt w:val="decimal"/>
      <w:lvlText w:val="%1."/>
      <w:lvlJc w:val="left"/>
      <w:pPr>
        <w:ind w:left="360" w:hanging="360"/>
      </w:pPr>
      <w:rPr>
        <w:rFonts w:hint="default"/>
      </w:rPr>
    </w:lvl>
    <w:lvl w:ilvl="1">
      <w:start w:val="1"/>
      <w:numFmt w:val="decimal"/>
      <w:lvlText w:val="%19.1."/>
      <w:lvlJc w:val="left"/>
      <w:pPr>
        <w:ind w:left="1142" w:hanging="432"/>
      </w:pPr>
      <w:rPr>
        <w:rFonts w:hint="default"/>
      </w:rPr>
    </w:lvl>
    <w:lvl w:ilvl="2">
      <w:start w:val="1"/>
      <w:numFmt w:val="decimal"/>
      <w:lvlText w:val="%19.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1BB23912"/>
    <w:multiLevelType w:val="multilevel"/>
    <w:tmpl w:val="76725E06"/>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571" w:hanging="720"/>
      </w:pPr>
      <w:rPr>
        <w:rFonts w:hint="default"/>
        <w:b w:val="0"/>
        <w:i w:val="0"/>
        <w:sz w:val="28"/>
        <w:szCs w:val="28"/>
      </w:rPr>
    </w:lvl>
    <w:lvl w:ilvl="2">
      <w:start w:val="1"/>
      <w:numFmt w:val="decimal"/>
      <w:suff w:val="space"/>
      <w:lvlText w:val="%1.%2.%3."/>
      <w:lvlJc w:val="left"/>
      <w:pPr>
        <w:ind w:left="1571"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1DA33D79"/>
    <w:multiLevelType w:val="hybridMultilevel"/>
    <w:tmpl w:val="20860AD8"/>
    <w:lvl w:ilvl="0" w:tplc="F760D3A6">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F2204D6"/>
    <w:multiLevelType w:val="multilevel"/>
    <w:tmpl w:val="8038692A"/>
    <w:lvl w:ilvl="0">
      <w:start w:val="6"/>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1F246133"/>
    <w:multiLevelType w:val="multilevel"/>
    <w:tmpl w:val="672C6CF2"/>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nsid w:val="1F610C8A"/>
    <w:multiLevelType w:val="multilevel"/>
    <w:tmpl w:val="6B9227F8"/>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20230401"/>
    <w:multiLevelType w:val="multilevel"/>
    <w:tmpl w:val="B036B7F2"/>
    <w:lvl w:ilvl="0">
      <w:start w:val="1"/>
      <w:numFmt w:val="decimal"/>
      <w:lvlText w:val="%1"/>
      <w:lvlJc w:val="left"/>
      <w:pPr>
        <w:ind w:left="750" w:hanging="750"/>
      </w:pPr>
      <w:rPr>
        <w:rFonts w:hint="default"/>
        <w:sz w:val="28"/>
      </w:rPr>
    </w:lvl>
    <w:lvl w:ilvl="1">
      <w:start w:val="5"/>
      <w:numFmt w:val="decimal"/>
      <w:lvlText w:val="%1.%2"/>
      <w:lvlJc w:val="left"/>
      <w:pPr>
        <w:ind w:left="1388" w:hanging="750"/>
      </w:pPr>
      <w:rPr>
        <w:rFonts w:hint="default"/>
        <w:sz w:val="28"/>
      </w:rPr>
    </w:lvl>
    <w:lvl w:ilvl="2">
      <w:start w:val="18"/>
      <w:numFmt w:val="decimal"/>
      <w:lvlText w:val="%1.%2.%3"/>
      <w:lvlJc w:val="left"/>
      <w:pPr>
        <w:ind w:left="2026" w:hanging="750"/>
      </w:pPr>
      <w:rPr>
        <w:rFonts w:hint="default"/>
        <w:sz w:val="28"/>
      </w:rPr>
    </w:lvl>
    <w:lvl w:ilvl="3">
      <w:start w:val="1"/>
      <w:numFmt w:val="decimal"/>
      <w:lvlText w:val="%1.%2.%3.%4"/>
      <w:lvlJc w:val="left"/>
      <w:pPr>
        <w:ind w:left="2664" w:hanging="750"/>
      </w:pPr>
      <w:rPr>
        <w:rFonts w:hint="default"/>
        <w:sz w:val="28"/>
      </w:rPr>
    </w:lvl>
    <w:lvl w:ilvl="4">
      <w:start w:val="1"/>
      <w:numFmt w:val="decimal"/>
      <w:lvlText w:val="%1.%2.%3.%4.%5"/>
      <w:lvlJc w:val="left"/>
      <w:pPr>
        <w:ind w:left="3632" w:hanging="1080"/>
      </w:pPr>
      <w:rPr>
        <w:rFonts w:hint="default"/>
        <w:sz w:val="28"/>
      </w:rPr>
    </w:lvl>
    <w:lvl w:ilvl="5">
      <w:start w:val="1"/>
      <w:numFmt w:val="decimal"/>
      <w:lvlText w:val="%1.%2.%3.%4.%5.%6"/>
      <w:lvlJc w:val="left"/>
      <w:pPr>
        <w:ind w:left="4270" w:hanging="1080"/>
      </w:pPr>
      <w:rPr>
        <w:rFonts w:hint="default"/>
        <w:sz w:val="28"/>
      </w:rPr>
    </w:lvl>
    <w:lvl w:ilvl="6">
      <w:start w:val="1"/>
      <w:numFmt w:val="decimal"/>
      <w:lvlText w:val="%1.%2.%3.%4.%5.%6.%7"/>
      <w:lvlJc w:val="left"/>
      <w:pPr>
        <w:ind w:left="5268" w:hanging="1440"/>
      </w:pPr>
      <w:rPr>
        <w:rFonts w:hint="default"/>
        <w:sz w:val="28"/>
      </w:rPr>
    </w:lvl>
    <w:lvl w:ilvl="7">
      <w:start w:val="1"/>
      <w:numFmt w:val="decimal"/>
      <w:lvlText w:val="%1.%2.%3.%4.%5.%6.%7.%8"/>
      <w:lvlJc w:val="left"/>
      <w:pPr>
        <w:ind w:left="5906" w:hanging="1440"/>
      </w:pPr>
      <w:rPr>
        <w:rFonts w:hint="default"/>
        <w:sz w:val="28"/>
      </w:rPr>
    </w:lvl>
    <w:lvl w:ilvl="8">
      <w:start w:val="1"/>
      <w:numFmt w:val="decimal"/>
      <w:lvlText w:val="%1.%2.%3.%4.%5.%6.%7.%8.%9"/>
      <w:lvlJc w:val="left"/>
      <w:pPr>
        <w:ind w:left="6904" w:hanging="1800"/>
      </w:pPr>
      <w:rPr>
        <w:rFonts w:hint="default"/>
        <w:sz w:val="28"/>
      </w:rPr>
    </w:lvl>
  </w:abstractNum>
  <w:abstractNum w:abstractNumId="29">
    <w:nsid w:val="20645CA1"/>
    <w:multiLevelType w:val="multilevel"/>
    <w:tmpl w:val="D1007766"/>
    <w:lvl w:ilvl="0">
      <w:start w:val="23"/>
      <w:numFmt w:val="decimal"/>
      <w:lvlText w:val="%1."/>
      <w:lvlJc w:val="left"/>
      <w:pPr>
        <w:ind w:left="1200" w:hanging="1200"/>
      </w:pPr>
      <w:rPr>
        <w:rFonts w:hint="default"/>
      </w:rPr>
    </w:lvl>
    <w:lvl w:ilvl="1">
      <w:start w:val="14"/>
      <w:numFmt w:val="decimal"/>
      <w:lvlText w:val="%1.%2."/>
      <w:lvlJc w:val="left"/>
      <w:pPr>
        <w:ind w:left="1836" w:hanging="1200"/>
      </w:pPr>
      <w:rPr>
        <w:rFonts w:hint="default"/>
      </w:rPr>
    </w:lvl>
    <w:lvl w:ilvl="2">
      <w:start w:val="6"/>
      <w:numFmt w:val="decimal"/>
      <w:lvlText w:val="%1.%2.%3."/>
      <w:lvlJc w:val="left"/>
      <w:pPr>
        <w:ind w:left="2472" w:hanging="1200"/>
      </w:pPr>
      <w:rPr>
        <w:rFonts w:hint="default"/>
      </w:rPr>
    </w:lvl>
    <w:lvl w:ilvl="3">
      <w:start w:val="1"/>
      <w:numFmt w:val="decimal"/>
      <w:lvlText w:val="%1.%2.%3.%4."/>
      <w:lvlJc w:val="left"/>
      <w:pPr>
        <w:ind w:left="3108" w:hanging="1200"/>
      </w:pPr>
      <w:rPr>
        <w:rFonts w:hint="default"/>
      </w:rPr>
    </w:lvl>
    <w:lvl w:ilvl="4">
      <w:start w:val="1"/>
      <w:numFmt w:val="decimal"/>
      <w:lvlText w:val="%1.%2.%3.%4.%5."/>
      <w:lvlJc w:val="left"/>
      <w:pPr>
        <w:ind w:left="3744" w:hanging="1200"/>
      </w:pPr>
      <w:rPr>
        <w:rFonts w:hint="default"/>
      </w:rPr>
    </w:lvl>
    <w:lvl w:ilvl="5">
      <w:start w:val="1"/>
      <w:numFmt w:val="decimal"/>
      <w:lvlText w:val="%1.%2.%3.%4.%5.%6."/>
      <w:lvlJc w:val="left"/>
      <w:pPr>
        <w:ind w:left="4620" w:hanging="1440"/>
      </w:pPr>
      <w:rPr>
        <w:rFonts w:hint="default"/>
      </w:rPr>
    </w:lvl>
    <w:lvl w:ilvl="6">
      <w:start w:val="1"/>
      <w:numFmt w:val="decimal"/>
      <w:lvlText w:val="%1.%2.%3.%4.%5.%6.%7."/>
      <w:lvlJc w:val="left"/>
      <w:pPr>
        <w:ind w:left="5616" w:hanging="1800"/>
      </w:pPr>
      <w:rPr>
        <w:rFonts w:hint="default"/>
      </w:rPr>
    </w:lvl>
    <w:lvl w:ilvl="7">
      <w:start w:val="1"/>
      <w:numFmt w:val="decimal"/>
      <w:lvlText w:val="%1.%2.%3.%4.%5.%6.%7.%8."/>
      <w:lvlJc w:val="left"/>
      <w:pPr>
        <w:ind w:left="6252" w:hanging="1800"/>
      </w:pPr>
      <w:rPr>
        <w:rFonts w:hint="default"/>
      </w:rPr>
    </w:lvl>
    <w:lvl w:ilvl="8">
      <w:start w:val="1"/>
      <w:numFmt w:val="decimal"/>
      <w:lvlText w:val="%1.%2.%3.%4.%5.%6.%7.%8.%9."/>
      <w:lvlJc w:val="left"/>
      <w:pPr>
        <w:ind w:left="7248" w:hanging="2160"/>
      </w:pPr>
      <w:rPr>
        <w:rFonts w:hint="default"/>
      </w:rPr>
    </w:lvl>
  </w:abstractNum>
  <w:abstractNum w:abstractNumId="30">
    <w:nsid w:val="22817555"/>
    <w:multiLevelType w:val="multilevel"/>
    <w:tmpl w:val="BFCC77A4"/>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1571" w:hanging="720"/>
      </w:pPr>
      <w:rPr>
        <w:rFonts w:ascii="Times New Roman" w:hAnsi="Times New Roman" w:cs="Times New Roman" w:hint="default"/>
        <w:b w:val="0"/>
        <w:sz w:val="28"/>
        <w:szCs w:val="28"/>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22FC4EE5"/>
    <w:multiLevelType w:val="hybridMultilevel"/>
    <w:tmpl w:val="2D069EDC"/>
    <w:lvl w:ilvl="0" w:tplc="0419000F">
      <w:start w:val="1"/>
      <w:numFmt w:val="decimal"/>
      <w:lvlText w:val="%1."/>
      <w:lvlJc w:val="left"/>
      <w:pPr>
        <w:ind w:left="720" w:hanging="360"/>
      </w:pPr>
    </w:lvl>
    <w:lvl w:ilvl="1" w:tplc="0E321666">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54E4904"/>
    <w:multiLevelType w:val="multilevel"/>
    <w:tmpl w:val="B224A8E2"/>
    <w:lvl w:ilvl="0">
      <w:start w:val="5"/>
      <w:numFmt w:val="decimal"/>
      <w:lvlText w:val="%1."/>
      <w:lvlJc w:val="left"/>
      <w:pPr>
        <w:ind w:left="600" w:hanging="600"/>
      </w:pPr>
      <w:rPr>
        <w:rFonts w:hint="default"/>
        <w:sz w:val="28"/>
      </w:rPr>
    </w:lvl>
    <w:lvl w:ilvl="1">
      <w:start w:val="53"/>
      <w:numFmt w:val="decimal"/>
      <w:lvlText w:val="%1.%2."/>
      <w:lvlJc w:val="left"/>
      <w:pPr>
        <w:ind w:left="1425" w:hanging="600"/>
      </w:pPr>
      <w:rPr>
        <w:rFonts w:hint="default"/>
        <w:sz w:val="28"/>
      </w:rPr>
    </w:lvl>
    <w:lvl w:ilvl="2">
      <w:start w:val="1"/>
      <w:numFmt w:val="decimal"/>
      <w:lvlText w:val="%1.%2.%3."/>
      <w:lvlJc w:val="left"/>
      <w:pPr>
        <w:ind w:left="2370" w:hanging="720"/>
      </w:pPr>
      <w:rPr>
        <w:rFonts w:hint="default"/>
        <w:sz w:val="28"/>
      </w:rPr>
    </w:lvl>
    <w:lvl w:ilvl="3">
      <w:start w:val="1"/>
      <w:numFmt w:val="decimal"/>
      <w:lvlText w:val="%1.%2.%3.%4."/>
      <w:lvlJc w:val="left"/>
      <w:pPr>
        <w:ind w:left="3195" w:hanging="720"/>
      </w:pPr>
      <w:rPr>
        <w:rFonts w:hint="default"/>
        <w:sz w:val="28"/>
      </w:rPr>
    </w:lvl>
    <w:lvl w:ilvl="4">
      <w:start w:val="1"/>
      <w:numFmt w:val="decimal"/>
      <w:lvlText w:val="%1.%2.%3.%4.%5."/>
      <w:lvlJc w:val="left"/>
      <w:pPr>
        <w:ind w:left="4380" w:hanging="1080"/>
      </w:pPr>
      <w:rPr>
        <w:rFonts w:hint="default"/>
        <w:sz w:val="28"/>
      </w:rPr>
    </w:lvl>
    <w:lvl w:ilvl="5">
      <w:start w:val="1"/>
      <w:numFmt w:val="decimal"/>
      <w:lvlText w:val="%1.%2.%3.%4.%5.%6."/>
      <w:lvlJc w:val="left"/>
      <w:pPr>
        <w:ind w:left="5205" w:hanging="1080"/>
      </w:pPr>
      <w:rPr>
        <w:rFonts w:hint="default"/>
        <w:sz w:val="28"/>
      </w:rPr>
    </w:lvl>
    <w:lvl w:ilvl="6">
      <w:start w:val="1"/>
      <w:numFmt w:val="decimal"/>
      <w:lvlText w:val="%1.%2.%3.%4.%5.%6.%7."/>
      <w:lvlJc w:val="left"/>
      <w:pPr>
        <w:ind w:left="6390" w:hanging="1440"/>
      </w:pPr>
      <w:rPr>
        <w:rFonts w:hint="default"/>
        <w:sz w:val="28"/>
      </w:rPr>
    </w:lvl>
    <w:lvl w:ilvl="7">
      <w:start w:val="1"/>
      <w:numFmt w:val="decimal"/>
      <w:lvlText w:val="%1.%2.%3.%4.%5.%6.%7.%8."/>
      <w:lvlJc w:val="left"/>
      <w:pPr>
        <w:ind w:left="7215" w:hanging="1440"/>
      </w:pPr>
      <w:rPr>
        <w:rFonts w:hint="default"/>
        <w:sz w:val="28"/>
      </w:rPr>
    </w:lvl>
    <w:lvl w:ilvl="8">
      <w:start w:val="1"/>
      <w:numFmt w:val="decimal"/>
      <w:lvlText w:val="%1.%2.%3.%4.%5.%6.%7.%8.%9."/>
      <w:lvlJc w:val="left"/>
      <w:pPr>
        <w:ind w:left="8400" w:hanging="1800"/>
      </w:pPr>
      <w:rPr>
        <w:rFonts w:hint="default"/>
        <w:sz w:val="28"/>
      </w:rPr>
    </w:lvl>
  </w:abstractNum>
  <w:abstractNum w:abstractNumId="33">
    <w:nsid w:val="267F1E75"/>
    <w:multiLevelType w:val="multilevel"/>
    <w:tmpl w:val="3536A2B0"/>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suff w:val="space"/>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2A902222"/>
    <w:multiLevelType w:val="multilevel"/>
    <w:tmpl w:val="33EC5404"/>
    <w:lvl w:ilvl="0">
      <w:start w:val="1"/>
      <w:numFmt w:val="decimal"/>
      <w:lvlText w:val="%1"/>
      <w:lvlJc w:val="left"/>
      <w:pPr>
        <w:ind w:left="750" w:hanging="750"/>
      </w:pPr>
      <w:rPr>
        <w:rFonts w:hint="default"/>
        <w:b/>
      </w:rPr>
    </w:lvl>
    <w:lvl w:ilvl="1">
      <w:start w:val="3"/>
      <w:numFmt w:val="decimal"/>
      <w:lvlText w:val="%1.%2."/>
      <w:lvlJc w:val="left"/>
      <w:pPr>
        <w:ind w:left="1388" w:hanging="750"/>
      </w:pPr>
      <w:rPr>
        <w:rFonts w:hint="default"/>
        <w:b w:val="0"/>
      </w:rPr>
    </w:lvl>
    <w:lvl w:ilvl="2">
      <w:start w:val="1"/>
      <w:numFmt w:val="decimal"/>
      <w:suff w:val="space"/>
      <w:lvlText w:val="%1.%2.%3."/>
      <w:lvlJc w:val="left"/>
      <w:pPr>
        <w:ind w:left="2026" w:hanging="750"/>
      </w:pPr>
      <w:rPr>
        <w:rFonts w:hint="default"/>
        <w:b w:val="0"/>
        <w:strike w:val="0"/>
        <w:sz w:val="28"/>
        <w:szCs w:val="28"/>
      </w:rPr>
    </w:lvl>
    <w:lvl w:ilvl="3">
      <w:start w:val="1"/>
      <w:numFmt w:val="decimal"/>
      <w:suff w:val="space"/>
      <w:lvlText w:val="%1.%2.%3.%4."/>
      <w:lvlJc w:val="left"/>
      <w:pPr>
        <w:ind w:left="2357" w:hanging="1080"/>
      </w:pPr>
      <w:rPr>
        <w:rFonts w:hint="default"/>
        <w:b w:val="0"/>
        <w:i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35">
    <w:nsid w:val="2A955FEA"/>
    <w:multiLevelType w:val="multilevel"/>
    <w:tmpl w:val="2EE0CD86"/>
    <w:lvl w:ilvl="0">
      <w:start w:val="15"/>
      <w:numFmt w:val="decimal"/>
      <w:lvlText w:val="%1."/>
      <w:lvlJc w:val="left"/>
      <w:pPr>
        <w:ind w:left="600" w:hanging="600"/>
      </w:pPr>
      <w:rPr>
        <w:rFonts w:hint="default"/>
        <w:b/>
      </w:rPr>
    </w:lvl>
    <w:lvl w:ilvl="1">
      <w:start w:val="1"/>
      <w:numFmt w:val="decimal"/>
      <w:lvlText w:val="%1.%2."/>
      <w:lvlJc w:val="left"/>
      <w:pPr>
        <w:ind w:left="1794"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36">
    <w:nsid w:val="2B226775"/>
    <w:multiLevelType w:val="multilevel"/>
    <w:tmpl w:val="0F78D196"/>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3981" w:hanging="720"/>
      </w:pPr>
      <w:rPr>
        <w:rFonts w:hint="default"/>
        <w:b w:val="0"/>
        <w:i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7">
    <w:nsid w:val="2C5A354F"/>
    <w:multiLevelType w:val="multilevel"/>
    <w:tmpl w:val="87240E12"/>
    <w:lvl w:ilvl="0">
      <w:start w:val="4"/>
      <w:numFmt w:val="decimal"/>
      <w:lvlText w:val="%1."/>
      <w:lvlJc w:val="left"/>
      <w:pPr>
        <w:ind w:left="885" w:hanging="885"/>
      </w:pPr>
      <w:rPr>
        <w:rFonts w:hint="default"/>
      </w:rPr>
    </w:lvl>
    <w:lvl w:ilvl="1">
      <w:start w:val="4"/>
      <w:numFmt w:val="decimal"/>
      <w:lvlText w:val="%1.%2."/>
      <w:lvlJc w:val="left"/>
      <w:pPr>
        <w:ind w:left="1121" w:hanging="885"/>
      </w:pPr>
      <w:rPr>
        <w:rFonts w:hint="default"/>
      </w:rPr>
    </w:lvl>
    <w:lvl w:ilvl="2">
      <w:start w:val="2"/>
      <w:numFmt w:val="decimal"/>
      <w:lvlText w:val="%1.%2.%3."/>
      <w:lvlJc w:val="left"/>
      <w:pPr>
        <w:ind w:left="1357" w:hanging="885"/>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38">
    <w:nsid w:val="2D8877AC"/>
    <w:multiLevelType w:val="multilevel"/>
    <w:tmpl w:val="AB5A4F5E"/>
    <w:lvl w:ilvl="0">
      <w:start w:val="4"/>
      <w:numFmt w:val="decimal"/>
      <w:lvlText w:val="%1."/>
      <w:lvlJc w:val="left"/>
      <w:pPr>
        <w:ind w:left="900" w:hanging="900"/>
      </w:pPr>
      <w:rPr>
        <w:rFonts w:hint="default"/>
      </w:rPr>
    </w:lvl>
    <w:lvl w:ilvl="1">
      <w:start w:val="5"/>
      <w:numFmt w:val="decimal"/>
      <w:lvlText w:val="%1.%2."/>
      <w:lvlJc w:val="left"/>
      <w:pPr>
        <w:ind w:left="1656" w:hanging="900"/>
      </w:pPr>
      <w:rPr>
        <w:rFonts w:hint="default"/>
      </w:rPr>
    </w:lvl>
    <w:lvl w:ilvl="2">
      <w:start w:val="7"/>
      <w:numFmt w:val="decimal"/>
      <w:lvlText w:val="%1.%2.%3."/>
      <w:lvlJc w:val="left"/>
      <w:pPr>
        <w:ind w:left="2412" w:hanging="900"/>
      </w:pPr>
      <w:rPr>
        <w:rFonts w:hint="default"/>
      </w:rPr>
    </w:lvl>
    <w:lvl w:ilvl="3">
      <w:start w:val="1"/>
      <w:numFmt w:val="decimal"/>
      <w:suff w:val="space"/>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39">
    <w:nsid w:val="321642C9"/>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0">
    <w:nsid w:val="363F3A89"/>
    <w:multiLevelType w:val="multilevel"/>
    <w:tmpl w:val="9B36FC1E"/>
    <w:lvl w:ilvl="0">
      <w:start w:val="1"/>
      <w:numFmt w:val="decimal"/>
      <w:lvlText w:val="%1."/>
      <w:lvlJc w:val="left"/>
      <w:pPr>
        <w:ind w:left="825" w:hanging="825"/>
      </w:pPr>
      <w:rPr>
        <w:b/>
      </w:rPr>
    </w:lvl>
    <w:lvl w:ilvl="1">
      <w:start w:val="2"/>
      <w:numFmt w:val="decimal"/>
      <w:lvlText w:val="%1.%2."/>
      <w:lvlJc w:val="left"/>
      <w:pPr>
        <w:ind w:left="1534" w:hanging="825"/>
      </w:pPr>
      <w:rPr>
        <w:b/>
      </w:rPr>
    </w:lvl>
    <w:lvl w:ilvl="2">
      <w:start w:val="26"/>
      <w:numFmt w:val="decimal"/>
      <w:lvlText w:val="%1.%2.%3."/>
      <w:lvlJc w:val="left"/>
      <w:pPr>
        <w:ind w:left="2243" w:hanging="825"/>
      </w:pPr>
      <w:rPr>
        <w:b/>
      </w:rPr>
    </w:lvl>
    <w:lvl w:ilvl="3">
      <w:start w:val="1"/>
      <w:numFmt w:val="decimal"/>
      <w:lvlText w:val="%1.%2.%3.%4."/>
      <w:lvlJc w:val="left"/>
      <w:pPr>
        <w:ind w:left="3207" w:hanging="1080"/>
      </w:pPr>
      <w:rPr>
        <w:b/>
      </w:rPr>
    </w:lvl>
    <w:lvl w:ilvl="4">
      <w:start w:val="1"/>
      <w:numFmt w:val="decimal"/>
      <w:lvlText w:val="%1.%2.%3.%4.%5."/>
      <w:lvlJc w:val="left"/>
      <w:pPr>
        <w:ind w:left="4276" w:hanging="1440"/>
      </w:pPr>
      <w:rPr>
        <w:b/>
      </w:rPr>
    </w:lvl>
    <w:lvl w:ilvl="5">
      <w:start w:val="1"/>
      <w:numFmt w:val="decimal"/>
      <w:lvlText w:val="%1.%2.%3.%4.%5.%6."/>
      <w:lvlJc w:val="left"/>
      <w:pPr>
        <w:ind w:left="4985" w:hanging="1440"/>
      </w:pPr>
      <w:rPr>
        <w:b/>
      </w:rPr>
    </w:lvl>
    <w:lvl w:ilvl="6">
      <w:start w:val="1"/>
      <w:numFmt w:val="decimal"/>
      <w:lvlText w:val="%1.%2.%3.%4.%5.%6.%7."/>
      <w:lvlJc w:val="left"/>
      <w:pPr>
        <w:ind w:left="6054" w:hanging="1800"/>
      </w:pPr>
      <w:rPr>
        <w:b/>
      </w:rPr>
    </w:lvl>
    <w:lvl w:ilvl="7">
      <w:start w:val="1"/>
      <w:numFmt w:val="decimal"/>
      <w:lvlText w:val="%1.%2.%3.%4.%5.%6.%7.%8."/>
      <w:lvlJc w:val="left"/>
      <w:pPr>
        <w:ind w:left="6763" w:hanging="1800"/>
      </w:pPr>
      <w:rPr>
        <w:b/>
      </w:rPr>
    </w:lvl>
    <w:lvl w:ilvl="8">
      <w:start w:val="1"/>
      <w:numFmt w:val="decimal"/>
      <w:lvlText w:val="%1.%2.%3.%4.%5.%6.%7.%8.%9."/>
      <w:lvlJc w:val="left"/>
      <w:pPr>
        <w:ind w:left="7832" w:hanging="2160"/>
      </w:pPr>
      <w:rPr>
        <w:b/>
      </w:rPr>
    </w:lvl>
  </w:abstractNum>
  <w:abstractNum w:abstractNumId="41">
    <w:nsid w:val="386F4761"/>
    <w:multiLevelType w:val="hybridMultilevel"/>
    <w:tmpl w:val="F258DA88"/>
    <w:lvl w:ilvl="0" w:tplc="A21A61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39FA7069"/>
    <w:multiLevelType w:val="multilevel"/>
    <w:tmpl w:val="F9D2B78A"/>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b/>
        <w:i w:val="0"/>
      </w:rPr>
    </w:lvl>
    <w:lvl w:ilvl="2">
      <w:start w:val="1"/>
      <w:numFmt w:val="decimal"/>
      <w:suff w:val="space"/>
      <w:lvlText w:val="%1.%2.%3."/>
      <w:lvlJc w:val="left"/>
      <w:pPr>
        <w:ind w:left="2160" w:hanging="720"/>
      </w:pPr>
      <w:rPr>
        <w:rFonts w:ascii="Times New Roman" w:hAnsi="Times New Roman" w:cs="Times New Roman" w:hint="default"/>
        <w:b w:val="0"/>
        <w:sz w:val="28"/>
        <w:szCs w:val="28"/>
      </w:rPr>
    </w:lvl>
    <w:lvl w:ilvl="3">
      <w:start w:val="1"/>
      <w:numFmt w:val="decimal"/>
      <w:suff w:val="space"/>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3">
    <w:nsid w:val="3DDE3A3C"/>
    <w:multiLevelType w:val="multilevel"/>
    <w:tmpl w:val="C7386D00"/>
    <w:lvl w:ilvl="0">
      <w:start w:val="2"/>
      <w:numFmt w:val="decimal"/>
      <w:lvlText w:val="%1"/>
      <w:lvlJc w:val="left"/>
      <w:pPr>
        <w:ind w:left="750" w:hanging="750"/>
      </w:pPr>
      <w:rPr>
        <w:rFonts w:hint="default"/>
      </w:rPr>
    </w:lvl>
    <w:lvl w:ilvl="1">
      <w:start w:val="1"/>
      <w:numFmt w:val="decimal"/>
      <w:pStyle w:val="13"/>
      <w:lvlText w:val="%1.%2."/>
      <w:lvlJc w:val="left"/>
      <w:pPr>
        <w:ind w:left="750" w:hanging="750"/>
      </w:pPr>
      <w:rPr>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3E6B41F7"/>
    <w:multiLevelType w:val="multilevel"/>
    <w:tmpl w:val="8F367D1E"/>
    <w:lvl w:ilvl="0">
      <w:start w:val="6"/>
      <w:numFmt w:val="decimal"/>
      <w:lvlText w:val="%1."/>
      <w:lvlJc w:val="left"/>
      <w:pPr>
        <w:ind w:left="450" w:hanging="450"/>
      </w:pPr>
      <w:rPr>
        <w:rFonts w:hint="default"/>
      </w:rPr>
    </w:lvl>
    <w:lvl w:ilvl="1">
      <w:start w:val="1"/>
      <w:numFmt w:val="decimal"/>
      <w:lvlText w:val="%1.%2."/>
      <w:lvlJc w:val="left"/>
      <w:pPr>
        <w:ind w:left="1794" w:hanging="720"/>
      </w:pPr>
      <w:rPr>
        <w:rFonts w:hint="default"/>
        <w:sz w:val="28"/>
        <w:szCs w:val="28"/>
      </w:rPr>
    </w:lvl>
    <w:lvl w:ilvl="2">
      <w:start w:val="1"/>
      <w:numFmt w:val="decimal"/>
      <w:suff w:val="space"/>
      <w:lvlText w:val="%1.%2.%3."/>
      <w:lvlJc w:val="left"/>
      <w:pPr>
        <w:ind w:left="2868" w:hanging="720"/>
      </w:pPr>
      <w:rPr>
        <w:rFonts w:ascii="Times New Roman" w:hAnsi="Times New Roman" w:cs="Times New Roman" w:hint="default"/>
        <w:b w:val="0"/>
        <w:sz w:val="28"/>
        <w:szCs w:val="28"/>
      </w:rPr>
    </w:lvl>
    <w:lvl w:ilvl="3">
      <w:start w:val="1"/>
      <w:numFmt w:val="decimal"/>
      <w:suff w:val="space"/>
      <w:lvlText w:val="%1.%2.%3.%4."/>
      <w:lvlJc w:val="left"/>
      <w:pPr>
        <w:ind w:left="4302" w:hanging="1080"/>
      </w:pPr>
      <w:rPr>
        <w:rFonts w:ascii="Times New Roman" w:hAnsi="Times New Roman" w:cs="Times New Roman" w:hint="default"/>
        <w:strike w:val="0"/>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45">
    <w:nsid w:val="4007194B"/>
    <w:multiLevelType w:val="hybridMultilevel"/>
    <w:tmpl w:val="048A7D8A"/>
    <w:lvl w:ilvl="0" w:tplc="1CA65C86">
      <w:start w:val="4"/>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6">
    <w:nsid w:val="400B19E2"/>
    <w:multiLevelType w:val="multilevel"/>
    <w:tmpl w:val="20FCEC42"/>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7">
    <w:nsid w:val="4343305B"/>
    <w:multiLevelType w:val="multilevel"/>
    <w:tmpl w:val="4996510A"/>
    <w:lvl w:ilvl="0">
      <w:start w:val="6"/>
      <w:numFmt w:val="decimal"/>
      <w:lvlText w:val="%1."/>
      <w:lvlJc w:val="left"/>
      <w:pPr>
        <w:ind w:left="675" w:hanging="675"/>
      </w:pPr>
      <w:rPr>
        <w:rFonts w:hint="default"/>
      </w:rPr>
    </w:lvl>
    <w:lvl w:ilvl="1">
      <w:start w:val="2"/>
      <w:numFmt w:val="decimal"/>
      <w:lvlText w:val="%1.%2."/>
      <w:lvlJc w:val="left"/>
      <w:pPr>
        <w:ind w:left="1074" w:hanging="720"/>
      </w:pPr>
      <w:rPr>
        <w:rFonts w:hint="default"/>
        <w:b w:val="0"/>
      </w:rPr>
    </w:lvl>
    <w:lvl w:ilvl="2">
      <w:start w:val="1"/>
      <w:numFmt w:val="decimal"/>
      <w:suff w:val="space"/>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8">
    <w:nsid w:val="434F5EC0"/>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9">
    <w:nsid w:val="44276053"/>
    <w:multiLevelType w:val="hybridMultilevel"/>
    <w:tmpl w:val="832CC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59400E8"/>
    <w:multiLevelType w:val="multilevel"/>
    <w:tmpl w:val="E154E396"/>
    <w:lvl w:ilvl="0">
      <w:start w:val="6"/>
      <w:numFmt w:val="decimal"/>
      <w:lvlText w:val="%1."/>
      <w:lvlJc w:val="left"/>
      <w:pPr>
        <w:ind w:left="450" w:hanging="45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51">
    <w:nsid w:val="45CB4848"/>
    <w:multiLevelType w:val="multilevel"/>
    <w:tmpl w:val="4A924A92"/>
    <w:lvl w:ilvl="0">
      <w:start w:val="1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2">
    <w:nsid w:val="461D1342"/>
    <w:multiLevelType w:val="multilevel"/>
    <w:tmpl w:val="DC8478D2"/>
    <w:lvl w:ilvl="0">
      <w:start w:val="5"/>
      <w:numFmt w:val="decimal"/>
      <w:lvlText w:val="%1"/>
      <w:lvlJc w:val="left"/>
      <w:pPr>
        <w:ind w:left="885" w:hanging="885"/>
      </w:pPr>
      <w:rPr>
        <w:rFonts w:hint="default"/>
      </w:rPr>
    </w:lvl>
    <w:lvl w:ilvl="1">
      <w:start w:val="17"/>
      <w:numFmt w:val="decimal"/>
      <w:lvlText w:val="%1.%2"/>
      <w:lvlJc w:val="left"/>
      <w:pPr>
        <w:ind w:left="1110" w:hanging="885"/>
      </w:pPr>
      <w:rPr>
        <w:rFonts w:hint="default"/>
      </w:rPr>
    </w:lvl>
    <w:lvl w:ilvl="2">
      <w:start w:val="25"/>
      <w:numFmt w:val="decimal"/>
      <w:lvlText w:val="%1.%2.%3"/>
      <w:lvlJc w:val="left"/>
      <w:pPr>
        <w:ind w:left="1335" w:hanging="885"/>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53">
    <w:nsid w:val="464B7A04"/>
    <w:multiLevelType w:val="multilevel"/>
    <w:tmpl w:val="8AB23CF4"/>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54">
    <w:nsid w:val="494069FF"/>
    <w:multiLevelType w:val="multilevel"/>
    <w:tmpl w:val="F1F02D7A"/>
    <w:lvl w:ilvl="0">
      <w:start w:val="8"/>
      <w:numFmt w:val="decimal"/>
      <w:lvlText w:val="%1."/>
      <w:lvlJc w:val="left"/>
      <w:pPr>
        <w:ind w:left="450" w:hanging="450"/>
      </w:pPr>
      <w:rPr>
        <w:rFonts w:ascii="Times New Roman" w:hAnsi="Times New Roman" w:cs="Times New Roman" w:hint="default"/>
      </w:rPr>
    </w:lvl>
    <w:lvl w:ilvl="1">
      <w:start w:val="1"/>
      <w:numFmt w:val="decimal"/>
      <w:lvlText w:val="%1.%2."/>
      <w:lvlJc w:val="left"/>
      <w:pPr>
        <w:ind w:left="1151" w:hanging="720"/>
      </w:pPr>
      <w:rPr>
        <w:rFonts w:hint="default"/>
        <w:b w:val="0"/>
      </w:rPr>
    </w:lvl>
    <w:lvl w:ilvl="2">
      <w:start w:val="1"/>
      <w:numFmt w:val="decimal"/>
      <w:suff w:val="space"/>
      <w:lvlText w:val="%1.%2.%3."/>
      <w:lvlJc w:val="left"/>
      <w:pPr>
        <w:ind w:left="1855" w:hanging="720"/>
      </w:pPr>
      <w:rPr>
        <w:rFonts w:hint="default"/>
      </w:rPr>
    </w:lvl>
    <w:lvl w:ilvl="3">
      <w:start w:val="1"/>
      <w:numFmt w:val="decimal"/>
      <w:suff w:val="space"/>
      <w:lvlText w:val="%1.%2.%3.%4."/>
      <w:lvlJc w:val="left"/>
      <w:pPr>
        <w:ind w:left="2782" w:hanging="108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595" w:hanging="144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817" w:hanging="1800"/>
      </w:pPr>
      <w:rPr>
        <w:rFonts w:hint="default"/>
      </w:rPr>
    </w:lvl>
    <w:lvl w:ilvl="8">
      <w:start w:val="1"/>
      <w:numFmt w:val="decimal"/>
      <w:lvlText w:val="%1.%2.%3.%4.%5.%6.%7.%8.%9."/>
      <w:lvlJc w:val="left"/>
      <w:pPr>
        <w:ind w:left="5608" w:hanging="2160"/>
      </w:pPr>
      <w:rPr>
        <w:rFonts w:hint="default"/>
      </w:rPr>
    </w:lvl>
  </w:abstractNum>
  <w:abstractNum w:abstractNumId="55">
    <w:nsid w:val="4B3207BD"/>
    <w:multiLevelType w:val="multilevel"/>
    <w:tmpl w:val="4A924A92"/>
    <w:lvl w:ilvl="0">
      <w:start w:val="1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6">
    <w:nsid w:val="4B6245A7"/>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nsid w:val="4C5E7160"/>
    <w:multiLevelType w:val="multilevel"/>
    <w:tmpl w:val="79FAD648"/>
    <w:lvl w:ilvl="0">
      <w:start w:val="1"/>
      <w:numFmt w:val="decimal"/>
      <w:pStyle w:val="1"/>
      <w:lvlText w:val="%1."/>
      <w:lvlJc w:val="center"/>
      <w:pPr>
        <w:tabs>
          <w:tab w:val="num" w:pos="568"/>
        </w:tabs>
        <w:ind w:left="568" w:hanging="568"/>
      </w:pPr>
      <w:rPr>
        <w:rFonts w:cs="Times New Roman"/>
      </w:rPr>
    </w:lvl>
    <w:lvl w:ilvl="1">
      <w:start w:val="1"/>
      <w:numFmt w:val="decimal"/>
      <w:pStyle w:val="2"/>
      <w:lvlText w:val="%1.%2."/>
      <w:lvlJc w:val="left"/>
      <w:pPr>
        <w:tabs>
          <w:tab w:val="num" w:pos="1134"/>
        </w:tabs>
        <w:ind w:left="1134" w:hanging="1133"/>
      </w:pPr>
      <w:rPr>
        <w:rFonts w:cs="Times New Roman"/>
      </w:rPr>
    </w:lvl>
    <w:lvl w:ilvl="2">
      <w:start w:val="1"/>
      <w:numFmt w:val="decimal"/>
      <w:pStyle w:val="3"/>
      <w:lvlText w:val="%1.%2.%3."/>
      <w:lvlJc w:val="left"/>
      <w:pPr>
        <w:tabs>
          <w:tab w:val="num" w:pos="1134"/>
        </w:tabs>
        <w:ind w:left="1134" w:hanging="1133"/>
      </w:pPr>
      <w:rPr>
        <w:rFonts w:cs="Times New Roman"/>
      </w:rPr>
    </w:lvl>
    <w:lvl w:ilvl="3">
      <w:start w:val="1"/>
      <w:numFmt w:val="decimal"/>
      <w:pStyle w:val="4"/>
      <w:lvlText w:val="%1.%2.%3.%4."/>
      <w:lvlJc w:val="left"/>
      <w:pPr>
        <w:tabs>
          <w:tab w:val="num" w:pos="1134"/>
        </w:tabs>
        <w:ind w:left="1134" w:hanging="1134"/>
      </w:pPr>
      <w:rPr>
        <w:rFonts w:cs="Times New Roman"/>
      </w:rPr>
    </w:lvl>
    <w:lvl w:ilvl="4">
      <w:start w:val="1"/>
      <w:numFmt w:val="lowerLetter"/>
      <w:pStyle w:val="5ABCD"/>
      <w:lvlText w:val="%5)"/>
      <w:lvlJc w:val="left"/>
      <w:pPr>
        <w:tabs>
          <w:tab w:val="num" w:pos="1701"/>
        </w:tabs>
        <w:ind w:left="1701" w:hanging="567"/>
      </w:pPr>
      <w:rPr>
        <w:rFonts w:cs="Times New Roman"/>
      </w:rPr>
    </w:lvl>
    <w:lvl w:ilvl="5">
      <w:start w:val="1"/>
      <w:numFmt w:val="decimal"/>
      <w:lvlText w:val="%1.%2.%3.%4.%5.%6"/>
      <w:lvlJc w:val="left"/>
      <w:pPr>
        <w:tabs>
          <w:tab w:val="num" w:pos="2593"/>
        </w:tabs>
        <w:ind w:left="2593" w:hanging="1152"/>
      </w:pPr>
      <w:rPr>
        <w:rFonts w:cs="Times New Roman"/>
      </w:rPr>
    </w:lvl>
    <w:lvl w:ilvl="6">
      <w:start w:val="1"/>
      <w:numFmt w:val="decimal"/>
      <w:lvlText w:val="%1.%2.%3.%4.%5.%6.%7"/>
      <w:lvlJc w:val="left"/>
      <w:pPr>
        <w:tabs>
          <w:tab w:val="num" w:pos="2737"/>
        </w:tabs>
        <w:ind w:left="2737" w:hanging="1296"/>
      </w:pPr>
      <w:rPr>
        <w:rFonts w:cs="Times New Roman"/>
      </w:rPr>
    </w:lvl>
    <w:lvl w:ilvl="7">
      <w:start w:val="1"/>
      <w:numFmt w:val="decimal"/>
      <w:lvlText w:val="%1.%2.%3.%4.%5.%6.%7.%8"/>
      <w:lvlJc w:val="left"/>
      <w:pPr>
        <w:tabs>
          <w:tab w:val="num" w:pos="2881"/>
        </w:tabs>
        <w:ind w:left="2881" w:hanging="1440"/>
      </w:pPr>
      <w:rPr>
        <w:rFonts w:cs="Times New Roman"/>
      </w:rPr>
    </w:lvl>
    <w:lvl w:ilvl="8">
      <w:start w:val="1"/>
      <w:numFmt w:val="decimal"/>
      <w:lvlText w:val="%1.%2.%3.%4.%5.%6.%7.%8.%9"/>
      <w:lvlJc w:val="left"/>
      <w:pPr>
        <w:tabs>
          <w:tab w:val="num" w:pos="3025"/>
        </w:tabs>
        <w:ind w:left="3025" w:hanging="1584"/>
      </w:pPr>
      <w:rPr>
        <w:rFonts w:cs="Times New Roman"/>
      </w:rPr>
    </w:lvl>
  </w:abstractNum>
  <w:abstractNum w:abstractNumId="58">
    <w:nsid w:val="4E5C5FF5"/>
    <w:multiLevelType w:val="multilevel"/>
    <w:tmpl w:val="ED7C5CAC"/>
    <w:lvl w:ilvl="0">
      <w:start w:val="5"/>
      <w:numFmt w:val="decimal"/>
      <w:lvlText w:val="%1."/>
      <w:lvlJc w:val="left"/>
      <w:pPr>
        <w:ind w:left="600" w:hanging="600"/>
      </w:pPr>
      <w:rPr>
        <w:rFonts w:hint="default"/>
      </w:rPr>
    </w:lvl>
    <w:lvl w:ilvl="1">
      <w:start w:val="3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59">
    <w:nsid w:val="4F675EF3"/>
    <w:multiLevelType w:val="hybridMultilevel"/>
    <w:tmpl w:val="9B64D2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50A93B64"/>
    <w:multiLevelType w:val="multilevel"/>
    <w:tmpl w:val="F1A4E810"/>
    <w:lvl w:ilvl="0">
      <w:start w:val="1"/>
      <w:numFmt w:val="decimal"/>
      <w:lvlText w:val="%1"/>
      <w:lvlJc w:val="left"/>
      <w:pPr>
        <w:ind w:left="750" w:hanging="750"/>
      </w:pPr>
      <w:rPr>
        <w:rFonts w:hint="default"/>
        <w:b/>
      </w:rPr>
    </w:lvl>
    <w:lvl w:ilvl="1">
      <w:start w:val="2"/>
      <w:numFmt w:val="decimal"/>
      <w:lvlText w:val="%1.%2"/>
      <w:lvlJc w:val="left"/>
      <w:pPr>
        <w:ind w:left="1388" w:hanging="750"/>
      </w:pPr>
      <w:rPr>
        <w:rFonts w:hint="default"/>
        <w:b/>
      </w:rPr>
    </w:lvl>
    <w:lvl w:ilvl="2">
      <w:start w:val="15"/>
      <w:numFmt w:val="decimal"/>
      <w:suff w:val="space"/>
      <w:lvlText w:val="%1.%2.%3."/>
      <w:lvlJc w:val="left"/>
      <w:pPr>
        <w:ind w:left="2026" w:hanging="750"/>
      </w:pPr>
      <w:rPr>
        <w:rFonts w:hint="default"/>
        <w:b w:val="0"/>
        <w:sz w:val="28"/>
        <w:szCs w:val="28"/>
      </w:rPr>
    </w:lvl>
    <w:lvl w:ilvl="3">
      <w:start w:val="1"/>
      <w:numFmt w:val="decimal"/>
      <w:lvlText w:val="%1.%2.%3.%4"/>
      <w:lvlJc w:val="left"/>
      <w:pPr>
        <w:ind w:left="2994" w:hanging="1080"/>
      </w:pPr>
      <w:rPr>
        <w:rFonts w:hint="default"/>
        <w:b/>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61">
    <w:nsid w:val="52CA5B45"/>
    <w:multiLevelType w:val="multilevel"/>
    <w:tmpl w:val="C1789AB6"/>
    <w:lvl w:ilvl="0">
      <w:start w:val="23"/>
      <w:numFmt w:val="decimal"/>
      <w:lvlText w:val="%1."/>
      <w:lvlJc w:val="left"/>
      <w:pPr>
        <w:ind w:left="1200" w:hanging="1200"/>
      </w:pPr>
      <w:rPr>
        <w:rFonts w:hint="default"/>
      </w:rPr>
    </w:lvl>
    <w:lvl w:ilvl="1">
      <w:start w:val="14"/>
      <w:numFmt w:val="decimal"/>
      <w:lvlText w:val="%1.%2."/>
      <w:lvlJc w:val="left"/>
      <w:pPr>
        <w:ind w:left="1436" w:hanging="1200"/>
      </w:pPr>
      <w:rPr>
        <w:rFonts w:hint="default"/>
      </w:rPr>
    </w:lvl>
    <w:lvl w:ilvl="2">
      <w:start w:val="6"/>
      <w:numFmt w:val="decimal"/>
      <w:lvlText w:val="%1.%2.%3."/>
      <w:lvlJc w:val="left"/>
      <w:pPr>
        <w:ind w:left="1672" w:hanging="1200"/>
      </w:pPr>
      <w:rPr>
        <w:rFonts w:hint="default"/>
      </w:rPr>
    </w:lvl>
    <w:lvl w:ilvl="3">
      <w:start w:val="1"/>
      <w:numFmt w:val="decimal"/>
      <w:lvlText w:val="%1.%2.%3.%4."/>
      <w:lvlJc w:val="left"/>
      <w:pPr>
        <w:ind w:left="1908" w:hanging="1200"/>
      </w:pPr>
      <w:rPr>
        <w:rFonts w:hint="default"/>
      </w:rPr>
    </w:lvl>
    <w:lvl w:ilvl="4">
      <w:start w:val="1"/>
      <w:numFmt w:val="decimal"/>
      <w:lvlText w:val="%1.%2.%3.%4.%5."/>
      <w:lvlJc w:val="left"/>
      <w:pPr>
        <w:ind w:left="2144" w:hanging="120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62">
    <w:nsid w:val="54127D9F"/>
    <w:multiLevelType w:val="multilevel"/>
    <w:tmpl w:val="2D625798"/>
    <w:lvl w:ilvl="0">
      <w:start w:val="1"/>
      <w:numFmt w:val="decimal"/>
      <w:lvlText w:val="%1."/>
      <w:lvlJc w:val="left"/>
      <w:pPr>
        <w:ind w:left="450" w:hanging="450"/>
      </w:pPr>
      <w:rPr>
        <w:rFonts w:hint="default"/>
        <w:color w:val="auto"/>
      </w:rPr>
    </w:lvl>
    <w:lvl w:ilvl="1">
      <w:start w:val="6"/>
      <w:numFmt w:val="decimal"/>
      <w:lvlText w:val="%1.%2."/>
      <w:lvlJc w:val="left"/>
      <w:pPr>
        <w:ind w:left="1429" w:hanging="720"/>
      </w:pPr>
      <w:rPr>
        <w:rFonts w:hint="default"/>
        <w:color w:val="auto"/>
      </w:rPr>
    </w:lvl>
    <w:lvl w:ilvl="2">
      <w:start w:val="1"/>
      <w:numFmt w:val="decimal"/>
      <w:suff w:val="space"/>
      <w:lvlText w:val="%1.%2.%3."/>
      <w:lvlJc w:val="left"/>
      <w:pPr>
        <w:ind w:left="2138" w:hanging="720"/>
      </w:pPr>
      <w:rPr>
        <w:rFonts w:hint="default"/>
        <w:strike w:val="0"/>
        <w:color w:val="auto"/>
      </w:rPr>
    </w:lvl>
    <w:lvl w:ilvl="3">
      <w:start w:val="1"/>
      <w:numFmt w:val="decimal"/>
      <w:suff w:val="space"/>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63">
    <w:nsid w:val="557B1FAE"/>
    <w:multiLevelType w:val="multilevel"/>
    <w:tmpl w:val="3F8094C0"/>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4">
    <w:nsid w:val="558649B8"/>
    <w:multiLevelType w:val="multilevel"/>
    <w:tmpl w:val="171CCA5C"/>
    <w:lvl w:ilvl="0">
      <w:start w:val="6"/>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5">
    <w:nsid w:val="55BA0E1F"/>
    <w:multiLevelType w:val="multilevel"/>
    <w:tmpl w:val="E2EC2880"/>
    <w:lvl w:ilvl="0">
      <w:start w:val="5"/>
      <w:numFmt w:val="decimal"/>
      <w:lvlText w:val="%1."/>
      <w:lvlJc w:val="left"/>
      <w:pPr>
        <w:ind w:left="600" w:hanging="600"/>
      </w:pPr>
      <w:rPr>
        <w:rFonts w:cs="Times New Roman"/>
      </w:rPr>
    </w:lvl>
    <w:lvl w:ilvl="1">
      <w:start w:val="1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66">
    <w:nsid w:val="588C2D01"/>
    <w:multiLevelType w:val="multilevel"/>
    <w:tmpl w:val="5BECD7C2"/>
    <w:lvl w:ilvl="0">
      <w:start w:val="10"/>
      <w:numFmt w:val="decimal"/>
      <w:lvlText w:val="%1."/>
      <w:lvlJc w:val="left"/>
      <w:pPr>
        <w:ind w:left="600" w:hanging="600"/>
      </w:pPr>
      <w:rPr>
        <w:rFonts w:hint="default"/>
      </w:rPr>
    </w:lvl>
    <w:lvl w:ilvl="1">
      <w:start w:val="1"/>
      <w:numFmt w:val="decimal"/>
      <w:lvlText w:val="%1.%2."/>
      <w:lvlJc w:val="left"/>
      <w:pPr>
        <w:ind w:left="2149" w:hanging="720"/>
      </w:pPr>
      <w:rPr>
        <w:rFonts w:hint="default"/>
        <w:b w:val="0"/>
      </w:rPr>
    </w:lvl>
    <w:lvl w:ilvl="2">
      <w:start w:val="1"/>
      <w:numFmt w:val="decimal"/>
      <w:suff w:val="space"/>
      <w:lvlText w:val="%1.%2.%3."/>
      <w:lvlJc w:val="left"/>
      <w:pPr>
        <w:ind w:left="3578" w:hanging="720"/>
      </w:pPr>
      <w:rPr>
        <w:rFonts w:ascii="Times New Roman" w:hAnsi="Times New Roman" w:cs="Times New Roman"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67">
    <w:nsid w:val="59A66D1B"/>
    <w:multiLevelType w:val="multilevel"/>
    <w:tmpl w:val="D7D4A09A"/>
    <w:lvl w:ilvl="0">
      <w:start w:val="5"/>
      <w:numFmt w:val="decimal"/>
      <w:lvlText w:val="%1"/>
      <w:lvlJc w:val="left"/>
      <w:pPr>
        <w:ind w:left="525" w:hanging="525"/>
      </w:pPr>
      <w:rPr>
        <w:rFonts w:hint="default"/>
      </w:rPr>
    </w:lvl>
    <w:lvl w:ilvl="1">
      <w:start w:val="30"/>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68">
    <w:nsid w:val="5D9A14A3"/>
    <w:multiLevelType w:val="multilevel"/>
    <w:tmpl w:val="CBE009AC"/>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9">
    <w:nsid w:val="5E9010EE"/>
    <w:multiLevelType w:val="hybridMultilevel"/>
    <w:tmpl w:val="8006E3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5FFD2FE1"/>
    <w:multiLevelType w:val="multilevel"/>
    <w:tmpl w:val="2A345916"/>
    <w:lvl w:ilvl="0">
      <w:start w:val="5"/>
      <w:numFmt w:val="decimal"/>
      <w:lvlText w:val="%1"/>
      <w:lvlJc w:val="left"/>
      <w:pPr>
        <w:ind w:left="525" w:hanging="525"/>
      </w:pPr>
      <w:rPr>
        <w:rFonts w:hint="default"/>
      </w:rPr>
    </w:lvl>
    <w:lvl w:ilvl="1">
      <w:start w:val="12"/>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1">
    <w:nsid w:val="614F5E05"/>
    <w:multiLevelType w:val="multilevel"/>
    <w:tmpl w:val="F1BA091C"/>
    <w:lvl w:ilvl="0">
      <w:start w:val="12"/>
      <w:numFmt w:val="decimal"/>
      <w:lvlText w:val="%1."/>
      <w:lvlJc w:val="left"/>
      <w:pPr>
        <w:ind w:left="1207" w:hanging="360"/>
      </w:pPr>
      <w:rPr>
        <w:rFonts w:hint="default"/>
      </w:rPr>
    </w:lvl>
    <w:lvl w:ilvl="1">
      <w:start w:val="1"/>
      <w:numFmt w:val="decimal"/>
      <w:isLgl/>
      <w:lvlText w:val="%1.%2."/>
      <w:lvlJc w:val="left"/>
      <w:pPr>
        <w:ind w:left="1567" w:hanging="720"/>
      </w:pPr>
      <w:rPr>
        <w:rFonts w:ascii="Times New Roman" w:hAnsi="Times New Roman" w:cs="Times New Roman" w:hint="default"/>
        <w:b w:val="0"/>
        <w:sz w:val="28"/>
        <w:szCs w:val="28"/>
      </w:rPr>
    </w:lvl>
    <w:lvl w:ilvl="2">
      <w:start w:val="1"/>
      <w:numFmt w:val="decimal"/>
      <w:isLgl/>
      <w:suff w:val="space"/>
      <w:lvlText w:val="%1.%2.%3."/>
      <w:lvlJc w:val="left"/>
      <w:pPr>
        <w:ind w:left="1855" w:hanging="720"/>
      </w:pPr>
      <w:rPr>
        <w:rFonts w:ascii="Times New Roman" w:hAnsi="Times New Roman" w:cs="Times New Roman" w:hint="default"/>
        <w:b w:val="0"/>
        <w:sz w:val="28"/>
        <w:szCs w:val="28"/>
      </w:rPr>
    </w:lvl>
    <w:lvl w:ilvl="3">
      <w:start w:val="1"/>
      <w:numFmt w:val="decimal"/>
      <w:isLgl/>
      <w:suff w:val="space"/>
      <w:lvlText w:val="%1.%2.%3.%4."/>
      <w:lvlJc w:val="left"/>
      <w:pPr>
        <w:ind w:left="1927" w:hanging="108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647" w:hanging="1800"/>
      </w:pPr>
      <w:rPr>
        <w:rFonts w:hint="default"/>
      </w:rPr>
    </w:lvl>
    <w:lvl w:ilvl="7">
      <w:start w:val="1"/>
      <w:numFmt w:val="decimal"/>
      <w:isLgl/>
      <w:lvlText w:val="%1.%2.%3.%4.%5.%6.%7.%8."/>
      <w:lvlJc w:val="left"/>
      <w:pPr>
        <w:ind w:left="2647" w:hanging="1800"/>
      </w:pPr>
      <w:rPr>
        <w:rFonts w:hint="default"/>
      </w:rPr>
    </w:lvl>
    <w:lvl w:ilvl="8">
      <w:start w:val="1"/>
      <w:numFmt w:val="decimal"/>
      <w:isLgl/>
      <w:lvlText w:val="%1.%2.%3.%4.%5.%6.%7.%8.%9."/>
      <w:lvlJc w:val="left"/>
      <w:pPr>
        <w:ind w:left="3007" w:hanging="2160"/>
      </w:pPr>
      <w:rPr>
        <w:rFonts w:hint="default"/>
      </w:rPr>
    </w:lvl>
  </w:abstractNum>
  <w:abstractNum w:abstractNumId="72">
    <w:nsid w:val="63883416"/>
    <w:multiLevelType w:val="multilevel"/>
    <w:tmpl w:val="D42AFCE6"/>
    <w:lvl w:ilvl="0">
      <w:start w:val="20"/>
      <w:numFmt w:val="decimal"/>
      <w:lvlText w:val="%1."/>
      <w:lvlJc w:val="left"/>
      <w:pPr>
        <w:ind w:left="600" w:hanging="600"/>
      </w:pPr>
      <w:rPr>
        <w:rFonts w:hint="default"/>
      </w:rPr>
    </w:lvl>
    <w:lvl w:ilvl="1">
      <w:start w:val="1"/>
      <w:numFmt w:val="decimal"/>
      <w:lvlText w:val="%1.%2."/>
      <w:lvlJc w:val="left"/>
      <w:pPr>
        <w:ind w:left="1287" w:hanging="720"/>
      </w:pPr>
      <w:rPr>
        <w:rFonts w:ascii="Times New Roman"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3">
    <w:nsid w:val="63B737E8"/>
    <w:multiLevelType w:val="hybridMultilevel"/>
    <w:tmpl w:val="2D987070"/>
    <w:lvl w:ilvl="0" w:tplc="BA38A346">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4">
    <w:nsid w:val="65011629"/>
    <w:multiLevelType w:val="multilevel"/>
    <w:tmpl w:val="EAA2EDFC"/>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b/>
        <w:i w:val="0"/>
      </w:rPr>
    </w:lvl>
    <w:lvl w:ilvl="2">
      <w:start w:val="1"/>
      <w:numFmt w:val="decimal"/>
      <w:suff w:val="space"/>
      <w:lvlText w:val="%1.%2.%3."/>
      <w:lvlJc w:val="left"/>
      <w:pPr>
        <w:ind w:left="1713" w:hanging="720"/>
      </w:pPr>
      <w:rPr>
        <w:rFonts w:ascii="Times New Roman" w:hAnsi="Times New Roman" w:cs="Times New Roman" w:hint="default"/>
        <w:b w:val="0"/>
        <w:sz w:val="28"/>
        <w:szCs w:val="28"/>
      </w:rPr>
    </w:lvl>
    <w:lvl w:ilvl="3">
      <w:start w:val="1"/>
      <w:numFmt w:val="decimal"/>
      <w:suff w:val="space"/>
      <w:lvlText w:val="%1.%2.%3.%4."/>
      <w:lvlJc w:val="left"/>
      <w:pPr>
        <w:ind w:left="2073" w:hanging="1080"/>
      </w:pPr>
      <w:rPr>
        <w:rFonts w:hint="default"/>
        <w:strike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5">
    <w:nsid w:val="65D86739"/>
    <w:multiLevelType w:val="multilevel"/>
    <w:tmpl w:val="09A8C72C"/>
    <w:lvl w:ilvl="0">
      <w:start w:val="11"/>
      <w:numFmt w:val="decimal"/>
      <w:lvlText w:val="%1."/>
      <w:lvlJc w:val="left"/>
      <w:pPr>
        <w:ind w:left="600" w:hanging="600"/>
      </w:pPr>
      <w:rPr>
        <w:rFonts w:hint="default"/>
        <w:color w:val="000000"/>
      </w:rPr>
    </w:lvl>
    <w:lvl w:ilvl="1">
      <w:start w:val="1"/>
      <w:numFmt w:val="decimal"/>
      <w:lvlText w:val="%1.%2."/>
      <w:lvlJc w:val="left"/>
      <w:pPr>
        <w:ind w:left="1429" w:hanging="720"/>
      </w:pPr>
      <w:rPr>
        <w:rFonts w:hint="default"/>
        <w:b w:val="0"/>
        <w:color w:val="000000"/>
      </w:rPr>
    </w:lvl>
    <w:lvl w:ilvl="2">
      <w:start w:val="1"/>
      <w:numFmt w:val="decimal"/>
      <w:suff w:val="space"/>
      <w:lvlText w:val="%1.%2.%3."/>
      <w:lvlJc w:val="left"/>
      <w:pPr>
        <w:ind w:left="2138" w:hanging="720"/>
      </w:pPr>
      <w:rPr>
        <w:rFonts w:hint="default"/>
        <w:color w:val="000000"/>
      </w:rPr>
    </w:lvl>
    <w:lvl w:ilvl="3">
      <w:start w:val="1"/>
      <w:numFmt w:val="decimal"/>
      <w:lvlText w:val="%1.%2.%3.%4."/>
      <w:lvlJc w:val="left"/>
      <w:pPr>
        <w:ind w:left="3207" w:hanging="1080"/>
      </w:pPr>
      <w:rPr>
        <w:rFonts w:ascii="Times New Roman" w:hAnsi="Times New Roman" w:cs="Times New Roman" w:hint="default"/>
        <w:strike w:val="0"/>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76">
    <w:nsid w:val="68B36ACA"/>
    <w:multiLevelType w:val="multilevel"/>
    <w:tmpl w:val="45D2153E"/>
    <w:lvl w:ilvl="0">
      <w:start w:val="1"/>
      <w:numFmt w:val="decimal"/>
      <w:lvlText w:val="%1."/>
      <w:lvlJc w:val="left"/>
      <w:pPr>
        <w:ind w:left="360" w:hanging="360"/>
      </w:pPr>
      <w:rPr>
        <w:rFonts w:hint="default"/>
      </w:rPr>
    </w:lvl>
    <w:lvl w:ilvl="1">
      <w:start w:val="9"/>
      <w:numFmt w:val="decimal"/>
      <w:lvlText w:val="%19.%2."/>
      <w:lvlJc w:val="left"/>
      <w:pPr>
        <w:ind w:left="792" w:hanging="432"/>
      </w:pPr>
      <w:rPr>
        <w:rFonts w:hint="default"/>
      </w:rPr>
    </w:lvl>
    <w:lvl w:ilvl="2">
      <w:start w:val="1"/>
      <w:numFmt w:val="decimal"/>
      <w:lvlText w:val="%19.%2.%3."/>
      <w:lvlJc w:val="left"/>
      <w:pPr>
        <w:ind w:left="1224" w:hanging="504"/>
      </w:pPr>
      <w:rPr>
        <w:rFonts w:hint="default"/>
      </w:rPr>
    </w:lvl>
    <w:lvl w:ilvl="3">
      <w:start w:val="1"/>
      <w:numFmt w:val="decimal"/>
      <w:lvlText w:val="%19.%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nsid w:val="695E09BD"/>
    <w:multiLevelType w:val="hybridMultilevel"/>
    <w:tmpl w:val="7832A3F4"/>
    <w:lvl w:ilvl="0" w:tplc="9AE022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8">
    <w:nsid w:val="6B1667F2"/>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9">
    <w:nsid w:val="713C6963"/>
    <w:multiLevelType w:val="multilevel"/>
    <w:tmpl w:val="0419001D"/>
    <w:styleLink w:val="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0">
    <w:nsid w:val="75E226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nsid w:val="76A67DA9"/>
    <w:multiLevelType w:val="hybridMultilevel"/>
    <w:tmpl w:val="0DA4CB00"/>
    <w:lvl w:ilvl="0" w:tplc="75DA87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78446A9"/>
    <w:multiLevelType w:val="multilevel"/>
    <w:tmpl w:val="772E9EA6"/>
    <w:lvl w:ilvl="0">
      <w:start w:val="6"/>
      <w:numFmt w:val="decimal"/>
      <w:lvlText w:val="%1."/>
      <w:lvlJc w:val="left"/>
      <w:pPr>
        <w:ind w:left="450" w:hanging="450"/>
      </w:pPr>
      <w:rPr>
        <w:rFonts w:hint="default"/>
        <w:b/>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83">
    <w:nsid w:val="7A03128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nsid w:val="7B9A228D"/>
    <w:multiLevelType w:val="multilevel"/>
    <w:tmpl w:val="5B9A8FA0"/>
    <w:lvl w:ilvl="0">
      <w:start w:val="5"/>
      <w:numFmt w:val="decimal"/>
      <w:lvlText w:val="%1."/>
      <w:lvlJc w:val="left"/>
      <w:pPr>
        <w:ind w:left="825" w:hanging="825"/>
      </w:pPr>
      <w:rPr>
        <w:rFonts w:hint="default"/>
      </w:rPr>
    </w:lvl>
    <w:lvl w:ilvl="1">
      <w:start w:val="44"/>
      <w:numFmt w:val="decimal"/>
      <w:lvlText w:val="%1.%2."/>
      <w:lvlJc w:val="left"/>
      <w:pPr>
        <w:ind w:left="1485" w:hanging="825"/>
      </w:pPr>
      <w:rPr>
        <w:rFonts w:hint="default"/>
      </w:rPr>
    </w:lvl>
    <w:lvl w:ilvl="2">
      <w:start w:val="4"/>
      <w:numFmt w:val="decimal"/>
      <w:lvlText w:val="%1.%2.%3."/>
      <w:lvlJc w:val="left"/>
      <w:pPr>
        <w:ind w:left="2145" w:hanging="825"/>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85">
    <w:nsid w:val="7D236B8B"/>
    <w:multiLevelType w:val="multilevel"/>
    <w:tmpl w:val="396EBDFE"/>
    <w:lvl w:ilvl="0">
      <w:start w:val="4"/>
      <w:numFmt w:val="decimal"/>
      <w:lvlText w:val="%1."/>
      <w:lvlJc w:val="left"/>
      <w:pPr>
        <w:ind w:left="900" w:hanging="900"/>
      </w:pPr>
      <w:rPr>
        <w:rFonts w:hint="default"/>
      </w:rPr>
    </w:lvl>
    <w:lvl w:ilvl="1">
      <w:start w:val="7"/>
      <w:numFmt w:val="decimal"/>
      <w:lvlText w:val="%1.%2."/>
      <w:lvlJc w:val="left"/>
      <w:pPr>
        <w:ind w:left="1656" w:hanging="900"/>
      </w:pPr>
      <w:rPr>
        <w:rFonts w:hint="default"/>
      </w:rPr>
    </w:lvl>
    <w:lvl w:ilvl="2">
      <w:start w:val="5"/>
      <w:numFmt w:val="decimal"/>
      <w:lvlText w:val="%1.%2.%3."/>
      <w:lvlJc w:val="left"/>
      <w:pPr>
        <w:ind w:left="2412" w:hanging="900"/>
      </w:pPr>
      <w:rPr>
        <w:rFonts w:ascii="Times New Roman" w:hAnsi="Times New Roman" w:cs="Times New Roman" w:hint="default"/>
      </w:rPr>
    </w:lvl>
    <w:lvl w:ilvl="3">
      <w:start w:val="2"/>
      <w:numFmt w:val="decimal"/>
      <w:suff w:val="space"/>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86">
    <w:nsid w:val="7D520839"/>
    <w:multiLevelType w:val="multilevel"/>
    <w:tmpl w:val="5D3882D4"/>
    <w:lvl w:ilvl="0">
      <w:start w:val="1"/>
      <w:numFmt w:val="decimal"/>
      <w:lvlText w:val="%1"/>
      <w:lvlJc w:val="left"/>
      <w:pPr>
        <w:ind w:left="750" w:hanging="750"/>
      </w:pPr>
      <w:rPr>
        <w:rFonts w:hint="default"/>
      </w:rPr>
    </w:lvl>
    <w:lvl w:ilvl="1">
      <w:start w:val="6"/>
      <w:numFmt w:val="decimal"/>
      <w:lvlText w:val="%1.%2"/>
      <w:lvlJc w:val="left"/>
      <w:pPr>
        <w:ind w:left="1388" w:hanging="750"/>
      </w:pPr>
      <w:rPr>
        <w:rFonts w:hint="default"/>
      </w:rPr>
    </w:lvl>
    <w:lvl w:ilvl="2">
      <w:start w:val="21"/>
      <w:numFmt w:val="decimal"/>
      <w:lvlText w:val="%1.%2.%3"/>
      <w:lvlJc w:val="left"/>
      <w:pPr>
        <w:ind w:left="2026" w:hanging="75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87">
    <w:nsid w:val="7E78133E"/>
    <w:multiLevelType w:val="multilevel"/>
    <w:tmpl w:val="EE443034"/>
    <w:lvl w:ilvl="0">
      <w:start w:val="1"/>
      <w:numFmt w:val="decimal"/>
      <w:lvlText w:val="%1."/>
      <w:lvlJc w:val="left"/>
      <w:pPr>
        <w:tabs>
          <w:tab w:val="num" w:pos="432"/>
        </w:tabs>
        <w:ind w:left="432" w:hanging="432"/>
      </w:pPr>
      <w:rPr>
        <w:rFonts w:ascii="Times New Roman" w:hAnsi="Times New Roman" w:cs="Times New Roman" w:hint="default"/>
        <w:b w:val="0"/>
        <w:sz w:val="28"/>
        <w:szCs w:val="28"/>
      </w:rPr>
    </w:lvl>
    <w:lvl w:ilvl="1">
      <w:start w:val="1"/>
      <w:numFmt w:val="decimal"/>
      <w:lvlText w:val="1.%2."/>
      <w:lvlJc w:val="left"/>
      <w:pPr>
        <w:tabs>
          <w:tab w:val="num" w:pos="1011"/>
        </w:tabs>
        <w:ind w:left="-10" w:firstLine="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4976"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8">
    <w:nsid w:val="7E781E89"/>
    <w:multiLevelType w:val="multilevel"/>
    <w:tmpl w:val="41C813F6"/>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9">
    <w:nsid w:val="7EA859E7"/>
    <w:multiLevelType w:val="hybridMultilevel"/>
    <w:tmpl w:val="58DA3C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0">
    <w:nsid w:val="7F040628"/>
    <w:multiLevelType w:val="multilevel"/>
    <w:tmpl w:val="466A9C1C"/>
    <w:lvl w:ilvl="0">
      <w:start w:val="4"/>
      <w:numFmt w:val="decimal"/>
      <w:lvlText w:val="%1."/>
      <w:lvlJc w:val="left"/>
      <w:pPr>
        <w:ind w:left="675" w:hanging="675"/>
      </w:pPr>
      <w:rPr>
        <w:rFonts w:hint="default"/>
        <w:b/>
        <w:color w:val="000000"/>
      </w:rPr>
    </w:lvl>
    <w:lvl w:ilvl="1">
      <w:start w:val="8"/>
      <w:numFmt w:val="decimal"/>
      <w:lvlText w:val="%1.%2."/>
      <w:lvlJc w:val="left"/>
      <w:pPr>
        <w:ind w:left="1074" w:hanging="720"/>
      </w:pPr>
      <w:rPr>
        <w:rFonts w:hint="default"/>
        <w:color w:val="000000"/>
      </w:rPr>
    </w:lvl>
    <w:lvl w:ilvl="2">
      <w:start w:val="1"/>
      <w:numFmt w:val="decimal"/>
      <w:suff w:val="space"/>
      <w:lvlText w:val="%1.%2.%3."/>
      <w:lvlJc w:val="left"/>
      <w:pPr>
        <w:ind w:left="1428" w:hanging="720"/>
      </w:pPr>
      <w:rPr>
        <w:rFonts w:ascii="Times New Roman" w:hAnsi="Times New Roman" w:cs="Times New Roman" w:hint="default"/>
        <w:color w:val="000000"/>
      </w:rPr>
    </w:lvl>
    <w:lvl w:ilvl="3">
      <w:start w:val="1"/>
      <w:numFmt w:val="decimal"/>
      <w:suff w:val="space"/>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num w:numId="1">
    <w:abstractNumId w:val="48"/>
  </w:num>
  <w:num w:numId="2">
    <w:abstractNumId w:val="79"/>
  </w:num>
  <w:num w:numId="3">
    <w:abstractNumId w:val="10"/>
  </w:num>
  <w:num w:numId="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2"/>
  </w:num>
  <w:num w:numId="6">
    <w:abstractNumId w:val="22"/>
  </w:num>
  <w:num w:numId="7">
    <w:abstractNumId w:val="76"/>
  </w:num>
  <w:num w:numId="8">
    <w:abstractNumId w:val="3"/>
  </w:num>
  <w:num w:numId="9">
    <w:abstractNumId w:val="8"/>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9"/>
  </w:num>
  <w:num w:numId="16">
    <w:abstractNumId w:val="48"/>
  </w:num>
  <w:num w:numId="17">
    <w:abstractNumId w:val="49"/>
  </w:num>
  <w:num w:numId="1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8"/>
    <w:lvlOverride w:ilvl="0">
      <w:startOverride w:val="1"/>
    </w:lvlOverride>
    <w:lvlOverride w:ilvl="1">
      <w:startOverride w:val="5"/>
    </w:lvlOverride>
    <w:lvlOverride w:ilvl="2">
      <w:startOverride w:val="5"/>
    </w:lvlOverride>
    <w:lvlOverride w:ilvl="3">
      <w:startOverride w:val="2"/>
    </w:lvlOverride>
  </w:num>
  <w:num w:numId="22">
    <w:abstractNumId w:val="56"/>
  </w:num>
  <w:num w:numId="23">
    <w:abstractNumId w:val="48"/>
  </w:num>
  <w:num w:numId="2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num>
  <w:num w:numId="29">
    <w:abstractNumId w:val="31"/>
  </w:num>
  <w:num w:numId="30">
    <w:abstractNumId w:val="39"/>
  </w:num>
  <w:num w:numId="31">
    <w:abstractNumId w:val="41"/>
  </w:num>
  <w:num w:numId="32">
    <w:abstractNumId w:val="74"/>
  </w:num>
  <w:num w:numId="33">
    <w:abstractNumId w:val="24"/>
  </w:num>
  <w:num w:numId="34">
    <w:abstractNumId w:val="27"/>
  </w:num>
  <w:num w:numId="35">
    <w:abstractNumId w:val="70"/>
  </w:num>
  <w:num w:numId="36">
    <w:abstractNumId w:val="1"/>
  </w:num>
  <w:num w:numId="37">
    <w:abstractNumId w:val="52"/>
  </w:num>
  <w:num w:numId="38">
    <w:abstractNumId w:val="67"/>
  </w:num>
  <w:num w:numId="39">
    <w:abstractNumId w:val="58"/>
  </w:num>
  <w:num w:numId="40">
    <w:abstractNumId w:val="6"/>
  </w:num>
  <w:num w:numId="41">
    <w:abstractNumId w:val="84"/>
  </w:num>
  <w:num w:numId="42">
    <w:abstractNumId w:val="5"/>
  </w:num>
  <w:num w:numId="43">
    <w:abstractNumId w:val="32"/>
  </w:num>
  <w:num w:numId="44">
    <w:abstractNumId w:val="25"/>
  </w:num>
  <w:num w:numId="45">
    <w:abstractNumId w:val="50"/>
  </w:num>
  <w:num w:numId="46">
    <w:abstractNumId w:val="64"/>
  </w:num>
  <w:num w:numId="47">
    <w:abstractNumId w:val="60"/>
  </w:num>
  <w:num w:numId="48">
    <w:abstractNumId w:val="28"/>
  </w:num>
  <w:num w:numId="49">
    <w:abstractNumId w:val="86"/>
  </w:num>
  <w:num w:numId="50">
    <w:abstractNumId w:val="16"/>
  </w:num>
  <w:num w:numId="51">
    <w:abstractNumId w:val="34"/>
  </w:num>
  <w:num w:numId="52">
    <w:abstractNumId w:val="13"/>
  </w:num>
  <w:num w:numId="53">
    <w:abstractNumId w:val="17"/>
  </w:num>
  <w:num w:numId="54">
    <w:abstractNumId w:val="11"/>
  </w:num>
  <w:num w:numId="55">
    <w:abstractNumId w:val="2"/>
  </w:num>
  <w:num w:numId="56">
    <w:abstractNumId w:val="48"/>
    <w:lvlOverride w:ilvl="0">
      <w:startOverride w:val="4"/>
    </w:lvlOverride>
    <w:lvlOverride w:ilvl="1">
      <w:startOverride w:val="8"/>
    </w:lvlOverride>
    <w:lvlOverride w:ilvl="2">
      <w:startOverride w:val="1"/>
    </w:lvlOverride>
  </w:num>
  <w:num w:numId="57">
    <w:abstractNumId w:val="48"/>
    <w:lvlOverride w:ilvl="0">
      <w:startOverride w:val="4"/>
    </w:lvlOverride>
    <w:lvlOverride w:ilvl="1">
      <w:startOverride w:val="8"/>
    </w:lvlOverride>
    <w:lvlOverride w:ilvl="2">
      <w:startOverride w:val="1"/>
    </w:lvlOverride>
  </w:num>
  <w:num w:numId="58">
    <w:abstractNumId w:val="48"/>
    <w:lvlOverride w:ilvl="0">
      <w:startOverride w:val="4"/>
    </w:lvlOverride>
    <w:lvlOverride w:ilvl="1">
      <w:startOverride w:val="8"/>
    </w:lvlOverride>
    <w:lvlOverride w:ilvl="2">
      <w:startOverride w:val="1"/>
    </w:lvlOverride>
  </w:num>
  <w:num w:numId="59">
    <w:abstractNumId w:val="43"/>
  </w:num>
  <w:num w:numId="60">
    <w:abstractNumId w:val="4"/>
  </w:num>
  <w:num w:numId="61">
    <w:abstractNumId w:val="36"/>
  </w:num>
  <w:num w:numId="62">
    <w:abstractNumId w:val="48"/>
  </w:num>
  <w:num w:numId="63">
    <w:abstractNumId w:val="48"/>
  </w:num>
  <w:num w:numId="64">
    <w:abstractNumId w:val="48"/>
  </w:num>
  <w:num w:numId="65">
    <w:abstractNumId w:val="48"/>
  </w:num>
  <w:num w:numId="66">
    <w:abstractNumId w:val="48"/>
  </w:num>
  <w:num w:numId="67">
    <w:abstractNumId w:val="48"/>
  </w:num>
  <w:num w:numId="68">
    <w:abstractNumId w:val="48"/>
  </w:num>
  <w:num w:numId="69">
    <w:abstractNumId w:val="48"/>
  </w:num>
  <w:num w:numId="70">
    <w:abstractNumId w:val="48"/>
  </w:num>
  <w:num w:numId="71">
    <w:abstractNumId w:val="48"/>
  </w:num>
  <w:num w:numId="72">
    <w:abstractNumId w:val="48"/>
  </w:num>
  <w:num w:numId="73">
    <w:abstractNumId w:val="48"/>
  </w:num>
  <w:num w:numId="74">
    <w:abstractNumId w:val="48"/>
  </w:num>
  <w:num w:numId="75">
    <w:abstractNumId w:val="48"/>
  </w:num>
  <w:num w:numId="76">
    <w:abstractNumId w:val="48"/>
  </w:num>
  <w:num w:numId="77">
    <w:abstractNumId w:val="48"/>
  </w:num>
  <w:num w:numId="78">
    <w:abstractNumId w:val="48"/>
  </w:num>
  <w:num w:numId="79">
    <w:abstractNumId w:val="48"/>
  </w:num>
  <w:num w:numId="80">
    <w:abstractNumId w:val="48"/>
  </w:num>
  <w:num w:numId="81">
    <w:abstractNumId w:val="48"/>
  </w:num>
  <w:num w:numId="82">
    <w:abstractNumId w:val="48"/>
  </w:num>
  <w:num w:numId="83">
    <w:abstractNumId w:val="48"/>
  </w:num>
  <w:num w:numId="84">
    <w:abstractNumId w:val="48"/>
  </w:num>
  <w:num w:numId="85">
    <w:abstractNumId w:val="48"/>
  </w:num>
  <w:num w:numId="86">
    <w:abstractNumId w:val="48"/>
  </w:num>
  <w:num w:numId="87">
    <w:abstractNumId w:val="48"/>
  </w:num>
  <w:num w:numId="88">
    <w:abstractNumId w:val="48"/>
  </w:num>
  <w:num w:numId="89">
    <w:abstractNumId w:val="19"/>
  </w:num>
  <w:num w:numId="90">
    <w:abstractNumId w:val="83"/>
  </w:num>
  <w:num w:numId="91">
    <w:abstractNumId w:val="80"/>
  </w:num>
  <w:num w:numId="92">
    <w:abstractNumId w:val="47"/>
  </w:num>
  <w:num w:numId="93">
    <w:abstractNumId w:val="48"/>
  </w:num>
  <w:num w:numId="94">
    <w:abstractNumId w:val="48"/>
  </w:num>
  <w:num w:numId="95">
    <w:abstractNumId w:val="48"/>
  </w:num>
  <w:num w:numId="96">
    <w:abstractNumId w:val="48"/>
  </w:num>
  <w:num w:numId="97">
    <w:abstractNumId w:val="48"/>
  </w:num>
  <w:num w:numId="98">
    <w:abstractNumId w:val="90"/>
  </w:num>
  <w:num w:numId="99">
    <w:abstractNumId w:val="48"/>
  </w:num>
  <w:num w:numId="100">
    <w:abstractNumId w:val="48"/>
  </w:num>
  <w:num w:numId="101">
    <w:abstractNumId w:val="48"/>
  </w:num>
  <w:num w:numId="102">
    <w:abstractNumId w:val="48"/>
  </w:num>
  <w:num w:numId="103">
    <w:abstractNumId w:val="48"/>
  </w:num>
  <w:num w:numId="104">
    <w:abstractNumId w:val="48"/>
  </w:num>
  <w:num w:numId="105">
    <w:abstractNumId w:val="48"/>
  </w:num>
  <w:num w:numId="106">
    <w:abstractNumId w:val="48"/>
  </w:num>
  <w:num w:numId="107">
    <w:abstractNumId w:val="48"/>
  </w:num>
  <w:num w:numId="108">
    <w:abstractNumId w:val="48"/>
  </w:num>
  <w:num w:numId="109">
    <w:abstractNumId w:val="48"/>
  </w:num>
  <w:num w:numId="110">
    <w:abstractNumId w:val="48"/>
  </w:num>
  <w:num w:numId="111">
    <w:abstractNumId w:val="48"/>
  </w:num>
  <w:num w:numId="112">
    <w:abstractNumId w:val="48"/>
  </w:num>
  <w:num w:numId="113">
    <w:abstractNumId w:val="48"/>
  </w:num>
  <w:num w:numId="114">
    <w:abstractNumId w:val="48"/>
  </w:num>
  <w:num w:numId="115">
    <w:abstractNumId w:val="48"/>
  </w:num>
  <w:num w:numId="116">
    <w:abstractNumId w:val="48"/>
  </w:num>
  <w:num w:numId="117">
    <w:abstractNumId w:val="82"/>
  </w:num>
  <w:num w:numId="118">
    <w:abstractNumId w:val="88"/>
  </w:num>
  <w:num w:numId="119">
    <w:abstractNumId w:val="48"/>
  </w:num>
  <w:num w:numId="120">
    <w:abstractNumId w:val="48"/>
  </w:num>
  <w:num w:numId="121">
    <w:abstractNumId w:val="48"/>
  </w:num>
  <w:num w:numId="122">
    <w:abstractNumId w:val="5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5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48"/>
  </w:num>
  <w:num w:numId="125">
    <w:abstractNumId w:val="48"/>
  </w:num>
  <w:num w:numId="126">
    <w:abstractNumId w:val="48"/>
  </w:num>
  <w:num w:numId="127">
    <w:abstractNumId w:val="48"/>
  </w:num>
  <w:num w:numId="128">
    <w:abstractNumId w:val="54"/>
  </w:num>
  <w:num w:numId="129">
    <w:abstractNumId w:val="48"/>
  </w:num>
  <w:num w:numId="130">
    <w:abstractNumId w:val="48"/>
  </w:num>
  <w:num w:numId="131">
    <w:abstractNumId w:val="48"/>
  </w:num>
  <w:num w:numId="132">
    <w:abstractNumId w:val="48"/>
  </w:num>
  <w:num w:numId="133">
    <w:abstractNumId w:val="48"/>
  </w:num>
  <w:num w:numId="134">
    <w:abstractNumId w:val="48"/>
  </w:num>
  <w:num w:numId="135">
    <w:abstractNumId w:val="48"/>
  </w:num>
  <w:num w:numId="136">
    <w:abstractNumId w:val="48"/>
  </w:num>
  <w:num w:numId="137">
    <w:abstractNumId w:val="48"/>
  </w:num>
  <w:num w:numId="138">
    <w:abstractNumId w:val="48"/>
  </w:num>
  <w:num w:numId="139">
    <w:abstractNumId w:val="48"/>
  </w:num>
  <w:num w:numId="140">
    <w:abstractNumId w:val="48"/>
  </w:num>
  <w:num w:numId="141">
    <w:abstractNumId w:val="48"/>
  </w:num>
  <w:num w:numId="142">
    <w:abstractNumId w:val="48"/>
  </w:num>
  <w:num w:numId="143">
    <w:abstractNumId w:val="48"/>
  </w:num>
  <w:num w:numId="144">
    <w:abstractNumId w:val="48"/>
  </w:num>
  <w:num w:numId="145">
    <w:abstractNumId w:val="48"/>
  </w:num>
  <w:num w:numId="146">
    <w:abstractNumId w:val="48"/>
  </w:num>
  <w:num w:numId="147">
    <w:abstractNumId w:val="48"/>
  </w:num>
  <w:num w:numId="148">
    <w:abstractNumId w:val="48"/>
  </w:num>
  <w:num w:numId="149">
    <w:abstractNumId w:val="48"/>
  </w:num>
  <w:num w:numId="150">
    <w:abstractNumId w:val="48"/>
  </w:num>
  <w:num w:numId="151">
    <w:abstractNumId w:val="48"/>
  </w:num>
  <w:num w:numId="152">
    <w:abstractNumId w:val="48"/>
  </w:num>
  <w:num w:numId="153">
    <w:abstractNumId w:val="48"/>
  </w:num>
  <w:num w:numId="154">
    <w:abstractNumId w:val="48"/>
  </w:num>
  <w:num w:numId="155">
    <w:abstractNumId w:val="48"/>
  </w:num>
  <w:num w:numId="156">
    <w:abstractNumId w:val="48"/>
  </w:num>
  <w:num w:numId="157">
    <w:abstractNumId w:val="48"/>
  </w:num>
  <w:num w:numId="158">
    <w:abstractNumId w:val="48"/>
  </w:num>
  <w:num w:numId="159">
    <w:abstractNumId w:val="48"/>
  </w:num>
  <w:num w:numId="160">
    <w:abstractNumId w:val="48"/>
  </w:num>
  <w:num w:numId="161">
    <w:abstractNumId w:val="48"/>
  </w:num>
  <w:num w:numId="162">
    <w:abstractNumId w:val="48"/>
  </w:num>
  <w:num w:numId="163">
    <w:abstractNumId w:val="46"/>
  </w:num>
  <w:num w:numId="164">
    <w:abstractNumId w:val="48"/>
  </w:num>
  <w:num w:numId="165">
    <w:abstractNumId w:val="30"/>
  </w:num>
  <w:num w:numId="166">
    <w:abstractNumId w:val="48"/>
  </w:num>
  <w:num w:numId="167">
    <w:abstractNumId w:val="48"/>
  </w:num>
  <w:num w:numId="168">
    <w:abstractNumId w:val="48"/>
  </w:num>
  <w:num w:numId="169">
    <w:abstractNumId w:val="48"/>
  </w:num>
  <w:num w:numId="170">
    <w:abstractNumId w:val="48"/>
  </w:num>
  <w:num w:numId="171">
    <w:abstractNumId w:val="48"/>
  </w:num>
  <w:num w:numId="172">
    <w:abstractNumId w:val="48"/>
  </w:num>
  <w:num w:numId="173">
    <w:abstractNumId w:val="48"/>
  </w:num>
  <w:num w:numId="174">
    <w:abstractNumId w:val="48"/>
  </w:num>
  <w:num w:numId="175">
    <w:abstractNumId w:val="48"/>
  </w:num>
  <w:num w:numId="176">
    <w:abstractNumId w:val="48"/>
  </w:num>
  <w:num w:numId="177">
    <w:abstractNumId w:val="48"/>
  </w:num>
  <w:num w:numId="178">
    <w:abstractNumId w:val="33"/>
  </w:num>
  <w:num w:numId="179">
    <w:abstractNumId w:val="48"/>
  </w:num>
  <w:num w:numId="180">
    <w:abstractNumId w:val="48"/>
  </w:num>
  <w:num w:numId="181">
    <w:abstractNumId w:val="48"/>
  </w:num>
  <w:num w:numId="182">
    <w:abstractNumId w:val="48"/>
  </w:num>
  <w:num w:numId="183">
    <w:abstractNumId w:val="48"/>
  </w:num>
  <w:num w:numId="184">
    <w:abstractNumId w:val="48"/>
  </w:num>
  <w:num w:numId="185">
    <w:abstractNumId w:val="48"/>
  </w:num>
  <w:num w:numId="186">
    <w:abstractNumId w:val="48"/>
  </w:num>
  <w:num w:numId="187">
    <w:abstractNumId w:val="48"/>
  </w:num>
  <w:num w:numId="188">
    <w:abstractNumId w:val="48"/>
  </w:num>
  <w:num w:numId="189">
    <w:abstractNumId w:val="75"/>
  </w:num>
  <w:num w:numId="190">
    <w:abstractNumId w:val="48"/>
  </w:num>
  <w:num w:numId="191">
    <w:abstractNumId w:val="48"/>
  </w:num>
  <w:num w:numId="192">
    <w:abstractNumId w:val="48"/>
  </w:num>
  <w:num w:numId="193">
    <w:abstractNumId w:val="48"/>
  </w:num>
  <w:num w:numId="194">
    <w:abstractNumId w:val="48"/>
  </w:num>
  <w:num w:numId="195">
    <w:abstractNumId w:val="48"/>
  </w:num>
  <w:num w:numId="196">
    <w:abstractNumId w:val="42"/>
  </w:num>
  <w:num w:numId="197">
    <w:abstractNumId w:val="66"/>
  </w:num>
  <w:num w:numId="198">
    <w:abstractNumId w:val="48"/>
  </w:num>
  <w:num w:numId="199">
    <w:abstractNumId w:val="48"/>
  </w:num>
  <w:num w:numId="200">
    <w:abstractNumId w:val="48"/>
  </w:num>
  <w:num w:numId="201">
    <w:abstractNumId w:val="48"/>
  </w:num>
  <w:num w:numId="202">
    <w:abstractNumId w:val="48"/>
  </w:num>
  <w:num w:numId="203">
    <w:abstractNumId w:val="48"/>
  </w:num>
  <w:num w:numId="204">
    <w:abstractNumId w:val="48"/>
  </w:num>
  <w:num w:numId="205">
    <w:abstractNumId w:val="7"/>
  </w:num>
  <w:num w:numId="206">
    <w:abstractNumId w:val="48"/>
  </w:num>
  <w:num w:numId="207">
    <w:abstractNumId w:val="48"/>
  </w:num>
  <w:num w:numId="208">
    <w:abstractNumId w:val="48"/>
  </w:num>
  <w:num w:numId="209">
    <w:abstractNumId w:val="48"/>
  </w:num>
  <w:num w:numId="210">
    <w:abstractNumId w:val="9"/>
  </w:num>
  <w:num w:numId="211">
    <w:abstractNumId w:val="48"/>
  </w:num>
  <w:num w:numId="212">
    <w:abstractNumId w:val="48"/>
  </w:num>
  <w:num w:numId="213">
    <w:abstractNumId w:val="48"/>
  </w:num>
  <w:num w:numId="214">
    <w:abstractNumId w:val="48"/>
  </w:num>
  <w:num w:numId="215">
    <w:abstractNumId w:val="48"/>
  </w:num>
  <w:num w:numId="216">
    <w:abstractNumId w:val="48"/>
  </w:num>
  <w:num w:numId="217">
    <w:abstractNumId w:val="48"/>
  </w:num>
  <w:num w:numId="218">
    <w:abstractNumId w:val="48"/>
  </w:num>
  <w:num w:numId="219">
    <w:abstractNumId w:val="48"/>
  </w:num>
  <w:num w:numId="220">
    <w:abstractNumId w:val="48"/>
  </w:num>
  <w:num w:numId="221">
    <w:abstractNumId w:val="48"/>
  </w:num>
  <w:num w:numId="222">
    <w:abstractNumId w:val="48"/>
  </w:num>
  <w:num w:numId="223">
    <w:abstractNumId w:val="48"/>
  </w:num>
  <w:num w:numId="224">
    <w:abstractNumId w:val="48"/>
  </w:num>
  <w:num w:numId="225">
    <w:abstractNumId w:val="48"/>
  </w:num>
  <w:num w:numId="226">
    <w:abstractNumId w:val="71"/>
  </w:num>
  <w:num w:numId="227">
    <w:abstractNumId w:val="21"/>
  </w:num>
  <w:num w:numId="228">
    <w:abstractNumId w:val="48"/>
  </w:num>
  <w:num w:numId="229">
    <w:abstractNumId w:val="48"/>
  </w:num>
  <w:num w:numId="230">
    <w:abstractNumId w:val="48"/>
  </w:num>
  <w:num w:numId="231">
    <w:abstractNumId w:val="48"/>
  </w:num>
  <w:num w:numId="232">
    <w:abstractNumId w:val="48"/>
  </w:num>
  <w:num w:numId="23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48"/>
  </w:num>
  <w:num w:numId="235">
    <w:abstractNumId w:val="48"/>
  </w:num>
  <w:num w:numId="236">
    <w:abstractNumId w:val="48"/>
  </w:num>
  <w:num w:numId="237">
    <w:abstractNumId w:val="48"/>
  </w:num>
  <w:num w:numId="238">
    <w:abstractNumId w:val="48"/>
  </w:num>
  <w:num w:numId="239">
    <w:abstractNumId w:val="48"/>
  </w:num>
  <w:num w:numId="240">
    <w:abstractNumId w:val="48"/>
  </w:num>
  <w:num w:numId="241">
    <w:abstractNumId w:val="48"/>
  </w:num>
  <w:num w:numId="242">
    <w:abstractNumId w:val="48"/>
  </w:num>
  <w:num w:numId="243">
    <w:abstractNumId w:val="48"/>
  </w:num>
  <w:num w:numId="244">
    <w:abstractNumId w:val="48"/>
  </w:num>
  <w:num w:numId="245">
    <w:abstractNumId w:val="48"/>
  </w:num>
  <w:num w:numId="246">
    <w:abstractNumId w:val="48"/>
  </w:num>
  <w:num w:numId="247">
    <w:abstractNumId w:val="59"/>
  </w:num>
  <w:num w:numId="248">
    <w:abstractNumId w:val="38"/>
  </w:num>
  <w:num w:numId="249">
    <w:abstractNumId w:val="85"/>
  </w:num>
  <w:num w:numId="250">
    <w:abstractNumId w:val="4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73"/>
  </w:num>
  <w:num w:numId="252">
    <w:abstractNumId w:val="15"/>
  </w:num>
  <w:num w:numId="253">
    <w:abstractNumId w:val="48"/>
  </w:num>
  <w:num w:numId="254">
    <w:abstractNumId w:val="48"/>
  </w:num>
  <w:num w:numId="255">
    <w:abstractNumId w:val="48"/>
  </w:num>
  <w:num w:numId="256">
    <w:abstractNumId w:val="48"/>
  </w:num>
  <w:num w:numId="257">
    <w:abstractNumId w:val="48"/>
  </w:num>
  <w:num w:numId="258">
    <w:abstractNumId w:val="48"/>
  </w:num>
  <w:num w:numId="259">
    <w:abstractNumId w:val="48"/>
  </w:num>
  <w:num w:numId="260">
    <w:abstractNumId w:val="48"/>
  </w:num>
  <w:num w:numId="261">
    <w:abstractNumId w:val="48"/>
  </w:num>
  <w:num w:numId="262">
    <w:abstractNumId w:val="48"/>
  </w:num>
  <w:num w:numId="263">
    <w:abstractNumId w:val="48"/>
  </w:num>
  <w:num w:numId="264">
    <w:abstractNumId w:val="48"/>
  </w:num>
  <w:num w:numId="265">
    <w:abstractNumId w:val="48"/>
  </w:num>
  <w:num w:numId="266">
    <w:abstractNumId w:val="48"/>
  </w:num>
  <w:num w:numId="267">
    <w:abstractNumId w:val="48"/>
  </w:num>
  <w:num w:numId="268">
    <w:abstractNumId w:val="0"/>
  </w:num>
  <w:num w:numId="269">
    <w:abstractNumId w:val="10"/>
  </w:num>
  <w:num w:numId="270">
    <w:abstractNumId w:val="57"/>
  </w:num>
  <w:num w:numId="27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48"/>
  </w:num>
  <w:num w:numId="273">
    <w:abstractNumId w:val="8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48"/>
  </w:num>
  <w:num w:numId="275">
    <w:abstractNumId w:val="10"/>
  </w:num>
  <w:num w:numId="276">
    <w:abstractNumId w:val="4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48"/>
  </w:num>
  <w:num w:numId="278">
    <w:abstractNumId w:val="48"/>
  </w:num>
  <w:num w:numId="279">
    <w:abstractNumId w:val="48"/>
  </w:num>
  <w:num w:numId="280">
    <w:abstractNumId w:val="48"/>
  </w:num>
  <w:num w:numId="281">
    <w:abstractNumId w:val="48"/>
  </w:num>
  <w:num w:numId="282">
    <w:abstractNumId w:val="48"/>
  </w:num>
  <w:num w:numId="283">
    <w:abstractNumId w:val="48"/>
  </w:num>
  <w:num w:numId="284">
    <w:abstractNumId w:val="1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48"/>
  </w:num>
  <w:num w:numId="286">
    <w:abstractNumId w:val="48"/>
  </w:num>
  <w:num w:numId="287">
    <w:abstractNumId w:val="48"/>
  </w:num>
  <w:num w:numId="288">
    <w:abstractNumId w:val="48"/>
  </w:num>
  <w:num w:numId="289">
    <w:abstractNumId w:val="48"/>
  </w:num>
  <w:num w:numId="290">
    <w:abstractNumId w:val="48"/>
  </w:num>
  <w:num w:numId="291">
    <w:abstractNumId w:val="48"/>
  </w:num>
  <w:num w:numId="292">
    <w:abstractNumId w:val="48"/>
  </w:num>
  <w:num w:numId="293">
    <w:abstractNumId w:val="48"/>
  </w:num>
  <w:num w:numId="294">
    <w:abstractNumId w:val="48"/>
  </w:num>
  <w:num w:numId="295">
    <w:abstractNumId w:val="48"/>
  </w:num>
  <w:num w:numId="296">
    <w:abstractNumId w:val="48"/>
  </w:num>
  <w:num w:numId="297">
    <w:abstractNumId w:val="48"/>
  </w:num>
  <w:num w:numId="298">
    <w:abstractNumId w:val="48"/>
  </w:num>
  <w:num w:numId="299">
    <w:abstractNumId w:val="48"/>
  </w:num>
  <w:num w:numId="300">
    <w:abstractNumId w:val="48"/>
  </w:num>
  <w:num w:numId="301">
    <w:abstractNumId w:val="48"/>
  </w:num>
  <w:num w:numId="302">
    <w:abstractNumId w:val="48"/>
  </w:num>
  <w:num w:numId="303">
    <w:abstractNumId w:val="48"/>
  </w:num>
  <w:num w:numId="304">
    <w:abstractNumId w:val="48"/>
  </w:num>
  <w:num w:numId="305">
    <w:abstractNumId w:val="48"/>
  </w:num>
  <w:num w:numId="306">
    <w:abstractNumId w:val="48"/>
  </w:num>
  <w:num w:numId="307">
    <w:abstractNumId w:val="48"/>
  </w:num>
  <w:num w:numId="308">
    <w:abstractNumId w:val="48"/>
  </w:num>
  <w:num w:numId="309">
    <w:abstractNumId w:val="48"/>
  </w:num>
  <w:num w:numId="310">
    <w:abstractNumId w:val="48"/>
  </w:num>
  <w:num w:numId="311">
    <w:abstractNumId w:val="48"/>
  </w:num>
  <w:num w:numId="312">
    <w:abstractNumId w:val="48"/>
  </w:num>
  <w:num w:numId="313">
    <w:abstractNumId w:val="48"/>
  </w:num>
  <w:num w:numId="314">
    <w:abstractNumId w:val="48"/>
  </w:num>
  <w:num w:numId="315">
    <w:abstractNumId w:val="48"/>
  </w:num>
  <w:num w:numId="316">
    <w:abstractNumId w:val="48"/>
  </w:num>
  <w:num w:numId="317">
    <w:abstractNumId w:val="48"/>
  </w:num>
  <w:num w:numId="318">
    <w:abstractNumId w:val="48"/>
  </w:num>
  <w:num w:numId="319">
    <w:abstractNumId w:val="48"/>
  </w:num>
  <w:num w:numId="320">
    <w:abstractNumId w:val="48"/>
  </w:num>
  <w:num w:numId="321">
    <w:abstractNumId w:val="48"/>
  </w:num>
  <w:num w:numId="322">
    <w:abstractNumId w:val="48"/>
  </w:num>
  <w:num w:numId="323">
    <w:abstractNumId w:val="48"/>
  </w:num>
  <w:num w:numId="324">
    <w:abstractNumId w:val="48"/>
  </w:num>
  <w:num w:numId="325">
    <w:abstractNumId w:val="48"/>
  </w:num>
  <w:num w:numId="326">
    <w:abstractNumId w:val="48"/>
  </w:num>
  <w:num w:numId="327">
    <w:abstractNumId w:val="48"/>
  </w:num>
  <w:num w:numId="328">
    <w:abstractNumId w:val="48"/>
  </w:num>
  <w:num w:numId="329">
    <w:abstractNumId w:val="48"/>
  </w:num>
  <w:num w:numId="330">
    <w:abstractNumId w:val="48"/>
  </w:num>
  <w:num w:numId="331">
    <w:abstractNumId w:val="48"/>
  </w:num>
  <w:num w:numId="332">
    <w:abstractNumId w:val="48"/>
  </w:num>
  <w:num w:numId="333">
    <w:abstractNumId w:val="48"/>
  </w:num>
  <w:num w:numId="334">
    <w:abstractNumId w:val="48"/>
  </w:num>
  <w:num w:numId="335">
    <w:abstractNumId w:val="48"/>
  </w:num>
  <w:num w:numId="336">
    <w:abstractNumId w:val="48"/>
  </w:num>
  <w:num w:numId="337">
    <w:abstractNumId w:val="48"/>
  </w:num>
  <w:num w:numId="338">
    <w:abstractNumId w:val="48"/>
  </w:num>
  <w:num w:numId="339">
    <w:abstractNumId w:val="48"/>
  </w:num>
  <w:num w:numId="340">
    <w:abstractNumId w:val="48"/>
  </w:num>
  <w:num w:numId="341">
    <w:abstractNumId w:val="48"/>
  </w:num>
  <w:num w:numId="342">
    <w:abstractNumId w:val="48"/>
  </w:num>
  <w:num w:numId="343">
    <w:abstractNumId w:val="48"/>
  </w:num>
  <w:num w:numId="344">
    <w:abstractNumId w:val="48"/>
  </w:num>
  <w:num w:numId="345">
    <w:abstractNumId w:val="48"/>
  </w:num>
  <w:num w:numId="346">
    <w:abstractNumId w:val="48"/>
  </w:num>
  <w:num w:numId="347">
    <w:abstractNumId w:val="48"/>
  </w:num>
  <w:num w:numId="348">
    <w:abstractNumId w:val="48"/>
  </w:num>
  <w:num w:numId="349">
    <w:abstractNumId w:val="48"/>
    <w:lvlOverride w:ilvl="0">
      <w:startOverride w:val="4"/>
    </w:lvlOverride>
    <w:lvlOverride w:ilvl="1">
      <w:startOverride w:val="2"/>
    </w:lvlOverride>
    <w:lvlOverride w:ilvl="2">
      <w:startOverride w:val="1"/>
    </w:lvlOverride>
  </w:num>
  <w:num w:numId="350">
    <w:abstractNumId w:val="48"/>
    <w:lvlOverride w:ilvl="0">
      <w:startOverride w:val="4"/>
    </w:lvlOverride>
    <w:lvlOverride w:ilvl="1">
      <w:startOverride w:val="2"/>
    </w:lvlOverride>
    <w:lvlOverride w:ilvl="2">
      <w:startOverride w:val="1"/>
    </w:lvlOverride>
  </w:num>
  <w:num w:numId="351">
    <w:abstractNumId w:val="48"/>
    <w:lvlOverride w:ilvl="0">
      <w:startOverride w:val="4"/>
    </w:lvlOverride>
    <w:lvlOverride w:ilvl="1">
      <w:startOverride w:val="2"/>
    </w:lvlOverride>
    <w:lvlOverride w:ilvl="2">
      <w:startOverride w:val="1"/>
    </w:lvlOverride>
  </w:num>
  <w:num w:numId="352">
    <w:abstractNumId w:val="48"/>
  </w:num>
  <w:num w:numId="353">
    <w:abstractNumId w:val="48"/>
  </w:num>
  <w:num w:numId="354">
    <w:abstractNumId w:val="48"/>
  </w:num>
  <w:num w:numId="355">
    <w:abstractNumId w:val="48"/>
    <w:lvlOverride w:ilvl="0">
      <w:startOverride w:val="4"/>
    </w:lvlOverride>
    <w:lvlOverride w:ilvl="1">
      <w:startOverride w:val="2"/>
    </w:lvlOverride>
    <w:lvlOverride w:ilvl="2">
      <w:startOverride w:val="1"/>
    </w:lvlOverride>
  </w:num>
  <w:num w:numId="356">
    <w:abstractNumId w:val="48"/>
    <w:lvlOverride w:ilvl="0">
      <w:startOverride w:val="4"/>
    </w:lvlOverride>
    <w:lvlOverride w:ilvl="1">
      <w:startOverride w:val="2"/>
    </w:lvlOverride>
    <w:lvlOverride w:ilvl="2">
      <w:startOverride w:val="1"/>
    </w:lvlOverride>
  </w:num>
  <w:num w:numId="357">
    <w:abstractNumId w:val="48"/>
    <w:lvlOverride w:ilvl="0">
      <w:startOverride w:val="4"/>
    </w:lvlOverride>
    <w:lvlOverride w:ilvl="1">
      <w:startOverride w:val="2"/>
    </w:lvlOverride>
    <w:lvlOverride w:ilvl="2">
      <w:startOverride w:val="1"/>
    </w:lvlOverride>
  </w:num>
  <w:num w:numId="358">
    <w:abstractNumId w:val="48"/>
    <w:lvlOverride w:ilvl="0">
      <w:startOverride w:val="4"/>
    </w:lvlOverride>
    <w:lvlOverride w:ilvl="1">
      <w:startOverride w:val="2"/>
    </w:lvlOverride>
    <w:lvlOverride w:ilvl="2">
      <w:startOverride w:val="1"/>
    </w:lvlOverride>
  </w:num>
  <w:num w:numId="359">
    <w:abstractNumId w:val="48"/>
  </w:num>
  <w:num w:numId="360">
    <w:abstractNumId w:val="48"/>
    <w:lvlOverride w:ilvl="0">
      <w:startOverride w:val="4"/>
    </w:lvlOverride>
    <w:lvlOverride w:ilvl="1">
      <w:startOverride w:val="2"/>
    </w:lvlOverride>
    <w:lvlOverride w:ilvl="2">
      <w:startOverride w:val="1"/>
    </w:lvlOverride>
  </w:num>
  <w:num w:numId="361">
    <w:abstractNumId w:val="48"/>
  </w:num>
  <w:num w:numId="362">
    <w:abstractNumId w:val="48"/>
    <w:lvlOverride w:ilvl="0">
      <w:startOverride w:val="4"/>
    </w:lvlOverride>
    <w:lvlOverride w:ilvl="1">
      <w:startOverride w:val="2"/>
    </w:lvlOverride>
    <w:lvlOverride w:ilvl="2">
      <w:startOverride w:val="1"/>
    </w:lvlOverride>
  </w:num>
  <w:num w:numId="363">
    <w:abstractNumId w:val="48"/>
    <w:lvlOverride w:ilvl="0">
      <w:startOverride w:val="4"/>
    </w:lvlOverride>
    <w:lvlOverride w:ilvl="1">
      <w:startOverride w:val="2"/>
    </w:lvlOverride>
    <w:lvlOverride w:ilvl="2">
      <w:startOverride w:val="1"/>
    </w:lvlOverride>
  </w:num>
  <w:num w:numId="364">
    <w:abstractNumId w:val="48"/>
    <w:lvlOverride w:ilvl="0">
      <w:startOverride w:val="4"/>
    </w:lvlOverride>
    <w:lvlOverride w:ilvl="1">
      <w:startOverride w:val="2"/>
    </w:lvlOverride>
    <w:lvlOverride w:ilvl="2">
      <w:startOverride w:val="1"/>
    </w:lvlOverride>
  </w:num>
  <w:num w:numId="365">
    <w:abstractNumId w:val="48"/>
  </w:num>
  <w:num w:numId="366">
    <w:abstractNumId w:val="48"/>
  </w:num>
  <w:num w:numId="367">
    <w:abstractNumId w:val="13"/>
    <w:lvlOverride w:ilvl="0">
      <w:lvl w:ilvl="0">
        <w:start w:val="4"/>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23"/>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8">
    <w:abstractNumId w:val="48"/>
    <w:lvlOverride w:ilvl="0">
      <w:startOverride w:val="4"/>
    </w:lvlOverride>
    <w:lvlOverride w:ilvl="1">
      <w:startOverride w:val="2"/>
    </w:lvlOverride>
    <w:lvlOverride w:ilvl="2">
      <w:startOverride w:val="1"/>
    </w:lvlOverride>
  </w:num>
  <w:num w:numId="369">
    <w:abstractNumId w:val="48"/>
  </w:num>
  <w:num w:numId="370">
    <w:abstractNumId w:val="48"/>
    <w:lvlOverride w:ilvl="0">
      <w:startOverride w:val="4"/>
    </w:lvlOverride>
    <w:lvlOverride w:ilvl="1">
      <w:startOverride w:val="2"/>
    </w:lvlOverride>
    <w:lvlOverride w:ilvl="2">
      <w:startOverride w:val="1"/>
    </w:lvlOverride>
  </w:num>
  <w:num w:numId="371">
    <w:abstractNumId w:val="48"/>
  </w:num>
  <w:num w:numId="372">
    <w:abstractNumId w:val="48"/>
  </w:num>
  <w:num w:numId="373">
    <w:abstractNumId w:val="48"/>
  </w:num>
  <w:num w:numId="374">
    <w:abstractNumId w:val="48"/>
  </w:num>
  <w:num w:numId="375">
    <w:abstractNumId w:val="48"/>
  </w:num>
  <w:num w:numId="376">
    <w:abstractNumId w:val="48"/>
  </w:num>
  <w:num w:numId="377">
    <w:abstractNumId w:val="48"/>
    <w:lvlOverride w:ilvl="0">
      <w:startOverride w:val="4"/>
    </w:lvlOverride>
    <w:lvlOverride w:ilvl="1">
      <w:startOverride w:val="2"/>
    </w:lvlOverride>
    <w:lvlOverride w:ilvl="2">
      <w:startOverride w:val="1"/>
    </w:lvlOverride>
  </w:num>
  <w:num w:numId="378">
    <w:abstractNumId w:val="48"/>
  </w:num>
  <w:num w:numId="379">
    <w:abstractNumId w:val="48"/>
  </w:num>
  <w:num w:numId="380">
    <w:abstractNumId w:val="48"/>
    <w:lvlOverride w:ilvl="0">
      <w:startOverride w:val="4"/>
    </w:lvlOverride>
    <w:lvlOverride w:ilvl="1">
      <w:startOverride w:val="2"/>
    </w:lvlOverride>
    <w:lvlOverride w:ilvl="2">
      <w:startOverride w:val="1"/>
    </w:lvlOverride>
  </w:num>
  <w:num w:numId="381">
    <w:abstractNumId w:val="48"/>
  </w:num>
  <w:num w:numId="382">
    <w:abstractNumId w:val="48"/>
  </w:num>
  <w:num w:numId="383">
    <w:abstractNumId w:val="48"/>
  </w:num>
  <w:num w:numId="384">
    <w:abstractNumId w:val="48"/>
  </w:num>
  <w:num w:numId="385">
    <w:abstractNumId w:val="48"/>
  </w:num>
  <w:num w:numId="386">
    <w:abstractNumId w:val="48"/>
  </w:num>
  <w:num w:numId="387">
    <w:abstractNumId w:val="48"/>
  </w:num>
  <w:num w:numId="388">
    <w:abstractNumId w:val="48"/>
  </w:num>
  <w:num w:numId="389">
    <w:abstractNumId w:val="48"/>
  </w:num>
  <w:num w:numId="390">
    <w:abstractNumId w:val="48"/>
  </w:num>
  <w:num w:numId="391">
    <w:abstractNumId w:val="48"/>
  </w:num>
  <w:num w:numId="392">
    <w:abstractNumId w:val="48"/>
  </w:num>
  <w:num w:numId="393">
    <w:abstractNumId w:val="48"/>
  </w:num>
  <w:num w:numId="394">
    <w:abstractNumId w:val="48"/>
  </w:num>
  <w:num w:numId="395">
    <w:abstractNumId w:val="48"/>
  </w:num>
  <w:num w:numId="396">
    <w:abstractNumId w:val="48"/>
  </w:num>
  <w:num w:numId="397">
    <w:abstractNumId w:val="48"/>
  </w:num>
  <w:num w:numId="398">
    <w:abstractNumId w:val="48"/>
  </w:num>
  <w:num w:numId="399">
    <w:abstractNumId w:val="48"/>
  </w:num>
  <w:num w:numId="400">
    <w:abstractNumId w:val="48"/>
  </w:num>
  <w:num w:numId="401">
    <w:abstractNumId w:val="48"/>
  </w:num>
  <w:num w:numId="402">
    <w:abstractNumId w:val="48"/>
  </w:num>
  <w:num w:numId="403">
    <w:abstractNumId w:val="15"/>
    <w:lvlOverride w:ilvl="0">
      <w:lvl w:ilvl="0">
        <w:start w:val="13"/>
        <w:numFmt w:val="decimal"/>
        <w:lvlText w:val="%1."/>
        <w:lvlJc w:val="left"/>
        <w:pPr>
          <w:ind w:left="600" w:hanging="600"/>
        </w:pPr>
        <w:rPr>
          <w:rFonts w:hint="default"/>
        </w:rPr>
      </w:lvl>
    </w:lvlOverride>
    <w:lvlOverride w:ilvl="1">
      <w:lvl w:ilvl="1">
        <w:start w:val="1"/>
        <w:numFmt w:val="decimal"/>
        <w:lvlText w:val="%1.%2."/>
        <w:lvlJc w:val="left"/>
        <w:pPr>
          <w:ind w:left="2138" w:hanging="720"/>
        </w:pPr>
        <w:rPr>
          <w:rFonts w:hint="default"/>
        </w:rPr>
      </w:lvl>
    </w:lvlOverride>
    <w:lvlOverride w:ilvl="2">
      <w:lvl w:ilvl="2">
        <w:start w:val="1"/>
        <w:numFmt w:val="decimal"/>
        <w:suff w:val="space"/>
        <w:lvlText w:val="%1.%2.%3."/>
        <w:lvlJc w:val="left"/>
        <w:pPr>
          <w:ind w:left="1997" w:hanging="720"/>
        </w:pPr>
        <w:rPr>
          <w:rFonts w:hint="default"/>
        </w:rPr>
      </w:lvl>
    </w:lvlOverride>
    <w:lvlOverride w:ilvl="3">
      <w:lvl w:ilvl="3">
        <w:start w:val="1"/>
        <w:numFmt w:val="decimal"/>
        <w:lvlText w:val="%1.%2.%3.%4."/>
        <w:lvlJc w:val="left"/>
        <w:pPr>
          <w:ind w:left="4701" w:hanging="1080"/>
        </w:pPr>
        <w:rPr>
          <w:rFonts w:hint="default"/>
        </w:rPr>
      </w:lvl>
    </w:lvlOverride>
    <w:lvlOverride w:ilvl="4">
      <w:lvl w:ilvl="4">
        <w:start w:val="1"/>
        <w:numFmt w:val="decimal"/>
        <w:lvlText w:val="%1.%2.%3.%4.%5."/>
        <w:lvlJc w:val="left"/>
        <w:pPr>
          <w:ind w:left="5908" w:hanging="1080"/>
        </w:pPr>
        <w:rPr>
          <w:rFonts w:hint="default"/>
        </w:rPr>
      </w:lvl>
    </w:lvlOverride>
    <w:lvlOverride w:ilvl="5">
      <w:lvl w:ilvl="5">
        <w:start w:val="1"/>
        <w:numFmt w:val="decimal"/>
        <w:lvlText w:val="%1.%2.%3.%4.%5.%6."/>
        <w:lvlJc w:val="left"/>
        <w:pPr>
          <w:ind w:left="7475" w:hanging="1440"/>
        </w:pPr>
        <w:rPr>
          <w:rFonts w:hint="default"/>
        </w:rPr>
      </w:lvl>
    </w:lvlOverride>
    <w:lvlOverride w:ilvl="6">
      <w:lvl w:ilvl="6">
        <w:start w:val="1"/>
        <w:numFmt w:val="decimal"/>
        <w:lvlText w:val="%1.%2.%3.%4.%5.%6.%7."/>
        <w:lvlJc w:val="left"/>
        <w:pPr>
          <w:ind w:left="9042" w:hanging="1800"/>
        </w:pPr>
        <w:rPr>
          <w:rFonts w:hint="default"/>
        </w:rPr>
      </w:lvl>
    </w:lvlOverride>
    <w:lvlOverride w:ilvl="7">
      <w:lvl w:ilvl="7">
        <w:start w:val="1"/>
        <w:numFmt w:val="decimal"/>
        <w:lvlText w:val="%1.%2.%3.%4.%5.%6.%7.%8."/>
        <w:lvlJc w:val="left"/>
        <w:pPr>
          <w:ind w:left="10249" w:hanging="1800"/>
        </w:pPr>
        <w:rPr>
          <w:rFonts w:hint="default"/>
        </w:rPr>
      </w:lvl>
    </w:lvlOverride>
    <w:lvlOverride w:ilvl="8">
      <w:lvl w:ilvl="8">
        <w:start w:val="1"/>
        <w:numFmt w:val="decimal"/>
        <w:lvlText w:val="%1.%2.%3.%4.%5.%6.%7.%8.%9."/>
        <w:lvlJc w:val="left"/>
        <w:pPr>
          <w:ind w:left="11816" w:hanging="2160"/>
        </w:pPr>
        <w:rPr>
          <w:rFonts w:hint="default"/>
        </w:rPr>
      </w:lvl>
    </w:lvlOverride>
  </w:num>
  <w:num w:numId="404">
    <w:abstractNumId w:val="48"/>
  </w:num>
  <w:num w:numId="405">
    <w:abstractNumId w:val="48"/>
  </w:num>
  <w:num w:numId="406">
    <w:abstractNumId w:val="48"/>
  </w:num>
  <w:num w:numId="407">
    <w:abstractNumId w:val="48"/>
  </w:num>
  <w:num w:numId="408">
    <w:abstractNumId w:val="87"/>
  </w:num>
  <w:num w:numId="409">
    <w:abstractNumId w:val="81"/>
  </w:num>
  <w:num w:numId="410">
    <w:abstractNumId w:val="78"/>
  </w:num>
  <w:num w:numId="411">
    <w:abstractNumId w:val="53"/>
  </w:num>
  <w:num w:numId="412">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7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20"/>
  </w:num>
  <w:num w:numId="416">
    <w:abstractNumId w:val="26"/>
  </w:num>
  <w:num w:numId="417">
    <w:abstractNumId w:val="62"/>
  </w:num>
  <w:num w:numId="418">
    <w:abstractNumId w:val="68"/>
  </w:num>
  <w:num w:numId="419">
    <w:abstractNumId w:val="23"/>
  </w:num>
  <w:num w:numId="420">
    <w:abstractNumId w:val="63"/>
  </w:num>
  <w:num w:numId="421">
    <w:abstractNumId w:val="12"/>
  </w:num>
  <w:num w:numId="422">
    <w:abstractNumId w:val="35"/>
  </w:num>
  <w:num w:numId="423">
    <w:abstractNumId w:val="45"/>
  </w:num>
  <w:num w:numId="424">
    <w:abstractNumId w:val="44"/>
  </w:num>
  <w:num w:numId="425">
    <w:abstractNumId w:val="40"/>
    <w:lvlOverride w:ilvl="0">
      <w:startOverride w:val="1"/>
    </w:lvlOverride>
    <w:lvlOverride w:ilvl="1">
      <w:startOverride w:val="2"/>
    </w:lvlOverride>
    <w:lvlOverride w:ilvl="2">
      <w:startOverride w:val="2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61"/>
  </w:num>
  <w:num w:numId="427">
    <w:abstractNumId w:val="29"/>
  </w:num>
  <w:num w:numId="428">
    <w:abstractNumId w:val="10"/>
  </w:num>
  <w:num w:numId="429">
    <w:abstractNumId w:val="43"/>
    <w:lvlOverride w:ilvl="0">
      <w:startOverride w:val="2"/>
    </w:lvlOverride>
    <w:lvlOverride w:ilvl="1">
      <w:startOverride w:val="1"/>
    </w:lvlOverride>
    <w:lvlOverride w:ilvl="2">
      <w:startOverride w:val="2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1">
    <w:abstractNumId w:val="34"/>
  </w:num>
  <w:num w:numId="432">
    <w:abstractNumId w:val="62"/>
  </w:num>
  <w:num w:numId="433">
    <w:abstractNumId w:val="23"/>
  </w:num>
  <w:num w:numId="434">
    <w:abstractNumId w:val="77"/>
  </w:num>
  <w:num w:numId="435">
    <w:abstractNumId w:val="69"/>
  </w:num>
  <w:num w:numId="436">
    <w:abstractNumId w:val="14"/>
  </w:num>
  <w:num w:numId="437">
    <w:abstractNumId w:val="65"/>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2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43"/>
  </w:num>
  <w:numIdMacAtCleanup w:val="43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Алексеев Александр Владимирович">
    <w15:presenceInfo w15:providerId="None" w15:userId="Алексеев Александр Владимирович"/>
  </w15:person>
  <w15:person w15:author="Сбратов Евгений Олегович">
    <w15:presenceInfo w15:providerId="AD" w15:userId="S-1-5-21-1900485032-338047983-929701000-283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trackRevisions/>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943"/>
    <w:rsid w:val="0000056A"/>
    <w:rsid w:val="00000CCE"/>
    <w:rsid w:val="00002EFF"/>
    <w:rsid w:val="00004898"/>
    <w:rsid w:val="00004EE5"/>
    <w:rsid w:val="0000515F"/>
    <w:rsid w:val="00005410"/>
    <w:rsid w:val="000059F8"/>
    <w:rsid w:val="00007939"/>
    <w:rsid w:val="0001150F"/>
    <w:rsid w:val="00012D9F"/>
    <w:rsid w:val="00012E21"/>
    <w:rsid w:val="00013211"/>
    <w:rsid w:val="000165FE"/>
    <w:rsid w:val="00016E8C"/>
    <w:rsid w:val="00020448"/>
    <w:rsid w:val="00020796"/>
    <w:rsid w:val="0002110E"/>
    <w:rsid w:val="0002285C"/>
    <w:rsid w:val="00022B35"/>
    <w:rsid w:val="00022CE6"/>
    <w:rsid w:val="00023287"/>
    <w:rsid w:val="00023D23"/>
    <w:rsid w:val="00023EEC"/>
    <w:rsid w:val="00024103"/>
    <w:rsid w:val="000249FD"/>
    <w:rsid w:val="00025EA0"/>
    <w:rsid w:val="00027E7A"/>
    <w:rsid w:val="00030B33"/>
    <w:rsid w:val="00032BA9"/>
    <w:rsid w:val="0003319D"/>
    <w:rsid w:val="0003547C"/>
    <w:rsid w:val="00035AEE"/>
    <w:rsid w:val="00036EDD"/>
    <w:rsid w:val="0003756F"/>
    <w:rsid w:val="00037856"/>
    <w:rsid w:val="00037F87"/>
    <w:rsid w:val="000416CC"/>
    <w:rsid w:val="00042DC7"/>
    <w:rsid w:val="00042F4E"/>
    <w:rsid w:val="00043A2B"/>
    <w:rsid w:val="00044A4A"/>
    <w:rsid w:val="00044DC7"/>
    <w:rsid w:val="00045DDE"/>
    <w:rsid w:val="00046C2E"/>
    <w:rsid w:val="00046D97"/>
    <w:rsid w:val="00046FB5"/>
    <w:rsid w:val="00050886"/>
    <w:rsid w:val="00051423"/>
    <w:rsid w:val="00051450"/>
    <w:rsid w:val="00051744"/>
    <w:rsid w:val="00051998"/>
    <w:rsid w:val="00052C93"/>
    <w:rsid w:val="00055782"/>
    <w:rsid w:val="00055B8E"/>
    <w:rsid w:val="00057981"/>
    <w:rsid w:val="000613ED"/>
    <w:rsid w:val="00061C00"/>
    <w:rsid w:val="00063979"/>
    <w:rsid w:val="00063B70"/>
    <w:rsid w:val="000667BA"/>
    <w:rsid w:val="000679E0"/>
    <w:rsid w:val="00070B8B"/>
    <w:rsid w:val="00071680"/>
    <w:rsid w:val="00072058"/>
    <w:rsid w:val="00075879"/>
    <w:rsid w:val="00075EEA"/>
    <w:rsid w:val="0007643D"/>
    <w:rsid w:val="000774CE"/>
    <w:rsid w:val="000802A3"/>
    <w:rsid w:val="00081332"/>
    <w:rsid w:val="00081574"/>
    <w:rsid w:val="0008195F"/>
    <w:rsid w:val="0008529C"/>
    <w:rsid w:val="00087A03"/>
    <w:rsid w:val="000901F4"/>
    <w:rsid w:val="00091259"/>
    <w:rsid w:val="00092247"/>
    <w:rsid w:val="000926D9"/>
    <w:rsid w:val="00093530"/>
    <w:rsid w:val="0009412F"/>
    <w:rsid w:val="00094788"/>
    <w:rsid w:val="000A2997"/>
    <w:rsid w:val="000A2BFE"/>
    <w:rsid w:val="000A390B"/>
    <w:rsid w:val="000A3F60"/>
    <w:rsid w:val="000A6142"/>
    <w:rsid w:val="000A6F87"/>
    <w:rsid w:val="000A7885"/>
    <w:rsid w:val="000A7A81"/>
    <w:rsid w:val="000A7F6C"/>
    <w:rsid w:val="000B03AD"/>
    <w:rsid w:val="000B14E2"/>
    <w:rsid w:val="000B2BCA"/>
    <w:rsid w:val="000B3817"/>
    <w:rsid w:val="000B41EA"/>
    <w:rsid w:val="000B4B35"/>
    <w:rsid w:val="000B4C69"/>
    <w:rsid w:val="000B69BE"/>
    <w:rsid w:val="000B6ADA"/>
    <w:rsid w:val="000B71C7"/>
    <w:rsid w:val="000B7DAA"/>
    <w:rsid w:val="000C071C"/>
    <w:rsid w:val="000C0803"/>
    <w:rsid w:val="000C0D02"/>
    <w:rsid w:val="000C0E25"/>
    <w:rsid w:val="000C34EE"/>
    <w:rsid w:val="000C3A8D"/>
    <w:rsid w:val="000C688D"/>
    <w:rsid w:val="000C68F5"/>
    <w:rsid w:val="000D0EFF"/>
    <w:rsid w:val="000D2581"/>
    <w:rsid w:val="000D28FD"/>
    <w:rsid w:val="000D4102"/>
    <w:rsid w:val="000D4C81"/>
    <w:rsid w:val="000D5A2E"/>
    <w:rsid w:val="000D5FA6"/>
    <w:rsid w:val="000D6541"/>
    <w:rsid w:val="000D699C"/>
    <w:rsid w:val="000D7F52"/>
    <w:rsid w:val="000E0250"/>
    <w:rsid w:val="000E1B18"/>
    <w:rsid w:val="000E1EED"/>
    <w:rsid w:val="000E5C74"/>
    <w:rsid w:val="000E6F11"/>
    <w:rsid w:val="000F03EE"/>
    <w:rsid w:val="000F2770"/>
    <w:rsid w:val="000F4A77"/>
    <w:rsid w:val="000F57F7"/>
    <w:rsid w:val="000F6C29"/>
    <w:rsid w:val="000F7257"/>
    <w:rsid w:val="001008F9"/>
    <w:rsid w:val="0010254E"/>
    <w:rsid w:val="00103E75"/>
    <w:rsid w:val="001056CE"/>
    <w:rsid w:val="0010680C"/>
    <w:rsid w:val="0010691C"/>
    <w:rsid w:val="00107349"/>
    <w:rsid w:val="001075FD"/>
    <w:rsid w:val="00112972"/>
    <w:rsid w:val="00112AFD"/>
    <w:rsid w:val="001152AB"/>
    <w:rsid w:val="00117685"/>
    <w:rsid w:val="00117C96"/>
    <w:rsid w:val="00117E0A"/>
    <w:rsid w:val="00120183"/>
    <w:rsid w:val="00120A02"/>
    <w:rsid w:val="0012219C"/>
    <w:rsid w:val="0012540D"/>
    <w:rsid w:val="001261E4"/>
    <w:rsid w:val="00126356"/>
    <w:rsid w:val="00126C1F"/>
    <w:rsid w:val="001273DE"/>
    <w:rsid w:val="0012747E"/>
    <w:rsid w:val="00132B3F"/>
    <w:rsid w:val="00134D96"/>
    <w:rsid w:val="00137124"/>
    <w:rsid w:val="00140A4F"/>
    <w:rsid w:val="00140C5C"/>
    <w:rsid w:val="00142062"/>
    <w:rsid w:val="001448E9"/>
    <w:rsid w:val="00145020"/>
    <w:rsid w:val="0014551D"/>
    <w:rsid w:val="0014751C"/>
    <w:rsid w:val="00147F7F"/>
    <w:rsid w:val="001506F8"/>
    <w:rsid w:val="0015165D"/>
    <w:rsid w:val="0015168E"/>
    <w:rsid w:val="001519EF"/>
    <w:rsid w:val="00152972"/>
    <w:rsid w:val="00153529"/>
    <w:rsid w:val="00154D5D"/>
    <w:rsid w:val="00154EEE"/>
    <w:rsid w:val="001556BB"/>
    <w:rsid w:val="00157804"/>
    <w:rsid w:val="00160193"/>
    <w:rsid w:val="00160245"/>
    <w:rsid w:val="0016038C"/>
    <w:rsid w:val="00160DC5"/>
    <w:rsid w:val="00161459"/>
    <w:rsid w:val="00161B62"/>
    <w:rsid w:val="0016213D"/>
    <w:rsid w:val="00162B49"/>
    <w:rsid w:val="00162FD6"/>
    <w:rsid w:val="00166735"/>
    <w:rsid w:val="00170A5A"/>
    <w:rsid w:val="00171A49"/>
    <w:rsid w:val="0017329B"/>
    <w:rsid w:val="00173BF2"/>
    <w:rsid w:val="001744B6"/>
    <w:rsid w:val="0017547A"/>
    <w:rsid w:val="00176B6F"/>
    <w:rsid w:val="00177E14"/>
    <w:rsid w:val="00180866"/>
    <w:rsid w:val="00180BD7"/>
    <w:rsid w:val="001810DF"/>
    <w:rsid w:val="001816E5"/>
    <w:rsid w:val="00182348"/>
    <w:rsid w:val="001827CC"/>
    <w:rsid w:val="00182CC4"/>
    <w:rsid w:val="001835AA"/>
    <w:rsid w:val="00183919"/>
    <w:rsid w:val="00185EF4"/>
    <w:rsid w:val="00186446"/>
    <w:rsid w:val="001878DB"/>
    <w:rsid w:val="00187B19"/>
    <w:rsid w:val="001921CE"/>
    <w:rsid w:val="00193421"/>
    <w:rsid w:val="001944CC"/>
    <w:rsid w:val="00197257"/>
    <w:rsid w:val="0019771F"/>
    <w:rsid w:val="001A0225"/>
    <w:rsid w:val="001A0747"/>
    <w:rsid w:val="001A0847"/>
    <w:rsid w:val="001A0869"/>
    <w:rsid w:val="001A1919"/>
    <w:rsid w:val="001A33CD"/>
    <w:rsid w:val="001A36A5"/>
    <w:rsid w:val="001A41BF"/>
    <w:rsid w:val="001A4204"/>
    <w:rsid w:val="001A6AB9"/>
    <w:rsid w:val="001A6BFF"/>
    <w:rsid w:val="001A701E"/>
    <w:rsid w:val="001B000E"/>
    <w:rsid w:val="001B1D9D"/>
    <w:rsid w:val="001B356B"/>
    <w:rsid w:val="001B359E"/>
    <w:rsid w:val="001B43A6"/>
    <w:rsid w:val="001B517D"/>
    <w:rsid w:val="001B5E7B"/>
    <w:rsid w:val="001B640D"/>
    <w:rsid w:val="001B6C4F"/>
    <w:rsid w:val="001B7FC0"/>
    <w:rsid w:val="001C141E"/>
    <w:rsid w:val="001C2445"/>
    <w:rsid w:val="001C2E07"/>
    <w:rsid w:val="001C4152"/>
    <w:rsid w:val="001C44B9"/>
    <w:rsid w:val="001C4638"/>
    <w:rsid w:val="001C517B"/>
    <w:rsid w:val="001C5366"/>
    <w:rsid w:val="001C57FC"/>
    <w:rsid w:val="001C61B6"/>
    <w:rsid w:val="001C622B"/>
    <w:rsid w:val="001C69F7"/>
    <w:rsid w:val="001C7E87"/>
    <w:rsid w:val="001D05B6"/>
    <w:rsid w:val="001D0CCF"/>
    <w:rsid w:val="001D1364"/>
    <w:rsid w:val="001D1B7D"/>
    <w:rsid w:val="001D2218"/>
    <w:rsid w:val="001D2837"/>
    <w:rsid w:val="001D2914"/>
    <w:rsid w:val="001D3EBD"/>
    <w:rsid w:val="001D472B"/>
    <w:rsid w:val="001D50ED"/>
    <w:rsid w:val="001D5AD6"/>
    <w:rsid w:val="001D66EB"/>
    <w:rsid w:val="001E1A05"/>
    <w:rsid w:val="001E1BD6"/>
    <w:rsid w:val="001E1C26"/>
    <w:rsid w:val="001E2CF8"/>
    <w:rsid w:val="001E4FCB"/>
    <w:rsid w:val="001E6CBF"/>
    <w:rsid w:val="001E7081"/>
    <w:rsid w:val="001E7649"/>
    <w:rsid w:val="001F27AE"/>
    <w:rsid w:val="001F2B77"/>
    <w:rsid w:val="001F3610"/>
    <w:rsid w:val="001F36C5"/>
    <w:rsid w:val="001F3D21"/>
    <w:rsid w:val="001F4D80"/>
    <w:rsid w:val="001F5EF7"/>
    <w:rsid w:val="001F6E8B"/>
    <w:rsid w:val="00203FB2"/>
    <w:rsid w:val="002040E8"/>
    <w:rsid w:val="00204200"/>
    <w:rsid w:val="002116EE"/>
    <w:rsid w:val="002128F3"/>
    <w:rsid w:val="00214700"/>
    <w:rsid w:val="0021486A"/>
    <w:rsid w:val="00217498"/>
    <w:rsid w:val="0022036D"/>
    <w:rsid w:val="00220A88"/>
    <w:rsid w:val="00220AA3"/>
    <w:rsid w:val="0022270A"/>
    <w:rsid w:val="00223249"/>
    <w:rsid w:val="002245AE"/>
    <w:rsid w:val="00226AB9"/>
    <w:rsid w:val="0022711A"/>
    <w:rsid w:val="002271E7"/>
    <w:rsid w:val="0022727E"/>
    <w:rsid w:val="00227879"/>
    <w:rsid w:val="00230CC5"/>
    <w:rsid w:val="00230EC5"/>
    <w:rsid w:val="00233098"/>
    <w:rsid w:val="0023403F"/>
    <w:rsid w:val="00234098"/>
    <w:rsid w:val="00234A96"/>
    <w:rsid w:val="00234F5F"/>
    <w:rsid w:val="002354D1"/>
    <w:rsid w:val="00235B0D"/>
    <w:rsid w:val="0023651B"/>
    <w:rsid w:val="00236A6C"/>
    <w:rsid w:val="00236D88"/>
    <w:rsid w:val="0024110B"/>
    <w:rsid w:val="00241E3A"/>
    <w:rsid w:val="00242219"/>
    <w:rsid w:val="00242504"/>
    <w:rsid w:val="002437CC"/>
    <w:rsid w:val="00243EA2"/>
    <w:rsid w:val="0024455B"/>
    <w:rsid w:val="00245E76"/>
    <w:rsid w:val="00245F4C"/>
    <w:rsid w:val="002462C9"/>
    <w:rsid w:val="002463A6"/>
    <w:rsid w:val="00250ABA"/>
    <w:rsid w:val="002514A1"/>
    <w:rsid w:val="00251B75"/>
    <w:rsid w:val="00251CC5"/>
    <w:rsid w:val="00254A20"/>
    <w:rsid w:val="00255409"/>
    <w:rsid w:val="00255664"/>
    <w:rsid w:val="00255965"/>
    <w:rsid w:val="00255F6F"/>
    <w:rsid w:val="00256959"/>
    <w:rsid w:val="00256F71"/>
    <w:rsid w:val="00257865"/>
    <w:rsid w:val="00260772"/>
    <w:rsid w:val="00260D80"/>
    <w:rsid w:val="002614AD"/>
    <w:rsid w:val="002622A6"/>
    <w:rsid w:val="002625BC"/>
    <w:rsid w:val="00262B5E"/>
    <w:rsid w:val="00263122"/>
    <w:rsid w:val="002638C7"/>
    <w:rsid w:val="00264682"/>
    <w:rsid w:val="0026470D"/>
    <w:rsid w:val="00264E35"/>
    <w:rsid w:val="00267411"/>
    <w:rsid w:val="00267828"/>
    <w:rsid w:val="00267931"/>
    <w:rsid w:val="00271B27"/>
    <w:rsid w:val="00271F7D"/>
    <w:rsid w:val="00272969"/>
    <w:rsid w:val="00272AFF"/>
    <w:rsid w:val="00272C16"/>
    <w:rsid w:val="00273F7F"/>
    <w:rsid w:val="00274041"/>
    <w:rsid w:val="00274DEF"/>
    <w:rsid w:val="0027555A"/>
    <w:rsid w:val="0027571B"/>
    <w:rsid w:val="00275AA8"/>
    <w:rsid w:val="00276D5B"/>
    <w:rsid w:val="00277D8A"/>
    <w:rsid w:val="00281125"/>
    <w:rsid w:val="00281559"/>
    <w:rsid w:val="002823C1"/>
    <w:rsid w:val="0028290E"/>
    <w:rsid w:val="00282DA5"/>
    <w:rsid w:val="00282EB2"/>
    <w:rsid w:val="00282EC7"/>
    <w:rsid w:val="00283703"/>
    <w:rsid w:val="00283C2B"/>
    <w:rsid w:val="002843CF"/>
    <w:rsid w:val="002843DE"/>
    <w:rsid w:val="0028542A"/>
    <w:rsid w:val="0028622E"/>
    <w:rsid w:val="002865A3"/>
    <w:rsid w:val="00286651"/>
    <w:rsid w:val="002904F1"/>
    <w:rsid w:val="00290F3A"/>
    <w:rsid w:val="002910D8"/>
    <w:rsid w:val="002924EE"/>
    <w:rsid w:val="00292DE5"/>
    <w:rsid w:val="00293C1B"/>
    <w:rsid w:val="002940DD"/>
    <w:rsid w:val="00294828"/>
    <w:rsid w:val="0029499D"/>
    <w:rsid w:val="00295FDA"/>
    <w:rsid w:val="002968DC"/>
    <w:rsid w:val="00296AFE"/>
    <w:rsid w:val="00296F9C"/>
    <w:rsid w:val="00297785"/>
    <w:rsid w:val="00297B33"/>
    <w:rsid w:val="002A0665"/>
    <w:rsid w:val="002A1CF4"/>
    <w:rsid w:val="002A307B"/>
    <w:rsid w:val="002A32A3"/>
    <w:rsid w:val="002A3A07"/>
    <w:rsid w:val="002A3BB4"/>
    <w:rsid w:val="002A5FB4"/>
    <w:rsid w:val="002B0A8E"/>
    <w:rsid w:val="002B1373"/>
    <w:rsid w:val="002B1963"/>
    <w:rsid w:val="002B29B1"/>
    <w:rsid w:val="002B31DB"/>
    <w:rsid w:val="002B3367"/>
    <w:rsid w:val="002B33FB"/>
    <w:rsid w:val="002B3C21"/>
    <w:rsid w:val="002B4D83"/>
    <w:rsid w:val="002B54F2"/>
    <w:rsid w:val="002B6BCB"/>
    <w:rsid w:val="002C0A77"/>
    <w:rsid w:val="002C1258"/>
    <w:rsid w:val="002C3FB4"/>
    <w:rsid w:val="002C4F8A"/>
    <w:rsid w:val="002C53D3"/>
    <w:rsid w:val="002C6428"/>
    <w:rsid w:val="002C6627"/>
    <w:rsid w:val="002C6E6D"/>
    <w:rsid w:val="002C78A4"/>
    <w:rsid w:val="002D0BF8"/>
    <w:rsid w:val="002D1704"/>
    <w:rsid w:val="002D1C4B"/>
    <w:rsid w:val="002D2D2C"/>
    <w:rsid w:val="002D301A"/>
    <w:rsid w:val="002D4437"/>
    <w:rsid w:val="002D495F"/>
    <w:rsid w:val="002D4DAD"/>
    <w:rsid w:val="002D68B5"/>
    <w:rsid w:val="002D69AA"/>
    <w:rsid w:val="002E064D"/>
    <w:rsid w:val="002E09D7"/>
    <w:rsid w:val="002E1DF8"/>
    <w:rsid w:val="002E202D"/>
    <w:rsid w:val="002E3D19"/>
    <w:rsid w:val="002E46BB"/>
    <w:rsid w:val="002E7860"/>
    <w:rsid w:val="002E7FE2"/>
    <w:rsid w:val="002F0FC6"/>
    <w:rsid w:val="002F17C7"/>
    <w:rsid w:val="002F28F4"/>
    <w:rsid w:val="002F2D33"/>
    <w:rsid w:val="002F3F8D"/>
    <w:rsid w:val="002F4A53"/>
    <w:rsid w:val="002F4CF6"/>
    <w:rsid w:val="002F57EE"/>
    <w:rsid w:val="002F5EAF"/>
    <w:rsid w:val="002F5EF8"/>
    <w:rsid w:val="002F6CC6"/>
    <w:rsid w:val="002F7BCB"/>
    <w:rsid w:val="00301F7C"/>
    <w:rsid w:val="00302699"/>
    <w:rsid w:val="0030300F"/>
    <w:rsid w:val="00303230"/>
    <w:rsid w:val="003033BA"/>
    <w:rsid w:val="00303AAD"/>
    <w:rsid w:val="0030561B"/>
    <w:rsid w:val="0030599A"/>
    <w:rsid w:val="00305DFB"/>
    <w:rsid w:val="003062D3"/>
    <w:rsid w:val="003063D8"/>
    <w:rsid w:val="003069AD"/>
    <w:rsid w:val="00307709"/>
    <w:rsid w:val="00312385"/>
    <w:rsid w:val="0031296D"/>
    <w:rsid w:val="00312C45"/>
    <w:rsid w:val="00314710"/>
    <w:rsid w:val="00314F66"/>
    <w:rsid w:val="00315331"/>
    <w:rsid w:val="003158F3"/>
    <w:rsid w:val="00315B20"/>
    <w:rsid w:val="00315BFE"/>
    <w:rsid w:val="00316105"/>
    <w:rsid w:val="00316B4A"/>
    <w:rsid w:val="00316E8B"/>
    <w:rsid w:val="00317DBE"/>
    <w:rsid w:val="00317E90"/>
    <w:rsid w:val="00320CB7"/>
    <w:rsid w:val="00322367"/>
    <w:rsid w:val="003224DF"/>
    <w:rsid w:val="00323929"/>
    <w:rsid w:val="00327762"/>
    <w:rsid w:val="003278AB"/>
    <w:rsid w:val="003301F6"/>
    <w:rsid w:val="0033027C"/>
    <w:rsid w:val="00331D08"/>
    <w:rsid w:val="00331F0A"/>
    <w:rsid w:val="00332516"/>
    <w:rsid w:val="0033379B"/>
    <w:rsid w:val="00335051"/>
    <w:rsid w:val="003373D7"/>
    <w:rsid w:val="003406B9"/>
    <w:rsid w:val="003418C8"/>
    <w:rsid w:val="00343795"/>
    <w:rsid w:val="003438AD"/>
    <w:rsid w:val="00343AC0"/>
    <w:rsid w:val="00344A7C"/>
    <w:rsid w:val="00344EE9"/>
    <w:rsid w:val="003459D0"/>
    <w:rsid w:val="00345EB5"/>
    <w:rsid w:val="003473BA"/>
    <w:rsid w:val="00347995"/>
    <w:rsid w:val="003502F5"/>
    <w:rsid w:val="00350E49"/>
    <w:rsid w:val="003525B9"/>
    <w:rsid w:val="003526CA"/>
    <w:rsid w:val="00353263"/>
    <w:rsid w:val="003542CF"/>
    <w:rsid w:val="003552A6"/>
    <w:rsid w:val="00355D42"/>
    <w:rsid w:val="00356456"/>
    <w:rsid w:val="003568D3"/>
    <w:rsid w:val="0035716E"/>
    <w:rsid w:val="00357767"/>
    <w:rsid w:val="00357F1F"/>
    <w:rsid w:val="00361C58"/>
    <w:rsid w:val="00361F5F"/>
    <w:rsid w:val="00362BEF"/>
    <w:rsid w:val="00363768"/>
    <w:rsid w:val="00363BDB"/>
    <w:rsid w:val="00365AC9"/>
    <w:rsid w:val="00371D69"/>
    <w:rsid w:val="00373BF4"/>
    <w:rsid w:val="00373E3E"/>
    <w:rsid w:val="00374461"/>
    <w:rsid w:val="00374F96"/>
    <w:rsid w:val="00375ECC"/>
    <w:rsid w:val="00376F68"/>
    <w:rsid w:val="00377221"/>
    <w:rsid w:val="0038188E"/>
    <w:rsid w:val="00381D05"/>
    <w:rsid w:val="0038373F"/>
    <w:rsid w:val="00383CB4"/>
    <w:rsid w:val="00383EE4"/>
    <w:rsid w:val="00384B71"/>
    <w:rsid w:val="00384F2F"/>
    <w:rsid w:val="00386644"/>
    <w:rsid w:val="00386DD2"/>
    <w:rsid w:val="00387169"/>
    <w:rsid w:val="003872AD"/>
    <w:rsid w:val="00387FA8"/>
    <w:rsid w:val="003909F3"/>
    <w:rsid w:val="003935D1"/>
    <w:rsid w:val="00395E4B"/>
    <w:rsid w:val="00397E72"/>
    <w:rsid w:val="003A0240"/>
    <w:rsid w:val="003A1CC8"/>
    <w:rsid w:val="003A1DCF"/>
    <w:rsid w:val="003A1FAD"/>
    <w:rsid w:val="003A221D"/>
    <w:rsid w:val="003A223B"/>
    <w:rsid w:val="003A22F0"/>
    <w:rsid w:val="003A3B57"/>
    <w:rsid w:val="003A4C43"/>
    <w:rsid w:val="003A63B8"/>
    <w:rsid w:val="003B0A6C"/>
    <w:rsid w:val="003B13AC"/>
    <w:rsid w:val="003B1DBD"/>
    <w:rsid w:val="003B277A"/>
    <w:rsid w:val="003B2D0D"/>
    <w:rsid w:val="003B37CD"/>
    <w:rsid w:val="003B4670"/>
    <w:rsid w:val="003B5578"/>
    <w:rsid w:val="003B64E6"/>
    <w:rsid w:val="003B6EF2"/>
    <w:rsid w:val="003B78B6"/>
    <w:rsid w:val="003C00B7"/>
    <w:rsid w:val="003C1969"/>
    <w:rsid w:val="003C223F"/>
    <w:rsid w:val="003C2795"/>
    <w:rsid w:val="003C2ABC"/>
    <w:rsid w:val="003C357D"/>
    <w:rsid w:val="003C3DB3"/>
    <w:rsid w:val="003C419C"/>
    <w:rsid w:val="003C6AF5"/>
    <w:rsid w:val="003D0D4F"/>
    <w:rsid w:val="003D1B7A"/>
    <w:rsid w:val="003D23F5"/>
    <w:rsid w:val="003D2762"/>
    <w:rsid w:val="003D4030"/>
    <w:rsid w:val="003D4E22"/>
    <w:rsid w:val="003D7088"/>
    <w:rsid w:val="003D771C"/>
    <w:rsid w:val="003D78FC"/>
    <w:rsid w:val="003D7F90"/>
    <w:rsid w:val="003E0084"/>
    <w:rsid w:val="003E02AE"/>
    <w:rsid w:val="003E0C3A"/>
    <w:rsid w:val="003E0F57"/>
    <w:rsid w:val="003E1063"/>
    <w:rsid w:val="003E1FF7"/>
    <w:rsid w:val="003E22FA"/>
    <w:rsid w:val="003E2E96"/>
    <w:rsid w:val="003E2F41"/>
    <w:rsid w:val="003E36E7"/>
    <w:rsid w:val="003E379E"/>
    <w:rsid w:val="003E5DC4"/>
    <w:rsid w:val="003E6BC8"/>
    <w:rsid w:val="003F0165"/>
    <w:rsid w:val="003F1557"/>
    <w:rsid w:val="003F28C5"/>
    <w:rsid w:val="003F6D0B"/>
    <w:rsid w:val="003F74AD"/>
    <w:rsid w:val="00400140"/>
    <w:rsid w:val="004003CB"/>
    <w:rsid w:val="00400628"/>
    <w:rsid w:val="00400CC5"/>
    <w:rsid w:val="00400D1B"/>
    <w:rsid w:val="00400F47"/>
    <w:rsid w:val="004016B6"/>
    <w:rsid w:val="00402208"/>
    <w:rsid w:val="00403132"/>
    <w:rsid w:val="00403CE3"/>
    <w:rsid w:val="004058C6"/>
    <w:rsid w:val="00405CAE"/>
    <w:rsid w:val="0040749C"/>
    <w:rsid w:val="0041088F"/>
    <w:rsid w:val="00411556"/>
    <w:rsid w:val="00412673"/>
    <w:rsid w:val="00412A58"/>
    <w:rsid w:val="00414BC6"/>
    <w:rsid w:val="00415286"/>
    <w:rsid w:val="004154C6"/>
    <w:rsid w:val="00415E1E"/>
    <w:rsid w:val="004160DF"/>
    <w:rsid w:val="00416291"/>
    <w:rsid w:val="00416D5D"/>
    <w:rsid w:val="00417473"/>
    <w:rsid w:val="00420287"/>
    <w:rsid w:val="00420FE2"/>
    <w:rsid w:val="00422FBF"/>
    <w:rsid w:val="00423E64"/>
    <w:rsid w:val="00425BDE"/>
    <w:rsid w:val="00426A66"/>
    <w:rsid w:val="00426B79"/>
    <w:rsid w:val="004309E6"/>
    <w:rsid w:val="00430D24"/>
    <w:rsid w:val="004322EA"/>
    <w:rsid w:val="004324CC"/>
    <w:rsid w:val="00432FD5"/>
    <w:rsid w:val="00433C6F"/>
    <w:rsid w:val="00433EA6"/>
    <w:rsid w:val="0043655D"/>
    <w:rsid w:val="00437E9E"/>
    <w:rsid w:val="004403F3"/>
    <w:rsid w:val="004434CF"/>
    <w:rsid w:val="0044374A"/>
    <w:rsid w:val="004437EA"/>
    <w:rsid w:val="00445A30"/>
    <w:rsid w:val="00446931"/>
    <w:rsid w:val="00451412"/>
    <w:rsid w:val="00453540"/>
    <w:rsid w:val="00453703"/>
    <w:rsid w:val="00454612"/>
    <w:rsid w:val="0045511C"/>
    <w:rsid w:val="0045537A"/>
    <w:rsid w:val="00455645"/>
    <w:rsid w:val="004556E0"/>
    <w:rsid w:val="0045576F"/>
    <w:rsid w:val="004565E0"/>
    <w:rsid w:val="00456B4B"/>
    <w:rsid w:val="00460BE9"/>
    <w:rsid w:val="00463BED"/>
    <w:rsid w:val="0046420A"/>
    <w:rsid w:val="00465320"/>
    <w:rsid w:val="004708CC"/>
    <w:rsid w:val="004709C4"/>
    <w:rsid w:val="0047125C"/>
    <w:rsid w:val="00471290"/>
    <w:rsid w:val="00471655"/>
    <w:rsid w:val="0047186C"/>
    <w:rsid w:val="00472AC3"/>
    <w:rsid w:val="004734FD"/>
    <w:rsid w:val="00474D4C"/>
    <w:rsid w:val="00475309"/>
    <w:rsid w:val="00475537"/>
    <w:rsid w:val="004766B7"/>
    <w:rsid w:val="00480D30"/>
    <w:rsid w:val="00481427"/>
    <w:rsid w:val="0048153F"/>
    <w:rsid w:val="00482470"/>
    <w:rsid w:val="00482A13"/>
    <w:rsid w:val="00482ACE"/>
    <w:rsid w:val="004837FE"/>
    <w:rsid w:val="00484DD8"/>
    <w:rsid w:val="0048599F"/>
    <w:rsid w:val="00487620"/>
    <w:rsid w:val="0049002C"/>
    <w:rsid w:val="00490E94"/>
    <w:rsid w:val="00491112"/>
    <w:rsid w:val="0049165D"/>
    <w:rsid w:val="00494456"/>
    <w:rsid w:val="0049488F"/>
    <w:rsid w:val="0049561A"/>
    <w:rsid w:val="004964E8"/>
    <w:rsid w:val="00497165"/>
    <w:rsid w:val="004A06FE"/>
    <w:rsid w:val="004A0EF1"/>
    <w:rsid w:val="004A1DDC"/>
    <w:rsid w:val="004A4D6A"/>
    <w:rsid w:val="004A7449"/>
    <w:rsid w:val="004B0588"/>
    <w:rsid w:val="004B2B96"/>
    <w:rsid w:val="004B3DE3"/>
    <w:rsid w:val="004B40C8"/>
    <w:rsid w:val="004B4953"/>
    <w:rsid w:val="004B5672"/>
    <w:rsid w:val="004B6E2C"/>
    <w:rsid w:val="004C1A00"/>
    <w:rsid w:val="004C2631"/>
    <w:rsid w:val="004C41A3"/>
    <w:rsid w:val="004C5041"/>
    <w:rsid w:val="004C541D"/>
    <w:rsid w:val="004C6F99"/>
    <w:rsid w:val="004C7524"/>
    <w:rsid w:val="004D024C"/>
    <w:rsid w:val="004D41DB"/>
    <w:rsid w:val="004D49DE"/>
    <w:rsid w:val="004D6D2A"/>
    <w:rsid w:val="004E0699"/>
    <w:rsid w:val="004E0D4D"/>
    <w:rsid w:val="004E0D7B"/>
    <w:rsid w:val="004E38DB"/>
    <w:rsid w:val="004E3EB6"/>
    <w:rsid w:val="004E424B"/>
    <w:rsid w:val="004E4E33"/>
    <w:rsid w:val="004E574D"/>
    <w:rsid w:val="004E63C1"/>
    <w:rsid w:val="004E659E"/>
    <w:rsid w:val="004E78AB"/>
    <w:rsid w:val="004F0A40"/>
    <w:rsid w:val="004F2006"/>
    <w:rsid w:val="004F201A"/>
    <w:rsid w:val="004F4F4A"/>
    <w:rsid w:val="004F5BF6"/>
    <w:rsid w:val="004F5C34"/>
    <w:rsid w:val="004F6253"/>
    <w:rsid w:val="004F65B2"/>
    <w:rsid w:val="004F6D06"/>
    <w:rsid w:val="004F6D31"/>
    <w:rsid w:val="004F7466"/>
    <w:rsid w:val="00501E8A"/>
    <w:rsid w:val="00502B30"/>
    <w:rsid w:val="00503691"/>
    <w:rsid w:val="00504169"/>
    <w:rsid w:val="00504A21"/>
    <w:rsid w:val="00504C3B"/>
    <w:rsid w:val="00505784"/>
    <w:rsid w:val="00506C98"/>
    <w:rsid w:val="00506F83"/>
    <w:rsid w:val="00507744"/>
    <w:rsid w:val="00507B13"/>
    <w:rsid w:val="00511636"/>
    <w:rsid w:val="00511BFB"/>
    <w:rsid w:val="005121FA"/>
    <w:rsid w:val="00512C31"/>
    <w:rsid w:val="005134F4"/>
    <w:rsid w:val="00515F9D"/>
    <w:rsid w:val="00516D44"/>
    <w:rsid w:val="00517FD5"/>
    <w:rsid w:val="00520CEC"/>
    <w:rsid w:val="00521495"/>
    <w:rsid w:val="0052282B"/>
    <w:rsid w:val="00522889"/>
    <w:rsid w:val="00522EAA"/>
    <w:rsid w:val="00523DE9"/>
    <w:rsid w:val="00524B61"/>
    <w:rsid w:val="005254C8"/>
    <w:rsid w:val="005260C0"/>
    <w:rsid w:val="00530426"/>
    <w:rsid w:val="00531674"/>
    <w:rsid w:val="0053223B"/>
    <w:rsid w:val="005330E4"/>
    <w:rsid w:val="0053608D"/>
    <w:rsid w:val="005370E9"/>
    <w:rsid w:val="00540561"/>
    <w:rsid w:val="005406A7"/>
    <w:rsid w:val="00543248"/>
    <w:rsid w:val="00543605"/>
    <w:rsid w:val="00544F8F"/>
    <w:rsid w:val="00545F85"/>
    <w:rsid w:val="00546066"/>
    <w:rsid w:val="00550061"/>
    <w:rsid w:val="005501EB"/>
    <w:rsid w:val="00552BA4"/>
    <w:rsid w:val="005538C8"/>
    <w:rsid w:val="00555297"/>
    <w:rsid w:val="00555FB8"/>
    <w:rsid w:val="0055646E"/>
    <w:rsid w:val="00557458"/>
    <w:rsid w:val="00557DE4"/>
    <w:rsid w:val="00560333"/>
    <w:rsid w:val="00562906"/>
    <w:rsid w:val="00562AB6"/>
    <w:rsid w:val="005634CE"/>
    <w:rsid w:val="0056390F"/>
    <w:rsid w:val="00565105"/>
    <w:rsid w:val="00566D4B"/>
    <w:rsid w:val="00567562"/>
    <w:rsid w:val="0056772C"/>
    <w:rsid w:val="005710C2"/>
    <w:rsid w:val="0057218C"/>
    <w:rsid w:val="005723AF"/>
    <w:rsid w:val="00573BEB"/>
    <w:rsid w:val="005755A8"/>
    <w:rsid w:val="00575830"/>
    <w:rsid w:val="0057656A"/>
    <w:rsid w:val="00576999"/>
    <w:rsid w:val="00576AC3"/>
    <w:rsid w:val="00576B9A"/>
    <w:rsid w:val="00580079"/>
    <w:rsid w:val="005812EB"/>
    <w:rsid w:val="00582700"/>
    <w:rsid w:val="00583E5C"/>
    <w:rsid w:val="005843A7"/>
    <w:rsid w:val="005855C8"/>
    <w:rsid w:val="00586569"/>
    <w:rsid w:val="00587493"/>
    <w:rsid w:val="00587FE2"/>
    <w:rsid w:val="00593A86"/>
    <w:rsid w:val="0059509A"/>
    <w:rsid w:val="005961C3"/>
    <w:rsid w:val="00596303"/>
    <w:rsid w:val="00596A28"/>
    <w:rsid w:val="005A32E2"/>
    <w:rsid w:val="005A398D"/>
    <w:rsid w:val="005A53A4"/>
    <w:rsid w:val="005A6C1B"/>
    <w:rsid w:val="005A7140"/>
    <w:rsid w:val="005A7FEC"/>
    <w:rsid w:val="005B040D"/>
    <w:rsid w:val="005B095D"/>
    <w:rsid w:val="005B1F74"/>
    <w:rsid w:val="005B2A9C"/>
    <w:rsid w:val="005B3A22"/>
    <w:rsid w:val="005B46F9"/>
    <w:rsid w:val="005B51F6"/>
    <w:rsid w:val="005B5323"/>
    <w:rsid w:val="005B5CB0"/>
    <w:rsid w:val="005B6812"/>
    <w:rsid w:val="005B6B72"/>
    <w:rsid w:val="005B7CEB"/>
    <w:rsid w:val="005C011C"/>
    <w:rsid w:val="005C0FE9"/>
    <w:rsid w:val="005C2561"/>
    <w:rsid w:val="005C26CF"/>
    <w:rsid w:val="005C2FBF"/>
    <w:rsid w:val="005C3399"/>
    <w:rsid w:val="005C3582"/>
    <w:rsid w:val="005C4F04"/>
    <w:rsid w:val="005C593D"/>
    <w:rsid w:val="005C783D"/>
    <w:rsid w:val="005D0B66"/>
    <w:rsid w:val="005D1F10"/>
    <w:rsid w:val="005D1F2C"/>
    <w:rsid w:val="005D23AE"/>
    <w:rsid w:val="005D2CF5"/>
    <w:rsid w:val="005D321A"/>
    <w:rsid w:val="005D5DCF"/>
    <w:rsid w:val="005D6004"/>
    <w:rsid w:val="005D65DC"/>
    <w:rsid w:val="005D78A0"/>
    <w:rsid w:val="005E088F"/>
    <w:rsid w:val="005E114C"/>
    <w:rsid w:val="005E1FC1"/>
    <w:rsid w:val="005E232D"/>
    <w:rsid w:val="005E45EF"/>
    <w:rsid w:val="005F2591"/>
    <w:rsid w:val="005F2858"/>
    <w:rsid w:val="005F2ACB"/>
    <w:rsid w:val="005F2B3A"/>
    <w:rsid w:val="005F5990"/>
    <w:rsid w:val="005F5E62"/>
    <w:rsid w:val="005F6DFB"/>
    <w:rsid w:val="00600612"/>
    <w:rsid w:val="00600DF7"/>
    <w:rsid w:val="00602616"/>
    <w:rsid w:val="006044BB"/>
    <w:rsid w:val="006049D0"/>
    <w:rsid w:val="006060A1"/>
    <w:rsid w:val="00606CFD"/>
    <w:rsid w:val="00607A4A"/>
    <w:rsid w:val="0061012F"/>
    <w:rsid w:val="00611E75"/>
    <w:rsid w:val="00612350"/>
    <w:rsid w:val="00614376"/>
    <w:rsid w:val="00615358"/>
    <w:rsid w:val="00616C3E"/>
    <w:rsid w:val="00620971"/>
    <w:rsid w:val="006210B3"/>
    <w:rsid w:val="00621C78"/>
    <w:rsid w:val="0062203E"/>
    <w:rsid w:val="00623ACB"/>
    <w:rsid w:val="00623B1D"/>
    <w:rsid w:val="00623D4C"/>
    <w:rsid w:val="00625059"/>
    <w:rsid w:val="00625623"/>
    <w:rsid w:val="0062655D"/>
    <w:rsid w:val="00626599"/>
    <w:rsid w:val="00627DDD"/>
    <w:rsid w:val="006304B5"/>
    <w:rsid w:val="00630801"/>
    <w:rsid w:val="00632541"/>
    <w:rsid w:val="006328BF"/>
    <w:rsid w:val="00635464"/>
    <w:rsid w:val="006368E2"/>
    <w:rsid w:val="00637042"/>
    <w:rsid w:val="006370D2"/>
    <w:rsid w:val="00637202"/>
    <w:rsid w:val="006410A7"/>
    <w:rsid w:val="00641430"/>
    <w:rsid w:val="006427FA"/>
    <w:rsid w:val="0064553D"/>
    <w:rsid w:val="0064569C"/>
    <w:rsid w:val="00645C87"/>
    <w:rsid w:val="00645DFF"/>
    <w:rsid w:val="00650CEF"/>
    <w:rsid w:val="00651198"/>
    <w:rsid w:val="006513B2"/>
    <w:rsid w:val="0065162F"/>
    <w:rsid w:val="006557CD"/>
    <w:rsid w:val="0065596A"/>
    <w:rsid w:val="0065701E"/>
    <w:rsid w:val="006608D3"/>
    <w:rsid w:val="00660DEF"/>
    <w:rsid w:val="00661257"/>
    <w:rsid w:val="00661F8B"/>
    <w:rsid w:val="00662F9D"/>
    <w:rsid w:val="00664C16"/>
    <w:rsid w:val="00665A5F"/>
    <w:rsid w:val="00665B8A"/>
    <w:rsid w:val="00665C0A"/>
    <w:rsid w:val="00665CBB"/>
    <w:rsid w:val="00666A8B"/>
    <w:rsid w:val="00667893"/>
    <w:rsid w:val="00667950"/>
    <w:rsid w:val="006720BB"/>
    <w:rsid w:val="00672CC5"/>
    <w:rsid w:val="0067599A"/>
    <w:rsid w:val="00675C1B"/>
    <w:rsid w:val="0067675E"/>
    <w:rsid w:val="00677850"/>
    <w:rsid w:val="00677E4E"/>
    <w:rsid w:val="0068002F"/>
    <w:rsid w:val="006802E8"/>
    <w:rsid w:val="006803E2"/>
    <w:rsid w:val="00680A38"/>
    <w:rsid w:val="00681943"/>
    <w:rsid w:val="00681957"/>
    <w:rsid w:val="00681DC5"/>
    <w:rsid w:val="00682168"/>
    <w:rsid w:val="0068243F"/>
    <w:rsid w:val="00682D7A"/>
    <w:rsid w:val="00683AD1"/>
    <w:rsid w:val="00684321"/>
    <w:rsid w:val="006843D2"/>
    <w:rsid w:val="006848CF"/>
    <w:rsid w:val="006856C0"/>
    <w:rsid w:val="00686F30"/>
    <w:rsid w:val="00687856"/>
    <w:rsid w:val="00690BB8"/>
    <w:rsid w:val="006916F2"/>
    <w:rsid w:val="00691D0C"/>
    <w:rsid w:val="00691FE4"/>
    <w:rsid w:val="006925AD"/>
    <w:rsid w:val="00692660"/>
    <w:rsid w:val="00692869"/>
    <w:rsid w:val="00692AB0"/>
    <w:rsid w:val="00693F35"/>
    <w:rsid w:val="006949A2"/>
    <w:rsid w:val="00695ED6"/>
    <w:rsid w:val="00696176"/>
    <w:rsid w:val="0069617B"/>
    <w:rsid w:val="00696A5B"/>
    <w:rsid w:val="00697902"/>
    <w:rsid w:val="006A0085"/>
    <w:rsid w:val="006A1C2B"/>
    <w:rsid w:val="006A2CBD"/>
    <w:rsid w:val="006A3195"/>
    <w:rsid w:val="006A40A8"/>
    <w:rsid w:val="006A5864"/>
    <w:rsid w:val="006A609B"/>
    <w:rsid w:val="006A6D44"/>
    <w:rsid w:val="006A7D48"/>
    <w:rsid w:val="006B0D1D"/>
    <w:rsid w:val="006B12A8"/>
    <w:rsid w:val="006B175C"/>
    <w:rsid w:val="006B1CE2"/>
    <w:rsid w:val="006B32F2"/>
    <w:rsid w:val="006B5B3D"/>
    <w:rsid w:val="006B6F7F"/>
    <w:rsid w:val="006C193F"/>
    <w:rsid w:val="006C1C0E"/>
    <w:rsid w:val="006C2056"/>
    <w:rsid w:val="006C22D8"/>
    <w:rsid w:val="006C2657"/>
    <w:rsid w:val="006C2AB7"/>
    <w:rsid w:val="006C2DCA"/>
    <w:rsid w:val="006C41EB"/>
    <w:rsid w:val="006C458B"/>
    <w:rsid w:val="006C4FF8"/>
    <w:rsid w:val="006C5478"/>
    <w:rsid w:val="006C581B"/>
    <w:rsid w:val="006C5A1A"/>
    <w:rsid w:val="006C6FB7"/>
    <w:rsid w:val="006D1896"/>
    <w:rsid w:val="006D27A3"/>
    <w:rsid w:val="006D2B89"/>
    <w:rsid w:val="006D2E89"/>
    <w:rsid w:val="006D34AE"/>
    <w:rsid w:val="006D38DE"/>
    <w:rsid w:val="006D553B"/>
    <w:rsid w:val="006E0513"/>
    <w:rsid w:val="006E058C"/>
    <w:rsid w:val="006E1A06"/>
    <w:rsid w:val="006E1B08"/>
    <w:rsid w:val="006E42DC"/>
    <w:rsid w:val="006E4AC7"/>
    <w:rsid w:val="006E52C8"/>
    <w:rsid w:val="006E75DA"/>
    <w:rsid w:val="006F313D"/>
    <w:rsid w:val="006F3C0D"/>
    <w:rsid w:val="006F564A"/>
    <w:rsid w:val="006F5ABA"/>
    <w:rsid w:val="006F6F14"/>
    <w:rsid w:val="0070072E"/>
    <w:rsid w:val="007014F1"/>
    <w:rsid w:val="007016FC"/>
    <w:rsid w:val="00702994"/>
    <w:rsid w:val="00702A6C"/>
    <w:rsid w:val="00702D95"/>
    <w:rsid w:val="007052AF"/>
    <w:rsid w:val="00705885"/>
    <w:rsid w:val="00710EE7"/>
    <w:rsid w:val="00711A05"/>
    <w:rsid w:val="00712C2B"/>
    <w:rsid w:val="0071331A"/>
    <w:rsid w:val="007139B7"/>
    <w:rsid w:val="00713A1F"/>
    <w:rsid w:val="00714770"/>
    <w:rsid w:val="00716BDE"/>
    <w:rsid w:val="00716BE4"/>
    <w:rsid w:val="00716FCF"/>
    <w:rsid w:val="007174A9"/>
    <w:rsid w:val="0071773F"/>
    <w:rsid w:val="0072249E"/>
    <w:rsid w:val="00722879"/>
    <w:rsid w:val="007235FE"/>
    <w:rsid w:val="00726E97"/>
    <w:rsid w:val="00727FC9"/>
    <w:rsid w:val="00730476"/>
    <w:rsid w:val="00730603"/>
    <w:rsid w:val="0073223A"/>
    <w:rsid w:val="007329CC"/>
    <w:rsid w:val="00732B9E"/>
    <w:rsid w:val="00732F3A"/>
    <w:rsid w:val="00734911"/>
    <w:rsid w:val="00734B42"/>
    <w:rsid w:val="00736179"/>
    <w:rsid w:val="0073628B"/>
    <w:rsid w:val="007375EB"/>
    <w:rsid w:val="00737E9F"/>
    <w:rsid w:val="0074094B"/>
    <w:rsid w:val="007409B9"/>
    <w:rsid w:val="00741097"/>
    <w:rsid w:val="0074134F"/>
    <w:rsid w:val="007414B8"/>
    <w:rsid w:val="0074213A"/>
    <w:rsid w:val="007440E9"/>
    <w:rsid w:val="00744F12"/>
    <w:rsid w:val="00746F67"/>
    <w:rsid w:val="00747D81"/>
    <w:rsid w:val="00747FED"/>
    <w:rsid w:val="0075098E"/>
    <w:rsid w:val="0075120B"/>
    <w:rsid w:val="00751C98"/>
    <w:rsid w:val="0075228D"/>
    <w:rsid w:val="00752760"/>
    <w:rsid w:val="007528FB"/>
    <w:rsid w:val="00753863"/>
    <w:rsid w:val="00753BFE"/>
    <w:rsid w:val="00754626"/>
    <w:rsid w:val="00754E67"/>
    <w:rsid w:val="00755E6F"/>
    <w:rsid w:val="007564ED"/>
    <w:rsid w:val="007572F2"/>
    <w:rsid w:val="00757DC0"/>
    <w:rsid w:val="007627F0"/>
    <w:rsid w:val="0076367B"/>
    <w:rsid w:val="0076572F"/>
    <w:rsid w:val="00765CD5"/>
    <w:rsid w:val="00765FA8"/>
    <w:rsid w:val="00773346"/>
    <w:rsid w:val="007735FB"/>
    <w:rsid w:val="0077408A"/>
    <w:rsid w:val="007740D7"/>
    <w:rsid w:val="00774CB2"/>
    <w:rsid w:val="0077510E"/>
    <w:rsid w:val="0077539E"/>
    <w:rsid w:val="00775A11"/>
    <w:rsid w:val="00776AAC"/>
    <w:rsid w:val="007776B1"/>
    <w:rsid w:val="0077778A"/>
    <w:rsid w:val="007778D6"/>
    <w:rsid w:val="0078014A"/>
    <w:rsid w:val="0078245A"/>
    <w:rsid w:val="00785E78"/>
    <w:rsid w:val="00785F5B"/>
    <w:rsid w:val="0078638A"/>
    <w:rsid w:val="00786B96"/>
    <w:rsid w:val="00787988"/>
    <w:rsid w:val="00790DA4"/>
    <w:rsid w:val="0079196C"/>
    <w:rsid w:val="0079278C"/>
    <w:rsid w:val="00793821"/>
    <w:rsid w:val="00793B66"/>
    <w:rsid w:val="00793ED1"/>
    <w:rsid w:val="007941EE"/>
    <w:rsid w:val="00795A73"/>
    <w:rsid w:val="00795C0D"/>
    <w:rsid w:val="00797E9F"/>
    <w:rsid w:val="007A0193"/>
    <w:rsid w:val="007A0C41"/>
    <w:rsid w:val="007A0CAD"/>
    <w:rsid w:val="007A0E01"/>
    <w:rsid w:val="007A0E3B"/>
    <w:rsid w:val="007A32E2"/>
    <w:rsid w:val="007A378E"/>
    <w:rsid w:val="007A38EB"/>
    <w:rsid w:val="007A4576"/>
    <w:rsid w:val="007A7FB5"/>
    <w:rsid w:val="007B01E0"/>
    <w:rsid w:val="007B1659"/>
    <w:rsid w:val="007B1733"/>
    <w:rsid w:val="007B4D4E"/>
    <w:rsid w:val="007B562B"/>
    <w:rsid w:val="007B61EF"/>
    <w:rsid w:val="007B6257"/>
    <w:rsid w:val="007B75AF"/>
    <w:rsid w:val="007C0992"/>
    <w:rsid w:val="007C09E8"/>
    <w:rsid w:val="007C2F55"/>
    <w:rsid w:val="007C370E"/>
    <w:rsid w:val="007C3F4D"/>
    <w:rsid w:val="007C6DAF"/>
    <w:rsid w:val="007C733F"/>
    <w:rsid w:val="007C78D8"/>
    <w:rsid w:val="007D0380"/>
    <w:rsid w:val="007D102D"/>
    <w:rsid w:val="007D22B3"/>
    <w:rsid w:val="007D35F2"/>
    <w:rsid w:val="007D386B"/>
    <w:rsid w:val="007D3FBC"/>
    <w:rsid w:val="007D454E"/>
    <w:rsid w:val="007D47E5"/>
    <w:rsid w:val="007D533B"/>
    <w:rsid w:val="007D53B5"/>
    <w:rsid w:val="007D7FB3"/>
    <w:rsid w:val="007E139A"/>
    <w:rsid w:val="007E1F53"/>
    <w:rsid w:val="007E23DB"/>
    <w:rsid w:val="007E2EF7"/>
    <w:rsid w:val="007E4C68"/>
    <w:rsid w:val="007E64CB"/>
    <w:rsid w:val="007E6B63"/>
    <w:rsid w:val="007E6C0A"/>
    <w:rsid w:val="007E6D4D"/>
    <w:rsid w:val="007E7D1F"/>
    <w:rsid w:val="007F0076"/>
    <w:rsid w:val="007F1188"/>
    <w:rsid w:val="007F2123"/>
    <w:rsid w:val="007F265F"/>
    <w:rsid w:val="007F357A"/>
    <w:rsid w:val="007F38DA"/>
    <w:rsid w:val="007F4D2B"/>
    <w:rsid w:val="007F51A5"/>
    <w:rsid w:val="007F5300"/>
    <w:rsid w:val="007F742D"/>
    <w:rsid w:val="00802157"/>
    <w:rsid w:val="0080310E"/>
    <w:rsid w:val="008033F1"/>
    <w:rsid w:val="008036A5"/>
    <w:rsid w:val="008051D9"/>
    <w:rsid w:val="00805237"/>
    <w:rsid w:val="00806063"/>
    <w:rsid w:val="008073EE"/>
    <w:rsid w:val="00807E7B"/>
    <w:rsid w:val="00810680"/>
    <w:rsid w:val="008116F3"/>
    <w:rsid w:val="00812983"/>
    <w:rsid w:val="00814D24"/>
    <w:rsid w:val="00815258"/>
    <w:rsid w:val="0081562D"/>
    <w:rsid w:val="008157F0"/>
    <w:rsid w:val="008161B9"/>
    <w:rsid w:val="00816EC1"/>
    <w:rsid w:val="00817276"/>
    <w:rsid w:val="00817A73"/>
    <w:rsid w:val="00817E62"/>
    <w:rsid w:val="008202A9"/>
    <w:rsid w:val="0082095B"/>
    <w:rsid w:val="00821AD9"/>
    <w:rsid w:val="008222B7"/>
    <w:rsid w:val="00823DB9"/>
    <w:rsid w:val="00825A00"/>
    <w:rsid w:val="00826980"/>
    <w:rsid w:val="00826FD8"/>
    <w:rsid w:val="008274AD"/>
    <w:rsid w:val="00827D5C"/>
    <w:rsid w:val="00830898"/>
    <w:rsid w:val="008329ED"/>
    <w:rsid w:val="008337B0"/>
    <w:rsid w:val="008348F1"/>
    <w:rsid w:val="00836258"/>
    <w:rsid w:val="00837E6E"/>
    <w:rsid w:val="00840E1A"/>
    <w:rsid w:val="00840F1A"/>
    <w:rsid w:val="0084144C"/>
    <w:rsid w:val="00842980"/>
    <w:rsid w:val="008433EB"/>
    <w:rsid w:val="00844296"/>
    <w:rsid w:val="008453D8"/>
    <w:rsid w:val="008458F8"/>
    <w:rsid w:val="008464BA"/>
    <w:rsid w:val="00850E24"/>
    <w:rsid w:val="00851C08"/>
    <w:rsid w:val="00852442"/>
    <w:rsid w:val="00852645"/>
    <w:rsid w:val="008530F1"/>
    <w:rsid w:val="008536DB"/>
    <w:rsid w:val="0085527A"/>
    <w:rsid w:val="0085794D"/>
    <w:rsid w:val="00857FB7"/>
    <w:rsid w:val="008612A7"/>
    <w:rsid w:val="0086162C"/>
    <w:rsid w:val="00861C57"/>
    <w:rsid w:val="0086278C"/>
    <w:rsid w:val="00863A67"/>
    <w:rsid w:val="00864168"/>
    <w:rsid w:val="00865A19"/>
    <w:rsid w:val="00865C61"/>
    <w:rsid w:val="00866570"/>
    <w:rsid w:val="008671CD"/>
    <w:rsid w:val="00867571"/>
    <w:rsid w:val="00867979"/>
    <w:rsid w:val="00867B37"/>
    <w:rsid w:val="0087117C"/>
    <w:rsid w:val="008712B5"/>
    <w:rsid w:val="0087261A"/>
    <w:rsid w:val="0087307F"/>
    <w:rsid w:val="00874644"/>
    <w:rsid w:val="00874732"/>
    <w:rsid w:val="00875CE2"/>
    <w:rsid w:val="00875D53"/>
    <w:rsid w:val="00876457"/>
    <w:rsid w:val="008808C0"/>
    <w:rsid w:val="00881CDA"/>
    <w:rsid w:val="008836B9"/>
    <w:rsid w:val="00885C07"/>
    <w:rsid w:val="008861BF"/>
    <w:rsid w:val="0088708F"/>
    <w:rsid w:val="00887C0F"/>
    <w:rsid w:val="00892B89"/>
    <w:rsid w:val="008934C2"/>
    <w:rsid w:val="0089412B"/>
    <w:rsid w:val="00895FC6"/>
    <w:rsid w:val="00896E0D"/>
    <w:rsid w:val="008976A3"/>
    <w:rsid w:val="00897CF2"/>
    <w:rsid w:val="00897FAD"/>
    <w:rsid w:val="008A04CC"/>
    <w:rsid w:val="008A10C8"/>
    <w:rsid w:val="008A1F77"/>
    <w:rsid w:val="008A2461"/>
    <w:rsid w:val="008A27BC"/>
    <w:rsid w:val="008A2A5E"/>
    <w:rsid w:val="008A3851"/>
    <w:rsid w:val="008A3AB2"/>
    <w:rsid w:val="008A733A"/>
    <w:rsid w:val="008A79F9"/>
    <w:rsid w:val="008B0C40"/>
    <w:rsid w:val="008B2F63"/>
    <w:rsid w:val="008B3282"/>
    <w:rsid w:val="008B38A0"/>
    <w:rsid w:val="008B3D67"/>
    <w:rsid w:val="008B41E1"/>
    <w:rsid w:val="008B69F4"/>
    <w:rsid w:val="008B6E42"/>
    <w:rsid w:val="008B720F"/>
    <w:rsid w:val="008B7C9F"/>
    <w:rsid w:val="008C15F0"/>
    <w:rsid w:val="008C185E"/>
    <w:rsid w:val="008C1CDE"/>
    <w:rsid w:val="008C2FD5"/>
    <w:rsid w:val="008C3188"/>
    <w:rsid w:val="008C4B6A"/>
    <w:rsid w:val="008C7897"/>
    <w:rsid w:val="008D0983"/>
    <w:rsid w:val="008D11A2"/>
    <w:rsid w:val="008D250D"/>
    <w:rsid w:val="008D2932"/>
    <w:rsid w:val="008D3933"/>
    <w:rsid w:val="008D3F15"/>
    <w:rsid w:val="008D68CF"/>
    <w:rsid w:val="008D69E8"/>
    <w:rsid w:val="008D7102"/>
    <w:rsid w:val="008E14DE"/>
    <w:rsid w:val="008E3A31"/>
    <w:rsid w:val="008E3EDB"/>
    <w:rsid w:val="008E4962"/>
    <w:rsid w:val="008E4D99"/>
    <w:rsid w:val="008E5563"/>
    <w:rsid w:val="008E565B"/>
    <w:rsid w:val="008E57BE"/>
    <w:rsid w:val="008E603E"/>
    <w:rsid w:val="008E6A8A"/>
    <w:rsid w:val="008E7115"/>
    <w:rsid w:val="008F053F"/>
    <w:rsid w:val="008F130D"/>
    <w:rsid w:val="008F4505"/>
    <w:rsid w:val="008F451D"/>
    <w:rsid w:val="008F504B"/>
    <w:rsid w:val="008F5244"/>
    <w:rsid w:val="009006C6"/>
    <w:rsid w:val="00901211"/>
    <w:rsid w:val="00902D18"/>
    <w:rsid w:val="009036AB"/>
    <w:rsid w:val="00904D75"/>
    <w:rsid w:val="00904FA0"/>
    <w:rsid w:val="009071BE"/>
    <w:rsid w:val="00910D92"/>
    <w:rsid w:val="00912B9F"/>
    <w:rsid w:val="00913184"/>
    <w:rsid w:val="009133AF"/>
    <w:rsid w:val="00913431"/>
    <w:rsid w:val="009139B5"/>
    <w:rsid w:val="00913D00"/>
    <w:rsid w:val="009144A5"/>
    <w:rsid w:val="00914C18"/>
    <w:rsid w:val="00915393"/>
    <w:rsid w:val="009202E4"/>
    <w:rsid w:val="00920598"/>
    <w:rsid w:val="009205FA"/>
    <w:rsid w:val="00920967"/>
    <w:rsid w:val="009239D5"/>
    <w:rsid w:val="00923ECE"/>
    <w:rsid w:val="00925AD2"/>
    <w:rsid w:val="00930F61"/>
    <w:rsid w:val="00931535"/>
    <w:rsid w:val="00931A34"/>
    <w:rsid w:val="009327DB"/>
    <w:rsid w:val="00932BEF"/>
    <w:rsid w:val="00933104"/>
    <w:rsid w:val="00934535"/>
    <w:rsid w:val="00936C0F"/>
    <w:rsid w:val="00940396"/>
    <w:rsid w:val="009419C3"/>
    <w:rsid w:val="00941FE8"/>
    <w:rsid w:val="009433FB"/>
    <w:rsid w:val="00944581"/>
    <w:rsid w:val="0094611B"/>
    <w:rsid w:val="00946DC6"/>
    <w:rsid w:val="00947118"/>
    <w:rsid w:val="00947252"/>
    <w:rsid w:val="00950F25"/>
    <w:rsid w:val="00951545"/>
    <w:rsid w:val="0095180E"/>
    <w:rsid w:val="00951C1A"/>
    <w:rsid w:val="0095262F"/>
    <w:rsid w:val="009544F3"/>
    <w:rsid w:val="00954514"/>
    <w:rsid w:val="00954848"/>
    <w:rsid w:val="00955EA0"/>
    <w:rsid w:val="0095605F"/>
    <w:rsid w:val="009564C7"/>
    <w:rsid w:val="00957F60"/>
    <w:rsid w:val="00960975"/>
    <w:rsid w:val="0096163E"/>
    <w:rsid w:val="00961698"/>
    <w:rsid w:val="00961750"/>
    <w:rsid w:val="00962CCD"/>
    <w:rsid w:val="009648E3"/>
    <w:rsid w:val="0096634A"/>
    <w:rsid w:val="009663C3"/>
    <w:rsid w:val="009663F1"/>
    <w:rsid w:val="00966566"/>
    <w:rsid w:val="00966AD4"/>
    <w:rsid w:val="00967151"/>
    <w:rsid w:val="00967D54"/>
    <w:rsid w:val="00970C66"/>
    <w:rsid w:val="00971626"/>
    <w:rsid w:val="00971B33"/>
    <w:rsid w:val="009739B4"/>
    <w:rsid w:val="00973ADA"/>
    <w:rsid w:val="00975311"/>
    <w:rsid w:val="009760B7"/>
    <w:rsid w:val="0097662D"/>
    <w:rsid w:val="00977551"/>
    <w:rsid w:val="00977DAB"/>
    <w:rsid w:val="00981200"/>
    <w:rsid w:val="00983310"/>
    <w:rsid w:val="0098486D"/>
    <w:rsid w:val="00984E2A"/>
    <w:rsid w:val="009852C3"/>
    <w:rsid w:val="00985E6A"/>
    <w:rsid w:val="0099019A"/>
    <w:rsid w:val="00990BB6"/>
    <w:rsid w:val="009916BB"/>
    <w:rsid w:val="00992579"/>
    <w:rsid w:val="009927FF"/>
    <w:rsid w:val="00992D72"/>
    <w:rsid w:val="00993529"/>
    <w:rsid w:val="0099397A"/>
    <w:rsid w:val="00993A30"/>
    <w:rsid w:val="009945E4"/>
    <w:rsid w:val="009949D9"/>
    <w:rsid w:val="0099613E"/>
    <w:rsid w:val="0099635C"/>
    <w:rsid w:val="00996568"/>
    <w:rsid w:val="0099694C"/>
    <w:rsid w:val="0099743C"/>
    <w:rsid w:val="009977D1"/>
    <w:rsid w:val="009A0316"/>
    <w:rsid w:val="009A0A9D"/>
    <w:rsid w:val="009A0F7F"/>
    <w:rsid w:val="009A10DD"/>
    <w:rsid w:val="009A16F8"/>
    <w:rsid w:val="009A25F5"/>
    <w:rsid w:val="009A374B"/>
    <w:rsid w:val="009A41D7"/>
    <w:rsid w:val="009A444C"/>
    <w:rsid w:val="009A4ABA"/>
    <w:rsid w:val="009A5C6A"/>
    <w:rsid w:val="009A5C70"/>
    <w:rsid w:val="009B0256"/>
    <w:rsid w:val="009B1735"/>
    <w:rsid w:val="009B2575"/>
    <w:rsid w:val="009B259B"/>
    <w:rsid w:val="009B41DE"/>
    <w:rsid w:val="009B4782"/>
    <w:rsid w:val="009B4E8E"/>
    <w:rsid w:val="009B5E4F"/>
    <w:rsid w:val="009C0A9D"/>
    <w:rsid w:val="009C1538"/>
    <w:rsid w:val="009C1AFB"/>
    <w:rsid w:val="009C1B35"/>
    <w:rsid w:val="009C1E81"/>
    <w:rsid w:val="009C26D8"/>
    <w:rsid w:val="009C4F17"/>
    <w:rsid w:val="009C52BB"/>
    <w:rsid w:val="009C568A"/>
    <w:rsid w:val="009C5C34"/>
    <w:rsid w:val="009C5C74"/>
    <w:rsid w:val="009C66F0"/>
    <w:rsid w:val="009D00A7"/>
    <w:rsid w:val="009D032E"/>
    <w:rsid w:val="009D1230"/>
    <w:rsid w:val="009D1466"/>
    <w:rsid w:val="009D1D0F"/>
    <w:rsid w:val="009D268B"/>
    <w:rsid w:val="009D376A"/>
    <w:rsid w:val="009D4B15"/>
    <w:rsid w:val="009D508A"/>
    <w:rsid w:val="009D5A2E"/>
    <w:rsid w:val="009D5B50"/>
    <w:rsid w:val="009E10B3"/>
    <w:rsid w:val="009E1D73"/>
    <w:rsid w:val="009E275F"/>
    <w:rsid w:val="009E2887"/>
    <w:rsid w:val="009E3959"/>
    <w:rsid w:val="009E5317"/>
    <w:rsid w:val="009E573D"/>
    <w:rsid w:val="009E577A"/>
    <w:rsid w:val="009E5B10"/>
    <w:rsid w:val="009E5FED"/>
    <w:rsid w:val="009E6AFD"/>
    <w:rsid w:val="009E7E4E"/>
    <w:rsid w:val="009F0A16"/>
    <w:rsid w:val="009F117E"/>
    <w:rsid w:val="009F1758"/>
    <w:rsid w:val="009F1C41"/>
    <w:rsid w:val="009F236B"/>
    <w:rsid w:val="009F259F"/>
    <w:rsid w:val="009F3EAD"/>
    <w:rsid w:val="009F5528"/>
    <w:rsid w:val="009F5C9C"/>
    <w:rsid w:val="009F63FC"/>
    <w:rsid w:val="009F6F5C"/>
    <w:rsid w:val="009F7B46"/>
    <w:rsid w:val="009F7C41"/>
    <w:rsid w:val="00A03095"/>
    <w:rsid w:val="00A03E3D"/>
    <w:rsid w:val="00A056EC"/>
    <w:rsid w:val="00A07CB9"/>
    <w:rsid w:val="00A10595"/>
    <w:rsid w:val="00A10F5E"/>
    <w:rsid w:val="00A11359"/>
    <w:rsid w:val="00A11748"/>
    <w:rsid w:val="00A11A7A"/>
    <w:rsid w:val="00A132A9"/>
    <w:rsid w:val="00A1381A"/>
    <w:rsid w:val="00A13984"/>
    <w:rsid w:val="00A14E97"/>
    <w:rsid w:val="00A15185"/>
    <w:rsid w:val="00A15D98"/>
    <w:rsid w:val="00A15F7C"/>
    <w:rsid w:val="00A16F45"/>
    <w:rsid w:val="00A20A44"/>
    <w:rsid w:val="00A20B83"/>
    <w:rsid w:val="00A20F5F"/>
    <w:rsid w:val="00A218AA"/>
    <w:rsid w:val="00A218EE"/>
    <w:rsid w:val="00A2193E"/>
    <w:rsid w:val="00A23123"/>
    <w:rsid w:val="00A23546"/>
    <w:rsid w:val="00A24865"/>
    <w:rsid w:val="00A25539"/>
    <w:rsid w:val="00A25910"/>
    <w:rsid w:val="00A261C8"/>
    <w:rsid w:val="00A271D1"/>
    <w:rsid w:val="00A31EA6"/>
    <w:rsid w:val="00A325CA"/>
    <w:rsid w:val="00A32861"/>
    <w:rsid w:val="00A32933"/>
    <w:rsid w:val="00A32B75"/>
    <w:rsid w:val="00A32BBA"/>
    <w:rsid w:val="00A353D7"/>
    <w:rsid w:val="00A3565B"/>
    <w:rsid w:val="00A35E3A"/>
    <w:rsid w:val="00A36B4E"/>
    <w:rsid w:val="00A37366"/>
    <w:rsid w:val="00A402A8"/>
    <w:rsid w:val="00A41624"/>
    <w:rsid w:val="00A41C93"/>
    <w:rsid w:val="00A43757"/>
    <w:rsid w:val="00A4458C"/>
    <w:rsid w:val="00A46415"/>
    <w:rsid w:val="00A47E74"/>
    <w:rsid w:val="00A503CE"/>
    <w:rsid w:val="00A50574"/>
    <w:rsid w:val="00A52AA5"/>
    <w:rsid w:val="00A53E86"/>
    <w:rsid w:val="00A54122"/>
    <w:rsid w:val="00A5520F"/>
    <w:rsid w:val="00A56A7D"/>
    <w:rsid w:val="00A56AC0"/>
    <w:rsid w:val="00A56E81"/>
    <w:rsid w:val="00A607FC"/>
    <w:rsid w:val="00A60F8C"/>
    <w:rsid w:val="00A60F90"/>
    <w:rsid w:val="00A65D91"/>
    <w:rsid w:val="00A66120"/>
    <w:rsid w:val="00A66838"/>
    <w:rsid w:val="00A671AE"/>
    <w:rsid w:val="00A70CED"/>
    <w:rsid w:val="00A70EA2"/>
    <w:rsid w:val="00A7354F"/>
    <w:rsid w:val="00A74A45"/>
    <w:rsid w:val="00A77984"/>
    <w:rsid w:val="00A8135A"/>
    <w:rsid w:val="00A81824"/>
    <w:rsid w:val="00A81862"/>
    <w:rsid w:val="00A83022"/>
    <w:rsid w:val="00A84067"/>
    <w:rsid w:val="00A843D2"/>
    <w:rsid w:val="00A845C7"/>
    <w:rsid w:val="00A84A35"/>
    <w:rsid w:val="00A851C4"/>
    <w:rsid w:val="00A85AFF"/>
    <w:rsid w:val="00A85FDD"/>
    <w:rsid w:val="00A877AD"/>
    <w:rsid w:val="00A928E9"/>
    <w:rsid w:val="00A93160"/>
    <w:rsid w:val="00A93BFF"/>
    <w:rsid w:val="00A93C09"/>
    <w:rsid w:val="00A94065"/>
    <w:rsid w:val="00A94522"/>
    <w:rsid w:val="00A94C7A"/>
    <w:rsid w:val="00A95438"/>
    <w:rsid w:val="00A955A1"/>
    <w:rsid w:val="00A97A9B"/>
    <w:rsid w:val="00AA0444"/>
    <w:rsid w:val="00AA0468"/>
    <w:rsid w:val="00AA1026"/>
    <w:rsid w:val="00AA109E"/>
    <w:rsid w:val="00AA2006"/>
    <w:rsid w:val="00AA2249"/>
    <w:rsid w:val="00AA277F"/>
    <w:rsid w:val="00AA3744"/>
    <w:rsid w:val="00AA3EBB"/>
    <w:rsid w:val="00AA45A7"/>
    <w:rsid w:val="00AA49A3"/>
    <w:rsid w:val="00AA50B7"/>
    <w:rsid w:val="00AA66A4"/>
    <w:rsid w:val="00AB0859"/>
    <w:rsid w:val="00AB0BDA"/>
    <w:rsid w:val="00AB2278"/>
    <w:rsid w:val="00AB4146"/>
    <w:rsid w:val="00AB4FC5"/>
    <w:rsid w:val="00AB581D"/>
    <w:rsid w:val="00AB5F46"/>
    <w:rsid w:val="00AB69EA"/>
    <w:rsid w:val="00AB78C7"/>
    <w:rsid w:val="00AB7FDC"/>
    <w:rsid w:val="00AC05F2"/>
    <w:rsid w:val="00AC0806"/>
    <w:rsid w:val="00AC1E11"/>
    <w:rsid w:val="00AC1EDA"/>
    <w:rsid w:val="00AC3BC9"/>
    <w:rsid w:val="00AC5943"/>
    <w:rsid w:val="00AC5B3A"/>
    <w:rsid w:val="00AC6E2C"/>
    <w:rsid w:val="00AD1070"/>
    <w:rsid w:val="00AD1716"/>
    <w:rsid w:val="00AD1AC9"/>
    <w:rsid w:val="00AD40C6"/>
    <w:rsid w:val="00AD563C"/>
    <w:rsid w:val="00AD5820"/>
    <w:rsid w:val="00AD59B4"/>
    <w:rsid w:val="00AD6E32"/>
    <w:rsid w:val="00AD6E39"/>
    <w:rsid w:val="00AE0EEC"/>
    <w:rsid w:val="00AE1187"/>
    <w:rsid w:val="00AE1324"/>
    <w:rsid w:val="00AE24D9"/>
    <w:rsid w:val="00AE2607"/>
    <w:rsid w:val="00AE2D3E"/>
    <w:rsid w:val="00AE2E55"/>
    <w:rsid w:val="00AE31B5"/>
    <w:rsid w:val="00AE3380"/>
    <w:rsid w:val="00AE4395"/>
    <w:rsid w:val="00AE45FD"/>
    <w:rsid w:val="00AE5317"/>
    <w:rsid w:val="00AE53B9"/>
    <w:rsid w:val="00AE578F"/>
    <w:rsid w:val="00AE7DDF"/>
    <w:rsid w:val="00AF01C7"/>
    <w:rsid w:val="00AF154C"/>
    <w:rsid w:val="00AF196B"/>
    <w:rsid w:val="00AF19EA"/>
    <w:rsid w:val="00AF243A"/>
    <w:rsid w:val="00AF3C52"/>
    <w:rsid w:val="00AF479F"/>
    <w:rsid w:val="00AF7924"/>
    <w:rsid w:val="00AF7952"/>
    <w:rsid w:val="00AF7B23"/>
    <w:rsid w:val="00B0072F"/>
    <w:rsid w:val="00B009EE"/>
    <w:rsid w:val="00B02C54"/>
    <w:rsid w:val="00B02CDE"/>
    <w:rsid w:val="00B02F46"/>
    <w:rsid w:val="00B06500"/>
    <w:rsid w:val="00B1088C"/>
    <w:rsid w:val="00B13225"/>
    <w:rsid w:val="00B15C18"/>
    <w:rsid w:val="00B16CAD"/>
    <w:rsid w:val="00B16CC9"/>
    <w:rsid w:val="00B16D04"/>
    <w:rsid w:val="00B201D9"/>
    <w:rsid w:val="00B22442"/>
    <w:rsid w:val="00B236AE"/>
    <w:rsid w:val="00B27233"/>
    <w:rsid w:val="00B27859"/>
    <w:rsid w:val="00B32620"/>
    <w:rsid w:val="00B32827"/>
    <w:rsid w:val="00B35C42"/>
    <w:rsid w:val="00B369B5"/>
    <w:rsid w:val="00B36A0E"/>
    <w:rsid w:val="00B36EE9"/>
    <w:rsid w:val="00B40DED"/>
    <w:rsid w:val="00B41E86"/>
    <w:rsid w:val="00B432BE"/>
    <w:rsid w:val="00B4432A"/>
    <w:rsid w:val="00B4594E"/>
    <w:rsid w:val="00B46E7F"/>
    <w:rsid w:val="00B46FCC"/>
    <w:rsid w:val="00B479EF"/>
    <w:rsid w:val="00B515F4"/>
    <w:rsid w:val="00B51761"/>
    <w:rsid w:val="00B51861"/>
    <w:rsid w:val="00B51C88"/>
    <w:rsid w:val="00B53015"/>
    <w:rsid w:val="00B55405"/>
    <w:rsid w:val="00B57B6F"/>
    <w:rsid w:val="00B57C3B"/>
    <w:rsid w:val="00B6149B"/>
    <w:rsid w:val="00B6154D"/>
    <w:rsid w:val="00B615E4"/>
    <w:rsid w:val="00B61C5A"/>
    <w:rsid w:val="00B6297F"/>
    <w:rsid w:val="00B6353E"/>
    <w:rsid w:val="00B63D5C"/>
    <w:rsid w:val="00B64DC8"/>
    <w:rsid w:val="00B65AB6"/>
    <w:rsid w:val="00B65FD3"/>
    <w:rsid w:val="00B66669"/>
    <w:rsid w:val="00B6691B"/>
    <w:rsid w:val="00B7027A"/>
    <w:rsid w:val="00B720E1"/>
    <w:rsid w:val="00B725A3"/>
    <w:rsid w:val="00B73DAB"/>
    <w:rsid w:val="00B74F2C"/>
    <w:rsid w:val="00B76720"/>
    <w:rsid w:val="00B774FF"/>
    <w:rsid w:val="00B777B5"/>
    <w:rsid w:val="00B806D5"/>
    <w:rsid w:val="00B80A42"/>
    <w:rsid w:val="00B81018"/>
    <w:rsid w:val="00B81944"/>
    <w:rsid w:val="00B8220C"/>
    <w:rsid w:val="00B82560"/>
    <w:rsid w:val="00B83E83"/>
    <w:rsid w:val="00B84109"/>
    <w:rsid w:val="00B84902"/>
    <w:rsid w:val="00B84C77"/>
    <w:rsid w:val="00B856DA"/>
    <w:rsid w:val="00B86A85"/>
    <w:rsid w:val="00B90434"/>
    <w:rsid w:val="00B917D5"/>
    <w:rsid w:val="00B933F0"/>
    <w:rsid w:val="00B9358C"/>
    <w:rsid w:val="00B9508C"/>
    <w:rsid w:val="00B95EC2"/>
    <w:rsid w:val="00B96380"/>
    <w:rsid w:val="00B96E37"/>
    <w:rsid w:val="00BA00A8"/>
    <w:rsid w:val="00BA07BC"/>
    <w:rsid w:val="00BA093B"/>
    <w:rsid w:val="00BA177E"/>
    <w:rsid w:val="00BA213B"/>
    <w:rsid w:val="00BA22D2"/>
    <w:rsid w:val="00BA2CBF"/>
    <w:rsid w:val="00BA4B25"/>
    <w:rsid w:val="00BA6EC0"/>
    <w:rsid w:val="00BA7FC5"/>
    <w:rsid w:val="00BB0416"/>
    <w:rsid w:val="00BB0464"/>
    <w:rsid w:val="00BB065D"/>
    <w:rsid w:val="00BB0825"/>
    <w:rsid w:val="00BB09A9"/>
    <w:rsid w:val="00BB2C5A"/>
    <w:rsid w:val="00BB44F5"/>
    <w:rsid w:val="00BB4BA8"/>
    <w:rsid w:val="00BB51F7"/>
    <w:rsid w:val="00BB68DA"/>
    <w:rsid w:val="00BB694F"/>
    <w:rsid w:val="00BB6E3B"/>
    <w:rsid w:val="00BB7C35"/>
    <w:rsid w:val="00BC0711"/>
    <w:rsid w:val="00BC1792"/>
    <w:rsid w:val="00BC211E"/>
    <w:rsid w:val="00BC2E31"/>
    <w:rsid w:val="00BC3C0E"/>
    <w:rsid w:val="00BC46A5"/>
    <w:rsid w:val="00BC608B"/>
    <w:rsid w:val="00BC6217"/>
    <w:rsid w:val="00BC65A0"/>
    <w:rsid w:val="00BC6F85"/>
    <w:rsid w:val="00BC7174"/>
    <w:rsid w:val="00BC7308"/>
    <w:rsid w:val="00BD00C3"/>
    <w:rsid w:val="00BD216B"/>
    <w:rsid w:val="00BD2D68"/>
    <w:rsid w:val="00BD2F48"/>
    <w:rsid w:val="00BD329E"/>
    <w:rsid w:val="00BD36CC"/>
    <w:rsid w:val="00BD3A89"/>
    <w:rsid w:val="00BD4DC1"/>
    <w:rsid w:val="00BD7409"/>
    <w:rsid w:val="00BD76F8"/>
    <w:rsid w:val="00BE0DF6"/>
    <w:rsid w:val="00BE148B"/>
    <w:rsid w:val="00BE1A4A"/>
    <w:rsid w:val="00BE27C9"/>
    <w:rsid w:val="00BE34C6"/>
    <w:rsid w:val="00BE37C7"/>
    <w:rsid w:val="00BE60E4"/>
    <w:rsid w:val="00BE7CDC"/>
    <w:rsid w:val="00BF0568"/>
    <w:rsid w:val="00BF141F"/>
    <w:rsid w:val="00BF1573"/>
    <w:rsid w:val="00BF212A"/>
    <w:rsid w:val="00BF31DC"/>
    <w:rsid w:val="00BF32D1"/>
    <w:rsid w:val="00BF4E0C"/>
    <w:rsid w:val="00BF52ED"/>
    <w:rsid w:val="00BF58DF"/>
    <w:rsid w:val="00BF60A8"/>
    <w:rsid w:val="00BF77CD"/>
    <w:rsid w:val="00C00341"/>
    <w:rsid w:val="00C00A5E"/>
    <w:rsid w:val="00C00B5E"/>
    <w:rsid w:val="00C00F2D"/>
    <w:rsid w:val="00C02AAB"/>
    <w:rsid w:val="00C02D6C"/>
    <w:rsid w:val="00C0373D"/>
    <w:rsid w:val="00C0375B"/>
    <w:rsid w:val="00C04222"/>
    <w:rsid w:val="00C0451F"/>
    <w:rsid w:val="00C04D00"/>
    <w:rsid w:val="00C060BF"/>
    <w:rsid w:val="00C064CC"/>
    <w:rsid w:val="00C07EDE"/>
    <w:rsid w:val="00C1010F"/>
    <w:rsid w:val="00C1021A"/>
    <w:rsid w:val="00C11766"/>
    <w:rsid w:val="00C12409"/>
    <w:rsid w:val="00C12DCC"/>
    <w:rsid w:val="00C12E16"/>
    <w:rsid w:val="00C12E8B"/>
    <w:rsid w:val="00C13F78"/>
    <w:rsid w:val="00C16085"/>
    <w:rsid w:val="00C16172"/>
    <w:rsid w:val="00C174D6"/>
    <w:rsid w:val="00C20B45"/>
    <w:rsid w:val="00C20D6E"/>
    <w:rsid w:val="00C21E35"/>
    <w:rsid w:val="00C22561"/>
    <w:rsid w:val="00C22664"/>
    <w:rsid w:val="00C226D8"/>
    <w:rsid w:val="00C23B33"/>
    <w:rsid w:val="00C2551E"/>
    <w:rsid w:val="00C256C8"/>
    <w:rsid w:val="00C26975"/>
    <w:rsid w:val="00C26B9D"/>
    <w:rsid w:val="00C2721B"/>
    <w:rsid w:val="00C27C4D"/>
    <w:rsid w:val="00C27DF7"/>
    <w:rsid w:val="00C31C14"/>
    <w:rsid w:val="00C32A7D"/>
    <w:rsid w:val="00C32A8B"/>
    <w:rsid w:val="00C33786"/>
    <w:rsid w:val="00C33E41"/>
    <w:rsid w:val="00C35011"/>
    <w:rsid w:val="00C352F9"/>
    <w:rsid w:val="00C35F77"/>
    <w:rsid w:val="00C36B17"/>
    <w:rsid w:val="00C36FE6"/>
    <w:rsid w:val="00C4001B"/>
    <w:rsid w:val="00C412EF"/>
    <w:rsid w:val="00C41998"/>
    <w:rsid w:val="00C44474"/>
    <w:rsid w:val="00C4521F"/>
    <w:rsid w:val="00C45520"/>
    <w:rsid w:val="00C5071A"/>
    <w:rsid w:val="00C5139F"/>
    <w:rsid w:val="00C5324F"/>
    <w:rsid w:val="00C533C2"/>
    <w:rsid w:val="00C5567B"/>
    <w:rsid w:val="00C5628C"/>
    <w:rsid w:val="00C566D0"/>
    <w:rsid w:val="00C56841"/>
    <w:rsid w:val="00C56B29"/>
    <w:rsid w:val="00C578FA"/>
    <w:rsid w:val="00C60D82"/>
    <w:rsid w:val="00C61708"/>
    <w:rsid w:val="00C61F51"/>
    <w:rsid w:val="00C65338"/>
    <w:rsid w:val="00C67479"/>
    <w:rsid w:val="00C7126E"/>
    <w:rsid w:val="00C71B4A"/>
    <w:rsid w:val="00C72224"/>
    <w:rsid w:val="00C74F6C"/>
    <w:rsid w:val="00C77154"/>
    <w:rsid w:val="00C80133"/>
    <w:rsid w:val="00C82287"/>
    <w:rsid w:val="00C833F5"/>
    <w:rsid w:val="00C834BE"/>
    <w:rsid w:val="00C8377A"/>
    <w:rsid w:val="00C84930"/>
    <w:rsid w:val="00C868D2"/>
    <w:rsid w:val="00C87DA6"/>
    <w:rsid w:val="00C90EA3"/>
    <w:rsid w:val="00C926EF"/>
    <w:rsid w:val="00C92CBC"/>
    <w:rsid w:val="00C93EA9"/>
    <w:rsid w:val="00C950B8"/>
    <w:rsid w:val="00C95FBA"/>
    <w:rsid w:val="00C96249"/>
    <w:rsid w:val="00C971CA"/>
    <w:rsid w:val="00C9751F"/>
    <w:rsid w:val="00CA096C"/>
    <w:rsid w:val="00CA1C53"/>
    <w:rsid w:val="00CA30EC"/>
    <w:rsid w:val="00CA36BC"/>
    <w:rsid w:val="00CA4BE3"/>
    <w:rsid w:val="00CA4F5B"/>
    <w:rsid w:val="00CA552C"/>
    <w:rsid w:val="00CA5672"/>
    <w:rsid w:val="00CA6A43"/>
    <w:rsid w:val="00CB061C"/>
    <w:rsid w:val="00CB07D7"/>
    <w:rsid w:val="00CB1DFE"/>
    <w:rsid w:val="00CB2C2B"/>
    <w:rsid w:val="00CB3BD6"/>
    <w:rsid w:val="00CB4AA8"/>
    <w:rsid w:val="00CB54F4"/>
    <w:rsid w:val="00CB6262"/>
    <w:rsid w:val="00CB7AFA"/>
    <w:rsid w:val="00CC29C0"/>
    <w:rsid w:val="00CC34D1"/>
    <w:rsid w:val="00CC359C"/>
    <w:rsid w:val="00CC435B"/>
    <w:rsid w:val="00CC5256"/>
    <w:rsid w:val="00CC5E33"/>
    <w:rsid w:val="00CC66C3"/>
    <w:rsid w:val="00CC697C"/>
    <w:rsid w:val="00CC6F52"/>
    <w:rsid w:val="00CC7241"/>
    <w:rsid w:val="00CC7944"/>
    <w:rsid w:val="00CD1250"/>
    <w:rsid w:val="00CD25C0"/>
    <w:rsid w:val="00CD2936"/>
    <w:rsid w:val="00CD37ED"/>
    <w:rsid w:val="00CD41ED"/>
    <w:rsid w:val="00CD53EC"/>
    <w:rsid w:val="00CD5487"/>
    <w:rsid w:val="00CD61AB"/>
    <w:rsid w:val="00CD6348"/>
    <w:rsid w:val="00CD6FF8"/>
    <w:rsid w:val="00CE09D6"/>
    <w:rsid w:val="00CE0D81"/>
    <w:rsid w:val="00CE16BB"/>
    <w:rsid w:val="00CE2674"/>
    <w:rsid w:val="00CE387E"/>
    <w:rsid w:val="00CE3BAC"/>
    <w:rsid w:val="00CE4EDE"/>
    <w:rsid w:val="00CE560E"/>
    <w:rsid w:val="00CE6CC6"/>
    <w:rsid w:val="00CE75A2"/>
    <w:rsid w:val="00CE7CB1"/>
    <w:rsid w:val="00CF150C"/>
    <w:rsid w:val="00CF209D"/>
    <w:rsid w:val="00CF641D"/>
    <w:rsid w:val="00CF6E80"/>
    <w:rsid w:val="00D00C7A"/>
    <w:rsid w:val="00D01D32"/>
    <w:rsid w:val="00D02060"/>
    <w:rsid w:val="00D023D1"/>
    <w:rsid w:val="00D0309B"/>
    <w:rsid w:val="00D0395D"/>
    <w:rsid w:val="00D0457D"/>
    <w:rsid w:val="00D04582"/>
    <w:rsid w:val="00D056DB"/>
    <w:rsid w:val="00D05F86"/>
    <w:rsid w:val="00D06A8B"/>
    <w:rsid w:val="00D06D06"/>
    <w:rsid w:val="00D079B7"/>
    <w:rsid w:val="00D138C4"/>
    <w:rsid w:val="00D147CF"/>
    <w:rsid w:val="00D15186"/>
    <w:rsid w:val="00D16BFD"/>
    <w:rsid w:val="00D17091"/>
    <w:rsid w:val="00D1738B"/>
    <w:rsid w:val="00D20F29"/>
    <w:rsid w:val="00D2348A"/>
    <w:rsid w:val="00D24603"/>
    <w:rsid w:val="00D25E70"/>
    <w:rsid w:val="00D270B8"/>
    <w:rsid w:val="00D30F2A"/>
    <w:rsid w:val="00D32497"/>
    <w:rsid w:val="00D335DA"/>
    <w:rsid w:val="00D33860"/>
    <w:rsid w:val="00D33D4F"/>
    <w:rsid w:val="00D3416A"/>
    <w:rsid w:val="00D34846"/>
    <w:rsid w:val="00D34901"/>
    <w:rsid w:val="00D34925"/>
    <w:rsid w:val="00D349F4"/>
    <w:rsid w:val="00D352C2"/>
    <w:rsid w:val="00D360EF"/>
    <w:rsid w:val="00D37A6B"/>
    <w:rsid w:val="00D37FFD"/>
    <w:rsid w:val="00D4021E"/>
    <w:rsid w:val="00D4080C"/>
    <w:rsid w:val="00D40A30"/>
    <w:rsid w:val="00D40FF6"/>
    <w:rsid w:val="00D4284A"/>
    <w:rsid w:val="00D4287A"/>
    <w:rsid w:val="00D4316B"/>
    <w:rsid w:val="00D431B9"/>
    <w:rsid w:val="00D44483"/>
    <w:rsid w:val="00D4502D"/>
    <w:rsid w:val="00D46006"/>
    <w:rsid w:val="00D475E0"/>
    <w:rsid w:val="00D51C4C"/>
    <w:rsid w:val="00D51E49"/>
    <w:rsid w:val="00D52A47"/>
    <w:rsid w:val="00D52B33"/>
    <w:rsid w:val="00D53627"/>
    <w:rsid w:val="00D53B2B"/>
    <w:rsid w:val="00D54003"/>
    <w:rsid w:val="00D54ED6"/>
    <w:rsid w:val="00D5510C"/>
    <w:rsid w:val="00D5528D"/>
    <w:rsid w:val="00D55320"/>
    <w:rsid w:val="00D55ED9"/>
    <w:rsid w:val="00D6012D"/>
    <w:rsid w:val="00D609F3"/>
    <w:rsid w:val="00D60F41"/>
    <w:rsid w:val="00D61E92"/>
    <w:rsid w:val="00D634A6"/>
    <w:rsid w:val="00D64D7D"/>
    <w:rsid w:val="00D651B2"/>
    <w:rsid w:val="00D65ECB"/>
    <w:rsid w:val="00D66EAB"/>
    <w:rsid w:val="00D67A56"/>
    <w:rsid w:val="00D71DB0"/>
    <w:rsid w:val="00D7274F"/>
    <w:rsid w:val="00D7326E"/>
    <w:rsid w:val="00D74EC7"/>
    <w:rsid w:val="00D758CD"/>
    <w:rsid w:val="00D75E68"/>
    <w:rsid w:val="00D81104"/>
    <w:rsid w:val="00D819F2"/>
    <w:rsid w:val="00D81E26"/>
    <w:rsid w:val="00D826A8"/>
    <w:rsid w:val="00D83521"/>
    <w:rsid w:val="00D835D0"/>
    <w:rsid w:val="00D84210"/>
    <w:rsid w:val="00D8471D"/>
    <w:rsid w:val="00D853E2"/>
    <w:rsid w:val="00D8645F"/>
    <w:rsid w:val="00D90579"/>
    <w:rsid w:val="00D905CB"/>
    <w:rsid w:val="00D9094C"/>
    <w:rsid w:val="00D91739"/>
    <w:rsid w:val="00D91B40"/>
    <w:rsid w:val="00D929A7"/>
    <w:rsid w:val="00D934A8"/>
    <w:rsid w:val="00D959E0"/>
    <w:rsid w:val="00DA1446"/>
    <w:rsid w:val="00DA15C4"/>
    <w:rsid w:val="00DA2462"/>
    <w:rsid w:val="00DB1C3D"/>
    <w:rsid w:val="00DB1EA6"/>
    <w:rsid w:val="00DB272C"/>
    <w:rsid w:val="00DB3F6F"/>
    <w:rsid w:val="00DB52A5"/>
    <w:rsid w:val="00DB793C"/>
    <w:rsid w:val="00DC0249"/>
    <w:rsid w:val="00DC1BE2"/>
    <w:rsid w:val="00DC473B"/>
    <w:rsid w:val="00DC4956"/>
    <w:rsid w:val="00DC5E1D"/>
    <w:rsid w:val="00DC6051"/>
    <w:rsid w:val="00DC619D"/>
    <w:rsid w:val="00DC6A7E"/>
    <w:rsid w:val="00DC6FFC"/>
    <w:rsid w:val="00DC7974"/>
    <w:rsid w:val="00DC7CB1"/>
    <w:rsid w:val="00DD0345"/>
    <w:rsid w:val="00DD2233"/>
    <w:rsid w:val="00DD23CA"/>
    <w:rsid w:val="00DE0E10"/>
    <w:rsid w:val="00DE1001"/>
    <w:rsid w:val="00DE1645"/>
    <w:rsid w:val="00DE16F4"/>
    <w:rsid w:val="00DE1878"/>
    <w:rsid w:val="00DE1EF3"/>
    <w:rsid w:val="00DE2627"/>
    <w:rsid w:val="00DE29CC"/>
    <w:rsid w:val="00DE4DD1"/>
    <w:rsid w:val="00DF0261"/>
    <w:rsid w:val="00DF02C6"/>
    <w:rsid w:val="00DF3F75"/>
    <w:rsid w:val="00DF46E3"/>
    <w:rsid w:val="00DF5F41"/>
    <w:rsid w:val="00DF5F4A"/>
    <w:rsid w:val="00DF7AA1"/>
    <w:rsid w:val="00E01761"/>
    <w:rsid w:val="00E0383C"/>
    <w:rsid w:val="00E04685"/>
    <w:rsid w:val="00E05BD2"/>
    <w:rsid w:val="00E05FDB"/>
    <w:rsid w:val="00E07CE5"/>
    <w:rsid w:val="00E07D9C"/>
    <w:rsid w:val="00E10553"/>
    <w:rsid w:val="00E117BD"/>
    <w:rsid w:val="00E11C6A"/>
    <w:rsid w:val="00E12418"/>
    <w:rsid w:val="00E12EB2"/>
    <w:rsid w:val="00E133F6"/>
    <w:rsid w:val="00E13E83"/>
    <w:rsid w:val="00E1596E"/>
    <w:rsid w:val="00E16C92"/>
    <w:rsid w:val="00E17B1A"/>
    <w:rsid w:val="00E21A3A"/>
    <w:rsid w:val="00E21C98"/>
    <w:rsid w:val="00E22200"/>
    <w:rsid w:val="00E2238B"/>
    <w:rsid w:val="00E2254A"/>
    <w:rsid w:val="00E22EF3"/>
    <w:rsid w:val="00E237E3"/>
    <w:rsid w:val="00E23F34"/>
    <w:rsid w:val="00E240D7"/>
    <w:rsid w:val="00E2476A"/>
    <w:rsid w:val="00E2605A"/>
    <w:rsid w:val="00E2785F"/>
    <w:rsid w:val="00E27E91"/>
    <w:rsid w:val="00E31069"/>
    <w:rsid w:val="00E31660"/>
    <w:rsid w:val="00E31891"/>
    <w:rsid w:val="00E32BCA"/>
    <w:rsid w:val="00E330FF"/>
    <w:rsid w:val="00E3379B"/>
    <w:rsid w:val="00E34CD8"/>
    <w:rsid w:val="00E34CF3"/>
    <w:rsid w:val="00E36E70"/>
    <w:rsid w:val="00E370C2"/>
    <w:rsid w:val="00E40397"/>
    <w:rsid w:val="00E41B80"/>
    <w:rsid w:val="00E41BDE"/>
    <w:rsid w:val="00E45ACA"/>
    <w:rsid w:val="00E4769C"/>
    <w:rsid w:val="00E503A0"/>
    <w:rsid w:val="00E5107E"/>
    <w:rsid w:val="00E5569B"/>
    <w:rsid w:val="00E55EDD"/>
    <w:rsid w:val="00E617A5"/>
    <w:rsid w:val="00E617F1"/>
    <w:rsid w:val="00E627D7"/>
    <w:rsid w:val="00E62BDA"/>
    <w:rsid w:val="00E62F96"/>
    <w:rsid w:val="00E64C93"/>
    <w:rsid w:val="00E65341"/>
    <w:rsid w:val="00E66511"/>
    <w:rsid w:val="00E70B8F"/>
    <w:rsid w:val="00E72336"/>
    <w:rsid w:val="00E767DA"/>
    <w:rsid w:val="00E77F35"/>
    <w:rsid w:val="00E80C13"/>
    <w:rsid w:val="00E81478"/>
    <w:rsid w:val="00E81DA1"/>
    <w:rsid w:val="00E8204E"/>
    <w:rsid w:val="00E826E8"/>
    <w:rsid w:val="00E82F49"/>
    <w:rsid w:val="00E834A8"/>
    <w:rsid w:val="00E834D3"/>
    <w:rsid w:val="00E83D56"/>
    <w:rsid w:val="00E83EAB"/>
    <w:rsid w:val="00E855E8"/>
    <w:rsid w:val="00E860BE"/>
    <w:rsid w:val="00E8700C"/>
    <w:rsid w:val="00E871C0"/>
    <w:rsid w:val="00E90CF6"/>
    <w:rsid w:val="00E91667"/>
    <w:rsid w:val="00E91C6E"/>
    <w:rsid w:val="00E92D29"/>
    <w:rsid w:val="00E930DA"/>
    <w:rsid w:val="00E95444"/>
    <w:rsid w:val="00EA06B7"/>
    <w:rsid w:val="00EA099A"/>
    <w:rsid w:val="00EA25D9"/>
    <w:rsid w:val="00EA3B70"/>
    <w:rsid w:val="00EA44CB"/>
    <w:rsid w:val="00EA4565"/>
    <w:rsid w:val="00EA4B74"/>
    <w:rsid w:val="00EA5B87"/>
    <w:rsid w:val="00EA660F"/>
    <w:rsid w:val="00EA711A"/>
    <w:rsid w:val="00EA7E1C"/>
    <w:rsid w:val="00EB15AD"/>
    <w:rsid w:val="00EB1A1D"/>
    <w:rsid w:val="00EB24AB"/>
    <w:rsid w:val="00EB29AA"/>
    <w:rsid w:val="00EB2A8F"/>
    <w:rsid w:val="00EB2B6A"/>
    <w:rsid w:val="00EB388C"/>
    <w:rsid w:val="00EB3DF4"/>
    <w:rsid w:val="00EB3F11"/>
    <w:rsid w:val="00EB3F7C"/>
    <w:rsid w:val="00EB4C45"/>
    <w:rsid w:val="00EB4FA3"/>
    <w:rsid w:val="00EB5BDF"/>
    <w:rsid w:val="00EB5E5C"/>
    <w:rsid w:val="00EB695E"/>
    <w:rsid w:val="00EB6EE8"/>
    <w:rsid w:val="00EB742C"/>
    <w:rsid w:val="00EB76D1"/>
    <w:rsid w:val="00EC073A"/>
    <w:rsid w:val="00EC1E6A"/>
    <w:rsid w:val="00EC1F32"/>
    <w:rsid w:val="00EC3244"/>
    <w:rsid w:val="00EC463C"/>
    <w:rsid w:val="00EC48F9"/>
    <w:rsid w:val="00EC50B0"/>
    <w:rsid w:val="00EC5C7E"/>
    <w:rsid w:val="00EC6F7B"/>
    <w:rsid w:val="00EC715C"/>
    <w:rsid w:val="00EC7C7A"/>
    <w:rsid w:val="00ED00EC"/>
    <w:rsid w:val="00ED226C"/>
    <w:rsid w:val="00ED4FF8"/>
    <w:rsid w:val="00ED5770"/>
    <w:rsid w:val="00ED6894"/>
    <w:rsid w:val="00EE2848"/>
    <w:rsid w:val="00EE2F5A"/>
    <w:rsid w:val="00EE33FD"/>
    <w:rsid w:val="00EE389E"/>
    <w:rsid w:val="00EF1DB9"/>
    <w:rsid w:val="00EF221E"/>
    <w:rsid w:val="00EF22CD"/>
    <w:rsid w:val="00EF271F"/>
    <w:rsid w:val="00EF29A2"/>
    <w:rsid w:val="00EF4F68"/>
    <w:rsid w:val="00EF62BB"/>
    <w:rsid w:val="00EF6574"/>
    <w:rsid w:val="00EF660B"/>
    <w:rsid w:val="00EF6CE5"/>
    <w:rsid w:val="00F03FDA"/>
    <w:rsid w:val="00F04B03"/>
    <w:rsid w:val="00F057D5"/>
    <w:rsid w:val="00F06373"/>
    <w:rsid w:val="00F06769"/>
    <w:rsid w:val="00F07530"/>
    <w:rsid w:val="00F0764D"/>
    <w:rsid w:val="00F13026"/>
    <w:rsid w:val="00F143DE"/>
    <w:rsid w:val="00F14BE0"/>
    <w:rsid w:val="00F162D9"/>
    <w:rsid w:val="00F174AD"/>
    <w:rsid w:val="00F17620"/>
    <w:rsid w:val="00F17EED"/>
    <w:rsid w:val="00F208D4"/>
    <w:rsid w:val="00F23F48"/>
    <w:rsid w:val="00F243DE"/>
    <w:rsid w:val="00F244B3"/>
    <w:rsid w:val="00F24B4E"/>
    <w:rsid w:val="00F24C6B"/>
    <w:rsid w:val="00F26D71"/>
    <w:rsid w:val="00F3066A"/>
    <w:rsid w:val="00F31AF3"/>
    <w:rsid w:val="00F31B0F"/>
    <w:rsid w:val="00F33B59"/>
    <w:rsid w:val="00F357B2"/>
    <w:rsid w:val="00F35970"/>
    <w:rsid w:val="00F35A56"/>
    <w:rsid w:val="00F37066"/>
    <w:rsid w:val="00F37527"/>
    <w:rsid w:val="00F4024C"/>
    <w:rsid w:val="00F424E5"/>
    <w:rsid w:val="00F42E87"/>
    <w:rsid w:val="00F43F7C"/>
    <w:rsid w:val="00F4445B"/>
    <w:rsid w:val="00F45252"/>
    <w:rsid w:val="00F45818"/>
    <w:rsid w:val="00F46078"/>
    <w:rsid w:val="00F51BB3"/>
    <w:rsid w:val="00F53461"/>
    <w:rsid w:val="00F534B4"/>
    <w:rsid w:val="00F5374E"/>
    <w:rsid w:val="00F53F5C"/>
    <w:rsid w:val="00F5466F"/>
    <w:rsid w:val="00F54782"/>
    <w:rsid w:val="00F557AF"/>
    <w:rsid w:val="00F569E7"/>
    <w:rsid w:val="00F575D6"/>
    <w:rsid w:val="00F57AA4"/>
    <w:rsid w:val="00F63527"/>
    <w:rsid w:val="00F640F5"/>
    <w:rsid w:val="00F641C1"/>
    <w:rsid w:val="00F64581"/>
    <w:rsid w:val="00F66282"/>
    <w:rsid w:val="00F66338"/>
    <w:rsid w:val="00F66E3A"/>
    <w:rsid w:val="00F67176"/>
    <w:rsid w:val="00F675EB"/>
    <w:rsid w:val="00F678E3"/>
    <w:rsid w:val="00F67E7F"/>
    <w:rsid w:val="00F72587"/>
    <w:rsid w:val="00F744CB"/>
    <w:rsid w:val="00F74BD3"/>
    <w:rsid w:val="00F75BEB"/>
    <w:rsid w:val="00F75C53"/>
    <w:rsid w:val="00F774F2"/>
    <w:rsid w:val="00F77B2E"/>
    <w:rsid w:val="00F80786"/>
    <w:rsid w:val="00F80885"/>
    <w:rsid w:val="00F81C72"/>
    <w:rsid w:val="00F82A0B"/>
    <w:rsid w:val="00F8490C"/>
    <w:rsid w:val="00F8496A"/>
    <w:rsid w:val="00F84D10"/>
    <w:rsid w:val="00F86D0C"/>
    <w:rsid w:val="00F8790B"/>
    <w:rsid w:val="00F90813"/>
    <w:rsid w:val="00F90F84"/>
    <w:rsid w:val="00F91664"/>
    <w:rsid w:val="00F91CC7"/>
    <w:rsid w:val="00F92834"/>
    <w:rsid w:val="00F93A29"/>
    <w:rsid w:val="00F93AFD"/>
    <w:rsid w:val="00F94025"/>
    <w:rsid w:val="00F94383"/>
    <w:rsid w:val="00F9440F"/>
    <w:rsid w:val="00F94BFA"/>
    <w:rsid w:val="00F94CBB"/>
    <w:rsid w:val="00F94E25"/>
    <w:rsid w:val="00F94E27"/>
    <w:rsid w:val="00F95139"/>
    <w:rsid w:val="00F97121"/>
    <w:rsid w:val="00FA042E"/>
    <w:rsid w:val="00FA1A52"/>
    <w:rsid w:val="00FA236B"/>
    <w:rsid w:val="00FA2D0E"/>
    <w:rsid w:val="00FA382C"/>
    <w:rsid w:val="00FA3DC3"/>
    <w:rsid w:val="00FA4605"/>
    <w:rsid w:val="00FA5919"/>
    <w:rsid w:val="00FB0724"/>
    <w:rsid w:val="00FB1716"/>
    <w:rsid w:val="00FB28D5"/>
    <w:rsid w:val="00FB301D"/>
    <w:rsid w:val="00FB41E1"/>
    <w:rsid w:val="00FB43F6"/>
    <w:rsid w:val="00FB4784"/>
    <w:rsid w:val="00FB495C"/>
    <w:rsid w:val="00FB77AE"/>
    <w:rsid w:val="00FB7ED1"/>
    <w:rsid w:val="00FC0E68"/>
    <w:rsid w:val="00FC1E4B"/>
    <w:rsid w:val="00FC2290"/>
    <w:rsid w:val="00FC2834"/>
    <w:rsid w:val="00FC382D"/>
    <w:rsid w:val="00FC3C48"/>
    <w:rsid w:val="00FC4C57"/>
    <w:rsid w:val="00FC5C3C"/>
    <w:rsid w:val="00FC678C"/>
    <w:rsid w:val="00FC6D5F"/>
    <w:rsid w:val="00FC6F94"/>
    <w:rsid w:val="00FC7174"/>
    <w:rsid w:val="00FC746E"/>
    <w:rsid w:val="00FC7841"/>
    <w:rsid w:val="00FC7FAE"/>
    <w:rsid w:val="00FD12D5"/>
    <w:rsid w:val="00FD21CF"/>
    <w:rsid w:val="00FD2939"/>
    <w:rsid w:val="00FD3524"/>
    <w:rsid w:val="00FD4A53"/>
    <w:rsid w:val="00FD5B23"/>
    <w:rsid w:val="00FD66CA"/>
    <w:rsid w:val="00FD722D"/>
    <w:rsid w:val="00FE0301"/>
    <w:rsid w:val="00FE0AD3"/>
    <w:rsid w:val="00FE0DD9"/>
    <w:rsid w:val="00FE15DC"/>
    <w:rsid w:val="00FE219C"/>
    <w:rsid w:val="00FE3DB8"/>
    <w:rsid w:val="00FE423C"/>
    <w:rsid w:val="00FE5593"/>
    <w:rsid w:val="00FE57B1"/>
    <w:rsid w:val="00FE65E0"/>
    <w:rsid w:val="00FE71BE"/>
    <w:rsid w:val="00FE7C4F"/>
    <w:rsid w:val="00FE7CD3"/>
    <w:rsid w:val="00FF129C"/>
    <w:rsid w:val="00FF15F9"/>
    <w:rsid w:val="00FF2ED1"/>
    <w:rsid w:val="00FF41A6"/>
    <w:rsid w:val="00FF53EA"/>
    <w:rsid w:val="00FF5E32"/>
    <w:rsid w:val="00FF6C10"/>
    <w:rsid w:val="00FF75CE"/>
    <w:rsid w:val="00FF781A"/>
    <w:rsid w:val="00FF7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415DB6-1A6C-41E3-BC6F-318E16D84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1">
    <w:name w:val="heading 1"/>
    <w:aliases w:val="Заголовок 1_стандарта"/>
    <w:basedOn w:val="a0"/>
    <w:next w:val="a0"/>
    <w:link w:val="12"/>
    <w:uiPriority w:val="99"/>
    <w:qFormat/>
    <w:rsid w:val="00AC5943"/>
    <w:pPr>
      <w:keepNext/>
      <w:widowControl w:val="0"/>
      <w:shd w:val="clear" w:color="auto" w:fill="FFFFFF"/>
      <w:autoSpaceDE w:val="0"/>
      <w:autoSpaceDN w:val="0"/>
      <w:adjustRightInd w:val="0"/>
      <w:spacing w:before="744" w:after="0"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0">
    <w:name w:val="heading 2"/>
    <w:basedOn w:val="a0"/>
    <w:next w:val="a0"/>
    <w:link w:val="21"/>
    <w:uiPriority w:val="99"/>
    <w:qFormat/>
    <w:rsid w:val="00E13E83"/>
    <w:pPr>
      <w:keepNext/>
      <w:shd w:val="clear" w:color="auto" w:fill="FFFFFF"/>
      <w:autoSpaceDE w:val="0"/>
      <w:autoSpaceDN w:val="0"/>
      <w:adjustRightInd w:val="0"/>
      <w:spacing w:before="240" w:after="120" w:line="240" w:lineRule="auto"/>
      <w:outlineLvl w:val="1"/>
    </w:pPr>
    <w:rPr>
      <w:rFonts w:ascii="Times New Roman" w:eastAsia="Times New Roman" w:hAnsi="Times New Roman" w:cs="Times New Roman"/>
      <w:b/>
      <w:color w:val="000000"/>
      <w:sz w:val="28"/>
      <w:szCs w:val="28"/>
      <w:lang w:eastAsia="ru-RU"/>
    </w:rPr>
  </w:style>
  <w:style w:type="paragraph" w:styleId="30">
    <w:name w:val="heading 3"/>
    <w:basedOn w:val="a0"/>
    <w:next w:val="a0"/>
    <w:link w:val="31"/>
    <w:qFormat/>
    <w:rsid w:val="00AC5943"/>
    <w:pPr>
      <w:keepNext/>
      <w:widowControl w:val="0"/>
      <w:autoSpaceDE w:val="0"/>
      <w:autoSpaceDN w:val="0"/>
      <w:adjustRightInd w:val="0"/>
      <w:spacing w:after="0" w:line="240" w:lineRule="auto"/>
      <w:jc w:val="both"/>
      <w:outlineLvl w:val="2"/>
    </w:pPr>
    <w:rPr>
      <w:rFonts w:ascii="Times New Roman" w:eastAsia="Times New Roman" w:hAnsi="Times New Roman" w:cs="Times New Roman"/>
      <w:sz w:val="27"/>
      <w:szCs w:val="27"/>
      <w:lang w:eastAsia="ru-RU"/>
    </w:rPr>
  </w:style>
  <w:style w:type="paragraph" w:styleId="40">
    <w:name w:val="heading 4"/>
    <w:aliases w:val="H41"/>
    <w:basedOn w:val="a0"/>
    <w:next w:val="a0"/>
    <w:link w:val="41"/>
    <w:qFormat/>
    <w:rsid w:val="00AC5943"/>
    <w:pPr>
      <w:keepNext/>
      <w:widowControl w:val="0"/>
      <w:autoSpaceDE w:val="0"/>
      <w:autoSpaceDN w:val="0"/>
      <w:adjustRightInd w:val="0"/>
      <w:spacing w:after="0" w:line="240" w:lineRule="auto"/>
      <w:ind w:firstLine="709"/>
      <w:jc w:val="center"/>
      <w:outlineLvl w:val="3"/>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аголовок 1_стандарта Знак"/>
    <w:basedOn w:val="a1"/>
    <w:link w:val="11"/>
    <w:uiPriority w:val="99"/>
    <w:rsid w:val="00AC5943"/>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2">
    <w:name w:val="Заголовок 2 Знак"/>
    <w:basedOn w:val="a1"/>
    <w:uiPriority w:val="9"/>
    <w:rsid w:val="00AC5943"/>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rsid w:val="00AC5943"/>
    <w:rPr>
      <w:rFonts w:ascii="Times New Roman" w:eastAsia="Times New Roman" w:hAnsi="Times New Roman" w:cs="Times New Roman"/>
      <w:sz w:val="27"/>
      <w:szCs w:val="27"/>
      <w:lang w:eastAsia="ru-RU"/>
    </w:rPr>
  </w:style>
  <w:style w:type="character" w:customStyle="1" w:styleId="41">
    <w:name w:val="Заголовок 4 Знак"/>
    <w:aliases w:val="H41 Знак"/>
    <w:basedOn w:val="a1"/>
    <w:link w:val="40"/>
    <w:rsid w:val="00AC5943"/>
    <w:rPr>
      <w:rFonts w:ascii="Times New Roman" w:eastAsia="Times New Roman" w:hAnsi="Times New Roman" w:cs="Times New Roman"/>
      <w:b/>
      <w:bCs/>
      <w:sz w:val="28"/>
      <w:szCs w:val="28"/>
      <w:lang w:eastAsia="ru-RU"/>
    </w:rPr>
  </w:style>
  <w:style w:type="numbering" w:customStyle="1" w:styleId="14">
    <w:name w:val="Нет списка1"/>
    <w:next w:val="a3"/>
    <w:uiPriority w:val="99"/>
    <w:semiHidden/>
    <w:unhideWhenUsed/>
    <w:rsid w:val="00AC5943"/>
  </w:style>
  <w:style w:type="paragraph" w:styleId="a4">
    <w:name w:val="Body Text"/>
    <w:basedOn w:val="a0"/>
    <w:link w:val="a5"/>
    <w:rsid w:val="00AC5943"/>
    <w:pPr>
      <w:widowControl w:val="0"/>
      <w:shd w:val="clear" w:color="auto" w:fill="FFFFFF"/>
      <w:tabs>
        <w:tab w:val="left" w:pos="1085"/>
      </w:tabs>
      <w:autoSpaceDE w:val="0"/>
      <w:autoSpaceDN w:val="0"/>
      <w:adjustRightInd w:val="0"/>
      <w:spacing w:before="5" w:after="0" w:line="326" w:lineRule="exact"/>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1"/>
    <w:link w:val="a4"/>
    <w:rsid w:val="00AC5943"/>
    <w:rPr>
      <w:rFonts w:ascii="Times New Roman" w:eastAsia="Times New Roman" w:hAnsi="Times New Roman" w:cs="Times New Roman"/>
      <w:sz w:val="28"/>
      <w:szCs w:val="20"/>
      <w:shd w:val="clear" w:color="auto" w:fill="FFFFFF"/>
      <w:lang w:eastAsia="ru-RU"/>
    </w:rPr>
  </w:style>
  <w:style w:type="paragraph" w:customStyle="1" w:styleId="a6">
    <w:name w:val="Заголовок статьи"/>
    <w:basedOn w:val="a0"/>
    <w:next w:val="a0"/>
    <w:rsid w:val="00AC5943"/>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customStyle="1" w:styleId="a7">
    <w:name w:val="Цветовое выделение"/>
    <w:rsid w:val="00AC5943"/>
    <w:rPr>
      <w:b/>
      <w:color w:val="000080"/>
    </w:rPr>
  </w:style>
  <w:style w:type="paragraph" w:customStyle="1" w:styleId="a8">
    <w:name w:val="Таблицы (моноширинный)"/>
    <w:basedOn w:val="a0"/>
    <w:next w:val="a0"/>
    <w:rsid w:val="00AC594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9">
    <w:name w:val="Гипертекстовая ссылка"/>
    <w:rsid w:val="00AC5943"/>
    <w:rPr>
      <w:rFonts w:cs="Times New Roman"/>
      <w:b/>
      <w:bCs/>
      <w:color w:val="008000"/>
      <w:u w:val="single"/>
    </w:rPr>
  </w:style>
  <w:style w:type="paragraph" w:styleId="23">
    <w:name w:val="Body Text Indent 2"/>
    <w:basedOn w:val="a0"/>
    <w:link w:val="24"/>
    <w:rsid w:val="00AC5943"/>
    <w:pPr>
      <w:widowControl w:val="0"/>
      <w:autoSpaceDE w:val="0"/>
      <w:autoSpaceDN w:val="0"/>
      <w:adjustRightInd w:val="0"/>
      <w:spacing w:after="0" w:line="240" w:lineRule="auto"/>
      <w:ind w:left="720"/>
      <w:jc w:val="both"/>
    </w:pPr>
    <w:rPr>
      <w:rFonts w:ascii="Times New Roman" w:eastAsia="Times New Roman" w:hAnsi="Times New Roman" w:cs="Times New Roman"/>
      <w:sz w:val="27"/>
      <w:szCs w:val="20"/>
      <w:lang w:eastAsia="ru-RU"/>
    </w:rPr>
  </w:style>
  <w:style w:type="character" w:customStyle="1" w:styleId="24">
    <w:name w:val="Основной текст с отступом 2 Знак"/>
    <w:basedOn w:val="a1"/>
    <w:link w:val="23"/>
    <w:rsid w:val="00AC5943"/>
    <w:rPr>
      <w:rFonts w:ascii="Times New Roman" w:eastAsia="Times New Roman" w:hAnsi="Times New Roman" w:cs="Times New Roman"/>
      <w:sz w:val="27"/>
      <w:szCs w:val="20"/>
      <w:lang w:eastAsia="ru-RU"/>
    </w:rPr>
  </w:style>
  <w:style w:type="paragraph" w:styleId="32">
    <w:name w:val="Body Text Indent 3"/>
    <w:basedOn w:val="a0"/>
    <w:link w:val="33"/>
    <w:rsid w:val="00AC5943"/>
    <w:pPr>
      <w:widowControl w:val="0"/>
      <w:autoSpaceDE w:val="0"/>
      <w:autoSpaceDN w:val="0"/>
      <w:adjustRightInd w:val="0"/>
      <w:spacing w:after="0" w:line="240" w:lineRule="auto"/>
      <w:ind w:firstLine="709"/>
      <w:jc w:val="both"/>
    </w:pPr>
    <w:rPr>
      <w:rFonts w:ascii="Times New Roman" w:eastAsia="Times New Roman" w:hAnsi="Times New Roman" w:cs="Times New Roman"/>
      <w:sz w:val="27"/>
      <w:szCs w:val="27"/>
      <w:lang w:eastAsia="ru-RU"/>
    </w:rPr>
  </w:style>
  <w:style w:type="character" w:customStyle="1" w:styleId="33">
    <w:name w:val="Основной текст с отступом 3 Знак"/>
    <w:basedOn w:val="a1"/>
    <w:link w:val="32"/>
    <w:rsid w:val="00AC5943"/>
    <w:rPr>
      <w:rFonts w:ascii="Times New Roman" w:eastAsia="Times New Roman" w:hAnsi="Times New Roman" w:cs="Times New Roman"/>
      <w:sz w:val="27"/>
      <w:szCs w:val="27"/>
      <w:lang w:eastAsia="ru-RU"/>
    </w:rPr>
  </w:style>
  <w:style w:type="paragraph" w:styleId="25">
    <w:name w:val="Body Text 2"/>
    <w:basedOn w:val="a0"/>
    <w:link w:val="26"/>
    <w:rsid w:val="00AC594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6">
    <w:name w:val="Основной текст 2 Знак"/>
    <w:basedOn w:val="a1"/>
    <w:link w:val="25"/>
    <w:rsid w:val="00AC5943"/>
    <w:rPr>
      <w:rFonts w:ascii="Times New Roman" w:eastAsia="Times New Roman" w:hAnsi="Times New Roman" w:cs="Times New Roman"/>
      <w:sz w:val="28"/>
      <w:szCs w:val="28"/>
      <w:lang w:eastAsia="ru-RU"/>
    </w:rPr>
  </w:style>
  <w:style w:type="character" w:customStyle="1" w:styleId="postbody">
    <w:name w:val="postbody"/>
    <w:rsid w:val="00AC5943"/>
    <w:rPr>
      <w:rFonts w:cs="Times New Roman"/>
    </w:rPr>
  </w:style>
  <w:style w:type="paragraph" w:styleId="aa">
    <w:name w:val="Title"/>
    <w:basedOn w:val="a0"/>
    <w:link w:val="ab"/>
    <w:qFormat/>
    <w:rsid w:val="00AC5943"/>
    <w:pPr>
      <w:spacing w:after="0" w:line="240" w:lineRule="auto"/>
      <w:jc w:val="center"/>
    </w:pPr>
    <w:rPr>
      <w:rFonts w:ascii="Times New Roman" w:eastAsia="Times New Roman" w:hAnsi="Times New Roman" w:cs="Times New Roman"/>
      <w:b/>
      <w:sz w:val="28"/>
      <w:szCs w:val="28"/>
      <w:lang w:eastAsia="ru-RU"/>
    </w:rPr>
  </w:style>
  <w:style w:type="character" w:customStyle="1" w:styleId="ab">
    <w:name w:val="Название Знак"/>
    <w:basedOn w:val="a1"/>
    <w:link w:val="aa"/>
    <w:rsid w:val="00AC5943"/>
    <w:rPr>
      <w:rFonts w:ascii="Times New Roman" w:eastAsia="Times New Roman" w:hAnsi="Times New Roman" w:cs="Times New Roman"/>
      <w:b/>
      <w:sz w:val="28"/>
      <w:szCs w:val="28"/>
      <w:lang w:eastAsia="ru-RU"/>
    </w:rPr>
  </w:style>
  <w:style w:type="paragraph" w:styleId="34">
    <w:name w:val="Body Text 3"/>
    <w:basedOn w:val="a0"/>
    <w:link w:val="35"/>
    <w:rsid w:val="00AC5943"/>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35">
    <w:name w:val="Основной текст 3 Знак"/>
    <w:basedOn w:val="a1"/>
    <w:link w:val="34"/>
    <w:rsid w:val="00AC5943"/>
    <w:rPr>
      <w:rFonts w:ascii="Times New Roman" w:eastAsia="Times New Roman" w:hAnsi="Times New Roman" w:cs="Times New Roman"/>
      <w:sz w:val="28"/>
      <w:szCs w:val="28"/>
      <w:lang w:eastAsia="ru-RU"/>
    </w:rPr>
  </w:style>
  <w:style w:type="paragraph" w:styleId="ac">
    <w:name w:val="Body Text Indent"/>
    <w:basedOn w:val="a0"/>
    <w:link w:val="ad"/>
    <w:rsid w:val="00AC5943"/>
    <w:pPr>
      <w:widowControl w:val="0"/>
      <w:autoSpaceDE w:val="0"/>
      <w:autoSpaceDN w:val="0"/>
      <w:adjustRightInd w:val="0"/>
      <w:spacing w:after="0" w:line="240" w:lineRule="auto"/>
      <w:ind w:hanging="142"/>
      <w:jc w:val="both"/>
    </w:pPr>
    <w:rPr>
      <w:rFonts w:ascii="Times New Roman" w:eastAsia="Times New Roman" w:hAnsi="Times New Roman" w:cs="Times New Roman"/>
      <w:sz w:val="27"/>
      <w:szCs w:val="27"/>
      <w:lang w:eastAsia="ru-RU"/>
    </w:rPr>
  </w:style>
  <w:style w:type="character" w:customStyle="1" w:styleId="ad">
    <w:name w:val="Основной текст с отступом Знак"/>
    <w:basedOn w:val="a1"/>
    <w:link w:val="ac"/>
    <w:rsid w:val="00AC5943"/>
    <w:rPr>
      <w:rFonts w:ascii="Times New Roman" w:eastAsia="Times New Roman" w:hAnsi="Times New Roman" w:cs="Times New Roman"/>
      <w:sz w:val="27"/>
      <w:szCs w:val="27"/>
      <w:lang w:eastAsia="ru-RU"/>
    </w:rPr>
  </w:style>
  <w:style w:type="paragraph" w:customStyle="1" w:styleId="ConsNonformat">
    <w:name w:val="Con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C5943"/>
    <w:pPr>
      <w:widowControl w:val="0"/>
      <w:spacing w:after="0" w:line="240" w:lineRule="auto"/>
      <w:ind w:firstLine="720"/>
    </w:pPr>
    <w:rPr>
      <w:rFonts w:ascii="Consultant" w:eastAsia="Times New Roman" w:hAnsi="Consultant" w:cs="Times New Roman"/>
      <w:sz w:val="20"/>
      <w:szCs w:val="20"/>
      <w:lang w:eastAsia="ru-RU"/>
    </w:rPr>
  </w:style>
  <w:style w:type="character" w:styleId="ae">
    <w:name w:val="Hyperlink"/>
    <w:uiPriority w:val="99"/>
    <w:rsid w:val="00AC5943"/>
    <w:rPr>
      <w:rFonts w:cs="Times New Roman"/>
      <w:color w:val="0000FF"/>
      <w:u w:val="single"/>
    </w:rPr>
  </w:style>
  <w:style w:type="paragraph" w:styleId="af">
    <w:name w:val="footnote text"/>
    <w:basedOn w:val="a0"/>
    <w:link w:val="af0"/>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rsid w:val="00AC5943"/>
    <w:rPr>
      <w:rFonts w:ascii="Times New Roman" w:eastAsia="Times New Roman" w:hAnsi="Times New Roman" w:cs="Times New Roman"/>
      <w:sz w:val="20"/>
      <w:szCs w:val="20"/>
      <w:lang w:eastAsia="ru-RU"/>
    </w:rPr>
  </w:style>
  <w:style w:type="character" w:styleId="af1">
    <w:name w:val="footnote reference"/>
    <w:semiHidden/>
    <w:rsid w:val="00AC5943"/>
    <w:rPr>
      <w:rFonts w:cs="Times New Roman"/>
      <w:vertAlign w:val="superscript"/>
    </w:rPr>
  </w:style>
  <w:style w:type="paragraph" w:styleId="af2">
    <w:name w:val="header"/>
    <w:basedOn w:val="a0"/>
    <w:link w:val="af3"/>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1"/>
    <w:link w:val="af2"/>
    <w:rsid w:val="00AC5943"/>
    <w:rPr>
      <w:rFonts w:ascii="Times New Roman" w:eastAsia="Times New Roman" w:hAnsi="Times New Roman" w:cs="Times New Roman"/>
      <w:sz w:val="20"/>
      <w:szCs w:val="20"/>
      <w:lang w:eastAsia="ru-RU"/>
    </w:rPr>
  </w:style>
  <w:style w:type="paragraph" w:styleId="af4">
    <w:name w:val="footer"/>
    <w:basedOn w:val="a0"/>
    <w:link w:val="af5"/>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5">
    <w:name w:val="Нижний колонтитул Знак"/>
    <w:basedOn w:val="a1"/>
    <w:link w:val="af4"/>
    <w:rsid w:val="00AC5943"/>
    <w:rPr>
      <w:rFonts w:ascii="Times New Roman" w:eastAsia="Times New Roman" w:hAnsi="Times New Roman" w:cs="Times New Roman"/>
      <w:sz w:val="20"/>
      <w:szCs w:val="20"/>
      <w:lang w:eastAsia="ru-RU"/>
    </w:rPr>
  </w:style>
  <w:style w:type="paragraph" w:styleId="af6">
    <w:name w:val="List Continue"/>
    <w:basedOn w:val="a0"/>
    <w:rsid w:val="00AC5943"/>
    <w:pPr>
      <w:spacing w:after="120" w:line="240" w:lineRule="auto"/>
    </w:pPr>
    <w:rPr>
      <w:rFonts w:ascii="Times New Roman" w:eastAsia="Times New Roman" w:hAnsi="Times New Roman" w:cs="Times New Roman"/>
      <w:sz w:val="24"/>
      <w:szCs w:val="24"/>
      <w:lang w:eastAsia="ru-RU"/>
    </w:rPr>
  </w:style>
  <w:style w:type="paragraph" w:styleId="27">
    <w:name w:val="List Continue 2"/>
    <w:basedOn w:val="a0"/>
    <w:link w:val="28"/>
    <w:uiPriority w:val="99"/>
    <w:rsid w:val="00AC5943"/>
    <w:pPr>
      <w:spacing w:after="120" w:line="240" w:lineRule="auto"/>
    </w:pPr>
    <w:rPr>
      <w:rFonts w:ascii="Times New Roman" w:eastAsia="Times New Roman" w:hAnsi="Times New Roman" w:cs="Times New Roman"/>
      <w:sz w:val="24"/>
      <w:szCs w:val="24"/>
      <w:lang w:eastAsia="ru-RU"/>
    </w:rPr>
  </w:style>
  <w:style w:type="paragraph" w:styleId="36">
    <w:name w:val="List Continue 3"/>
    <w:basedOn w:val="a0"/>
    <w:rsid w:val="00AC5943"/>
    <w:pPr>
      <w:spacing w:after="120" w:line="240" w:lineRule="auto"/>
    </w:pPr>
    <w:rPr>
      <w:rFonts w:ascii="Times New Roman" w:eastAsia="Times New Roman" w:hAnsi="Times New Roman" w:cs="Times New Roman"/>
      <w:sz w:val="24"/>
      <w:szCs w:val="24"/>
      <w:lang w:eastAsia="ru-RU"/>
    </w:rPr>
  </w:style>
  <w:style w:type="paragraph" w:customStyle="1" w:styleId="af7">
    <w:name w:val="Комментарий"/>
    <w:basedOn w:val="a0"/>
    <w:next w:val="a0"/>
    <w:rsid w:val="00AC5943"/>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character" w:styleId="af8">
    <w:name w:val="page number"/>
    <w:rsid w:val="00AC5943"/>
    <w:rPr>
      <w:rFonts w:cs="Times New Roman"/>
    </w:rPr>
  </w:style>
  <w:style w:type="paragraph" w:customStyle="1" w:styleId="af9">
    <w:name w:val="Колонтитул (правый)"/>
    <w:basedOn w:val="a0"/>
    <w:next w:val="a0"/>
    <w:rsid w:val="00AC5943"/>
    <w:pPr>
      <w:widowControl w:val="0"/>
      <w:autoSpaceDE w:val="0"/>
      <w:autoSpaceDN w:val="0"/>
      <w:adjustRightInd w:val="0"/>
      <w:spacing w:after="0" w:line="240" w:lineRule="auto"/>
      <w:jc w:val="right"/>
    </w:pPr>
    <w:rPr>
      <w:rFonts w:ascii="Arial" w:eastAsia="Times New Roman" w:hAnsi="Arial" w:cs="Times New Roman"/>
      <w:sz w:val="14"/>
      <w:szCs w:val="14"/>
      <w:lang w:eastAsia="ru-RU"/>
    </w:rPr>
  </w:style>
  <w:style w:type="paragraph" w:styleId="afa">
    <w:name w:val="Normal (Web)"/>
    <w:basedOn w:val="a0"/>
    <w:uiPriority w:val="99"/>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Balloon Text"/>
    <w:basedOn w:val="a0"/>
    <w:link w:val="afc"/>
    <w:semiHidden/>
    <w:rsid w:val="00AC5943"/>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1"/>
    <w:link w:val="afb"/>
    <w:semiHidden/>
    <w:rsid w:val="00AC5943"/>
    <w:rPr>
      <w:rFonts w:ascii="Tahoma" w:eastAsia="Times New Roman" w:hAnsi="Tahoma" w:cs="Tahoma"/>
      <w:sz w:val="16"/>
      <w:szCs w:val="16"/>
      <w:lang w:eastAsia="ru-RU"/>
    </w:rPr>
  </w:style>
  <w:style w:type="character" w:customStyle="1" w:styleId="FontStyle17">
    <w:name w:val="Font Style17"/>
    <w:rsid w:val="00AC5943"/>
    <w:rPr>
      <w:rFonts w:ascii="Times New Roman" w:hAnsi="Times New Roman" w:cs="Times New Roman"/>
      <w:sz w:val="26"/>
      <w:szCs w:val="26"/>
    </w:rPr>
  </w:style>
  <w:style w:type="paragraph" w:customStyle="1" w:styleId="ConsPlusNormal">
    <w:name w:val="ConsPlusNormal"/>
    <w:rsid w:val="00AC59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Нумерованный список-2"/>
    <w:basedOn w:val="30"/>
    <w:rsid w:val="00AC5943"/>
    <w:pPr>
      <w:keepNext w:val="0"/>
      <w:widowControl/>
      <w:tabs>
        <w:tab w:val="num" w:pos="-142"/>
      </w:tabs>
      <w:autoSpaceDE/>
      <w:autoSpaceDN/>
      <w:adjustRightInd/>
      <w:spacing w:before="80"/>
      <w:ind w:left="720" w:hanging="720"/>
      <w:textAlignment w:val="baseline"/>
    </w:pPr>
    <w:rPr>
      <w:rFonts w:ascii="Arial" w:hAnsi="Arial" w:cs="Arial"/>
      <w:color w:val="000000"/>
      <w:spacing w:val="-1"/>
      <w:sz w:val="24"/>
      <w:szCs w:val="24"/>
    </w:rPr>
  </w:style>
  <w:style w:type="paragraph" w:customStyle="1" w:styleId="-3">
    <w:name w:val="Нумерованный список-3"/>
    <w:basedOn w:val="-2"/>
    <w:rsid w:val="00AC5943"/>
    <w:pPr>
      <w:tabs>
        <w:tab w:val="clear" w:pos="-142"/>
        <w:tab w:val="num" w:pos="1856"/>
      </w:tabs>
      <w:ind w:left="1856" w:hanging="864"/>
    </w:pPr>
  </w:style>
  <w:style w:type="paragraph" w:styleId="15">
    <w:name w:val="toc 1"/>
    <w:basedOn w:val="a0"/>
    <w:next w:val="29"/>
    <w:autoRedefine/>
    <w:uiPriority w:val="39"/>
    <w:rsid w:val="00274DEF"/>
    <w:pPr>
      <w:keepLines/>
      <w:tabs>
        <w:tab w:val="left" w:pos="426"/>
        <w:tab w:val="right" w:leader="dot" w:pos="9639"/>
      </w:tabs>
      <w:autoSpaceDE w:val="0"/>
      <w:autoSpaceDN w:val="0"/>
      <w:adjustRightInd w:val="0"/>
      <w:spacing w:before="240" w:after="240" w:line="240" w:lineRule="auto"/>
      <w:ind w:left="425" w:right="-2" w:hanging="425"/>
    </w:pPr>
    <w:rPr>
      <w:rFonts w:ascii="Times New Roman" w:eastAsia="Times New Roman" w:hAnsi="Times New Roman" w:cs="Times New Roman"/>
      <w:b/>
      <w:noProof/>
      <w:sz w:val="28"/>
      <w:szCs w:val="28"/>
      <w:lang w:eastAsia="ru-RU"/>
    </w:rPr>
  </w:style>
  <w:style w:type="character" w:styleId="afd">
    <w:name w:val="annotation reference"/>
    <w:uiPriority w:val="99"/>
    <w:semiHidden/>
    <w:rsid w:val="00AC5943"/>
    <w:rPr>
      <w:rFonts w:cs="Times New Roman"/>
      <w:sz w:val="16"/>
      <w:szCs w:val="16"/>
    </w:rPr>
  </w:style>
  <w:style w:type="paragraph" w:styleId="afe">
    <w:name w:val="annotation text"/>
    <w:basedOn w:val="a0"/>
    <w:link w:val="aff"/>
    <w:uiPriority w:val="99"/>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1"/>
    <w:link w:val="afe"/>
    <w:uiPriority w:val="99"/>
    <w:rsid w:val="00AC5943"/>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rsid w:val="00AC5943"/>
    <w:rPr>
      <w:b/>
      <w:bCs/>
    </w:rPr>
  </w:style>
  <w:style w:type="character" w:customStyle="1" w:styleId="aff1">
    <w:name w:val="Тема примечания Знак"/>
    <w:basedOn w:val="aff"/>
    <w:link w:val="aff0"/>
    <w:semiHidden/>
    <w:rsid w:val="00AC5943"/>
    <w:rPr>
      <w:rFonts w:ascii="Times New Roman" w:eastAsia="Times New Roman" w:hAnsi="Times New Roman" w:cs="Times New Roman"/>
      <w:b/>
      <w:bCs/>
      <w:sz w:val="20"/>
      <w:szCs w:val="20"/>
      <w:lang w:eastAsia="ru-RU"/>
    </w:rPr>
  </w:style>
  <w:style w:type="character" w:customStyle="1" w:styleId="EmailStyle52">
    <w:name w:val="EmailStyle52"/>
    <w:semiHidden/>
    <w:rsid w:val="00AC5943"/>
    <w:rPr>
      <w:rFonts w:ascii="Arial" w:hAnsi="Arial" w:cs="Arial"/>
      <w:color w:val="auto"/>
      <w:sz w:val="20"/>
      <w:szCs w:val="20"/>
    </w:rPr>
  </w:style>
  <w:style w:type="character" w:customStyle="1" w:styleId="EmailStyle53">
    <w:name w:val="EmailStyle53"/>
    <w:semiHidden/>
    <w:rsid w:val="00AC5943"/>
    <w:rPr>
      <w:rFonts w:ascii="Arial" w:hAnsi="Arial" w:cs="Arial"/>
      <w:color w:val="auto"/>
      <w:sz w:val="20"/>
      <w:szCs w:val="20"/>
    </w:rPr>
  </w:style>
  <w:style w:type="paragraph" w:customStyle="1" w:styleId="aff2">
    <w:name w:val="Подпункт"/>
    <w:basedOn w:val="a0"/>
    <w:rsid w:val="00AC5943"/>
    <w:pPr>
      <w:tabs>
        <w:tab w:val="left" w:pos="1134"/>
        <w:tab w:val="num" w:pos="5787"/>
      </w:tabs>
      <w:spacing w:after="0" w:line="288" w:lineRule="auto"/>
      <w:ind w:left="4653" w:firstLine="567"/>
      <w:jc w:val="both"/>
    </w:pPr>
    <w:rPr>
      <w:rFonts w:ascii="Times New Roman" w:eastAsia="Times New Roman" w:hAnsi="Times New Roman" w:cs="Times New Roman"/>
      <w:sz w:val="28"/>
      <w:szCs w:val="28"/>
      <w:lang w:eastAsia="ru-RU"/>
    </w:rPr>
  </w:style>
  <w:style w:type="paragraph" w:customStyle="1" w:styleId="aff3">
    <w:name w:val="Пункт"/>
    <w:basedOn w:val="a0"/>
    <w:rsid w:val="00AC5943"/>
    <w:pPr>
      <w:tabs>
        <w:tab w:val="num" w:pos="1134"/>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
    <w:name w:val="Пункт-7"/>
    <w:basedOn w:val="a0"/>
    <w:rsid w:val="00AC5943"/>
    <w:pPr>
      <w:tabs>
        <w:tab w:val="num" w:pos="2268"/>
      </w:tabs>
      <w:spacing w:after="0" w:line="288" w:lineRule="auto"/>
      <w:ind w:left="2268" w:hanging="567"/>
      <w:jc w:val="both"/>
    </w:pPr>
    <w:rPr>
      <w:rFonts w:ascii="Times New Roman" w:eastAsia="Times New Roman" w:hAnsi="Times New Roman" w:cs="Times New Roman"/>
      <w:sz w:val="28"/>
      <w:szCs w:val="24"/>
      <w:lang w:eastAsia="ru-RU"/>
    </w:rPr>
  </w:style>
  <w:style w:type="paragraph" w:customStyle="1" w:styleId="aff4">
    <w:name w:val="Статья"/>
    <w:basedOn w:val="a0"/>
    <w:link w:val="aff5"/>
    <w:rsid w:val="00AC5943"/>
    <w:pPr>
      <w:keepNext/>
      <w:tabs>
        <w:tab w:val="num" w:pos="720"/>
      </w:tabs>
      <w:spacing w:before="360" w:after="120" w:line="288" w:lineRule="auto"/>
      <w:ind w:left="153" w:firstLine="567"/>
      <w:jc w:val="both"/>
      <w:outlineLvl w:val="1"/>
    </w:pPr>
    <w:rPr>
      <w:rFonts w:ascii="Times New Roman" w:eastAsia="Times New Roman" w:hAnsi="Times New Roman" w:cs="Times New Roman"/>
      <w:b/>
      <w:sz w:val="28"/>
      <w:szCs w:val="24"/>
      <w:lang w:eastAsia="ru-RU"/>
    </w:rPr>
  </w:style>
  <w:style w:type="paragraph" w:customStyle="1" w:styleId="aff6">
    <w:name w:val="Часть"/>
    <w:basedOn w:val="a0"/>
    <w:link w:val="aff7"/>
    <w:rsid w:val="00AC5943"/>
    <w:pPr>
      <w:tabs>
        <w:tab w:val="num" w:pos="1135"/>
      </w:tabs>
      <w:spacing w:after="0" w:line="288" w:lineRule="auto"/>
      <w:ind w:left="1" w:firstLine="567"/>
      <w:jc w:val="both"/>
    </w:pPr>
    <w:rPr>
      <w:rFonts w:ascii="Times New Roman" w:eastAsia="Times New Roman" w:hAnsi="Times New Roman" w:cs="Times New Roman"/>
      <w:sz w:val="28"/>
      <w:szCs w:val="24"/>
      <w:lang w:eastAsia="ru-RU"/>
    </w:rPr>
  </w:style>
  <w:style w:type="character" w:customStyle="1" w:styleId="aff7">
    <w:name w:val="Часть Знак"/>
    <w:link w:val="aff6"/>
    <w:locked/>
    <w:rsid w:val="00AC5943"/>
    <w:rPr>
      <w:rFonts w:ascii="Times New Roman" w:eastAsia="Times New Roman" w:hAnsi="Times New Roman" w:cs="Times New Roman"/>
      <w:sz w:val="28"/>
      <w:szCs w:val="24"/>
      <w:lang w:eastAsia="ru-RU"/>
    </w:rPr>
  </w:style>
  <w:style w:type="paragraph" w:customStyle="1" w:styleId="-6">
    <w:name w:val="пункт-6"/>
    <w:basedOn w:val="a0"/>
    <w:rsid w:val="00AC5943"/>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style5">
    <w:name w:val="style5"/>
    <w:basedOn w:val="a0"/>
    <w:rsid w:val="00AC5943"/>
    <w:pPr>
      <w:autoSpaceDE w:val="0"/>
      <w:autoSpaceDN w:val="0"/>
      <w:spacing w:after="0" w:line="466" w:lineRule="atLeast"/>
      <w:ind w:firstLine="658"/>
    </w:pPr>
    <w:rPr>
      <w:rFonts w:ascii="Times New Roman" w:eastAsia="Times New Roman" w:hAnsi="Times New Roman" w:cs="Times New Roman"/>
      <w:sz w:val="24"/>
      <w:szCs w:val="24"/>
      <w:lang w:eastAsia="ru-RU"/>
    </w:rPr>
  </w:style>
  <w:style w:type="paragraph" w:customStyle="1" w:styleId="style7">
    <w:name w:val="style7"/>
    <w:basedOn w:val="a0"/>
    <w:rsid w:val="00AC5943"/>
    <w:pPr>
      <w:autoSpaceDE w:val="0"/>
      <w:autoSpaceDN w:val="0"/>
      <w:spacing w:after="0" w:line="461" w:lineRule="atLeast"/>
      <w:ind w:firstLine="677"/>
      <w:jc w:val="both"/>
    </w:pPr>
    <w:rPr>
      <w:rFonts w:ascii="Times New Roman" w:eastAsia="Times New Roman" w:hAnsi="Times New Roman" w:cs="Times New Roman"/>
      <w:sz w:val="24"/>
      <w:szCs w:val="24"/>
      <w:lang w:eastAsia="ru-RU"/>
    </w:rPr>
  </w:style>
  <w:style w:type="paragraph" w:customStyle="1" w:styleId="style11">
    <w:name w:val="style11"/>
    <w:basedOn w:val="a0"/>
    <w:rsid w:val="00AC5943"/>
    <w:pPr>
      <w:autoSpaceDE w:val="0"/>
      <w:autoSpaceDN w:val="0"/>
      <w:spacing w:after="0" w:line="312" w:lineRule="atLeast"/>
      <w:jc w:val="center"/>
    </w:pPr>
    <w:rPr>
      <w:rFonts w:ascii="Times New Roman" w:eastAsia="Times New Roman" w:hAnsi="Times New Roman" w:cs="Times New Roman"/>
      <w:sz w:val="24"/>
      <w:szCs w:val="24"/>
      <w:lang w:eastAsia="ru-RU"/>
    </w:rPr>
  </w:style>
  <w:style w:type="paragraph" w:customStyle="1" w:styleId="style14">
    <w:name w:val="style14"/>
    <w:basedOn w:val="a0"/>
    <w:rsid w:val="00AC5943"/>
    <w:pPr>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fontstyle16">
    <w:name w:val="fontstyle16"/>
    <w:rsid w:val="00AC5943"/>
    <w:rPr>
      <w:rFonts w:ascii="Times New Roman" w:hAnsi="Times New Roman" w:cs="Times New Roman"/>
      <w:b/>
      <w:bCs/>
    </w:rPr>
  </w:style>
  <w:style w:type="character" w:customStyle="1" w:styleId="fontstyle170">
    <w:name w:val="fontstyle17"/>
    <w:rsid w:val="00AC5943"/>
    <w:rPr>
      <w:rFonts w:ascii="Times New Roman" w:hAnsi="Times New Roman" w:cs="Times New Roman"/>
    </w:rPr>
  </w:style>
  <w:style w:type="character" w:customStyle="1" w:styleId="fontstyle24">
    <w:name w:val="fontstyle24"/>
    <w:rsid w:val="00AC5943"/>
    <w:rPr>
      <w:rFonts w:ascii="Times New Roman" w:hAnsi="Times New Roman" w:cs="Times New Roman"/>
      <w:b/>
      <w:bCs/>
    </w:rPr>
  </w:style>
  <w:style w:type="paragraph" w:styleId="29">
    <w:name w:val="toc 2"/>
    <w:basedOn w:val="a0"/>
    <w:next w:val="a0"/>
    <w:autoRedefine/>
    <w:uiPriority w:val="39"/>
    <w:rsid w:val="00A261C8"/>
    <w:pPr>
      <w:tabs>
        <w:tab w:val="left" w:pos="-2410"/>
        <w:tab w:val="left" w:pos="1134"/>
        <w:tab w:val="right" w:leader="dot" w:pos="9627"/>
      </w:tabs>
      <w:autoSpaceDE w:val="0"/>
      <w:autoSpaceDN w:val="0"/>
      <w:adjustRightInd w:val="0"/>
      <w:spacing w:before="120" w:after="120" w:line="240" w:lineRule="auto"/>
      <w:ind w:left="992" w:right="425" w:hanging="567"/>
    </w:pPr>
    <w:rPr>
      <w:rFonts w:ascii="Times New Roman" w:eastAsia="Times New Roman" w:hAnsi="Times New Roman" w:cs="Times New Roman"/>
      <w:noProof/>
      <w:sz w:val="28"/>
      <w:szCs w:val="20"/>
      <w:lang w:eastAsia="ru-RU"/>
    </w:rPr>
  </w:style>
  <w:style w:type="paragraph" w:styleId="a">
    <w:name w:val="List Bullet"/>
    <w:basedOn w:val="a0"/>
    <w:rsid w:val="00AC5943"/>
    <w:pPr>
      <w:widowControl w:val="0"/>
      <w:numPr>
        <w:numId w:val="3"/>
      </w:numPr>
      <w:spacing w:before="60" w:after="0" w:line="360" w:lineRule="auto"/>
      <w:jc w:val="both"/>
    </w:pPr>
    <w:rPr>
      <w:rFonts w:ascii="Times New Roman" w:eastAsia="Times New Roman" w:hAnsi="Times New Roman" w:cs="Times New Roman"/>
      <w:sz w:val="24"/>
      <w:szCs w:val="20"/>
      <w:lang w:eastAsia="ru-RU"/>
    </w:rPr>
  </w:style>
  <w:style w:type="paragraph" w:customStyle="1" w:styleId="-30">
    <w:name w:val="Пункт-3"/>
    <w:basedOn w:val="a0"/>
    <w:rsid w:val="00AC5943"/>
    <w:pPr>
      <w:spacing w:after="0" w:line="288" w:lineRule="auto"/>
      <w:jc w:val="both"/>
    </w:pPr>
    <w:rPr>
      <w:rFonts w:ascii="Times New Roman" w:eastAsia="Times New Roman" w:hAnsi="Times New Roman" w:cs="Times New Roman"/>
      <w:sz w:val="28"/>
      <w:szCs w:val="24"/>
      <w:lang w:eastAsia="ru-RU"/>
    </w:rPr>
  </w:style>
  <w:style w:type="paragraph" w:customStyle="1" w:styleId="-4">
    <w:name w:val="Пункт-4"/>
    <w:basedOn w:val="a0"/>
    <w:rsid w:val="00AC5943"/>
    <w:pPr>
      <w:spacing w:after="0" w:line="288" w:lineRule="auto"/>
      <w:jc w:val="both"/>
    </w:pPr>
    <w:rPr>
      <w:rFonts w:ascii="Times New Roman" w:eastAsia="Times New Roman" w:hAnsi="Times New Roman" w:cs="Times New Roman"/>
      <w:sz w:val="28"/>
      <w:szCs w:val="24"/>
      <w:lang w:eastAsia="ru-RU"/>
    </w:rPr>
  </w:style>
  <w:style w:type="paragraph" w:styleId="37">
    <w:name w:val="toc 3"/>
    <w:basedOn w:val="a0"/>
    <w:next w:val="a0"/>
    <w:autoRedefine/>
    <w:uiPriority w:val="39"/>
    <w:rsid w:val="00AC5943"/>
    <w:pPr>
      <w:widowControl w:val="0"/>
      <w:autoSpaceDE w:val="0"/>
      <w:autoSpaceDN w:val="0"/>
      <w:adjustRightInd w:val="0"/>
      <w:spacing w:after="0" w:line="240" w:lineRule="auto"/>
      <w:ind w:left="400"/>
    </w:pPr>
    <w:rPr>
      <w:rFonts w:ascii="Times New Roman" w:eastAsia="Times New Roman" w:hAnsi="Times New Roman" w:cs="Times New Roman"/>
      <w:sz w:val="20"/>
      <w:szCs w:val="20"/>
      <w:lang w:eastAsia="ru-RU"/>
    </w:rPr>
  </w:style>
  <w:style w:type="character" w:customStyle="1" w:styleId="aff5">
    <w:name w:val="Статья Знак"/>
    <w:link w:val="aff4"/>
    <w:locked/>
    <w:rsid w:val="00AC5943"/>
    <w:rPr>
      <w:rFonts w:ascii="Times New Roman" w:eastAsia="Times New Roman" w:hAnsi="Times New Roman" w:cs="Times New Roman"/>
      <w:b/>
      <w:sz w:val="28"/>
      <w:szCs w:val="24"/>
      <w:lang w:eastAsia="ru-RU"/>
    </w:rPr>
  </w:style>
  <w:style w:type="character" w:customStyle="1" w:styleId="grame">
    <w:name w:val="grame"/>
    <w:rsid w:val="00AC5943"/>
    <w:rPr>
      <w:rFonts w:cs="Times New Roman"/>
    </w:rPr>
  </w:style>
  <w:style w:type="paragraph" w:customStyle="1" w:styleId="2a">
    <w:name w:val="Стиль2"/>
    <w:basedOn w:val="29"/>
    <w:autoRedefine/>
    <w:rsid w:val="00AC5943"/>
    <w:pPr>
      <w:ind w:left="850" w:hanging="425"/>
    </w:pPr>
    <w:rPr>
      <w:szCs w:val="28"/>
    </w:rPr>
  </w:style>
  <w:style w:type="paragraph" w:customStyle="1" w:styleId="38">
    <w:name w:val="Стиль3"/>
    <w:basedOn w:val="15"/>
    <w:next w:val="29"/>
    <w:link w:val="39"/>
    <w:rsid w:val="00AC5943"/>
  </w:style>
  <w:style w:type="paragraph" w:customStyle="1" w:styleId="42">
    <w:name w:val="Стиль4"/>
    <w:basedOn w:val="29"/>
    <w:autoRedefine/>
    <w:rsid w:val="00AC5943"/>
  </w:style>
  <w:style w:type="paragraph" w:customStyle="1" w:styleId="5">
    <w:name w:val="Стиль5"/>
    <w:basedOn w:val="29"/>
    <w:autoRedefine/>
    <w:rsid w:val="00AC5943"/>
    <w:pPr>
      <w:tabs>
        <w:tab w:val="left" w:pos="993"/>
      </w:tabs>
      <w:ind w:right="284"/>
    </w:pPr>
    <w:rPr>
      <w:szCs w:val="28"/>
    </w:rPr>
  </w:style>
  <w:style w:type="paragraph" w:customStyle="1" w:styleId="aff8">
    <w:name w:val="Оглавление"/>
    <w:autoRedefine/>
    <w:rsid w:val="00AC5943"/>
    <w:pPr>
      <w:spacing w:after="0" w:line="240" w:lineRule="auto"/>
    </w:pPr>
    <w:rPr>
      <w:rFonts w:ascii="Times New Roman" w:eastAsia="Times New Roman" w:hAnsi="Times New Roman" w:cs="Times New Roman"/>
      <w:noProof/>
      <w:sz w:val="28"/>
      <w:szCs w:val="28"/>
      <w:lang w:eastAsia="ru-RU"/>
    </w:rPr>
  </w:style>
  <w:style w:type="paragraph" w:customStyle="1" w:styleId="2b">
    <w:name w:val="Оглавление2"/>
    <w:basedOn w:val="29"/>
    <w:autoRedefine/>
    <w:rsid w:val="00AC5943"/>
    <w:pPr>
      <w:ind w:left="425"/>
    </w:pPr>
  </w:style>
  <w:style w:type="paragraph" w:customStyle="1" w:styleId="aff9">
    <w:name w:val="ОглавлениеЯ"/>
    <w:autoRedefine/>
    <w:rsid w:val="00AC5943"/>
    <w:pPr>
      <w:spacing w:before="120" w:after="0" w:line="240" w:lineRule="auto"/>
      <w:ind w:left="425"/>
    </w:pPr>
    <w:rPr>
      <w:rFonts w:ascii="Times New Roman" w:eastAsia="Times New Roman" w:hAnsi="Times New Roman" w:cs="Times New Roman"/>
      <w:noProof/>
      <w:sz w:val="28"/>
      <w:szCs w:val="20"/>
      <w:lang w:eastAsia="ru-RU"/>
    </w:rPr>
  </w:style>
  <w:style w:type="paragraph" w:styleId="affa">
    <w:name w:val="Document Map"/>
    <w:basedOn w:val="a0"/>
    <w:link w:val="affb"/>
    <w:semiHidden/>
    <w:rsid w:val="00AC5943"/>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1"/>
    <w:link w:val="affa"/>
    <w:semiHidden/>
    <w:rsid w:val="00AC5943"/>
    <w:rPr>
      <w:rFonts w:ascii="Tahoma" w:eastAsia="Times New Roman" w:hAnsi="Tahoma" w:cs="Tahoma"/>
      <w:sz w:val="20"/>
      <w:szCs w:val="20"/>
      <w:shd w:val="clear" w:color="auto" w:fill="000080"/>
      <w:lang w:eastAsia="ru-RU"/>
    </w:rPr>
  </w:style>
  <w:style w:type="paragraph" w:customStyle="1" w:styleId="affc">
    <w:name w:val="Подподпункт"/>
    <w:basedOn w:val="aff2"/>
    <w:rsid w:val="00AC5943"/>
    <w:pPr>
      <w:tabs>
        <w:tab w:val="clear" w:pos="5787"/>
        <w:tab w:val="left" w:pos="851"/>
        <w:tab w:val="left" w:pos="1418"/>
        <w:tab w:val="num" w:pos="2127"/>
      </w:tabs>
      <w:spacing w:line="360" w:lineRule="auto"/>
      <w:ind w:left="2127" w:hanging="567"/>
    </w:pPr>
    <w:rPr>
      <w:szCs w:val="20"/>
    </w:rPr>
  </w:style>
  <w:style w:type="character" w:customStyle="1" w:styleId="s101">
    <w:name w:val="s_101"/>
    <w:rsid w:val="00AC5943"/>
    <w:rPr>
      <w:b/>
      <w:color w:val="000080"/>
      <w:u w:val="none"/>
      <w:effect w:val="none"/>
    </w:rPr>
  </w:style>
  <w:style w:type="character" w:customStyle="1" w:styleId="39">
    <w:name w:val="Стиль3 Знак"/>
    <w:link w:val="38"/>
    <w:locked/>
    <w:rsid w:val="00AC5943"/>
    <w:rPr>
      <w:rFonts w:ascii="Times New Roman" w:eastAsia="Times New Roman" w:hAnsi="Times New Roman" w:cs="Times New Roman"/>
      <w:b/>
      <w:noProof/>
      <w:sz w:val="28"/>
      <w:szCs w:val="28"/>
      <w:lang w:eastAsia="ru-RU"/>
    </w:rPr>
  </w:style>
  <w:style w:type="paragraph" w:customStyle="1" w:styleId="affd">
    <w:name w:val="Пункт Знак"/>
    <w:basedOn w:val="a0"/>
    <w:rsid w:val="00AC5943"/>
    <w:pPr>
      <w:tabs>
        <w:tab w:val="num" w:pos="1134"/>
        <w:tab w:val="left" w:pos="1701"/>
      </w:tabs>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6">
    <w:name w:val="Стиль6"/>
    <w:basedOn w:val="29"/>
    <w:autoRedefine/>
    <w:rsid w:val="00AC5943"/>
  </w:style>
  <w:style w:type="paragraph" w:customStyle="1" w:styleId="7">
    <w:name w:val="Стиль7"/>
    <w:basedOn w:val="15"/>
    <w:next w:val="29"/>
    <w:autoRedefine/>
    <w:rsid w:val="00AC5943"/>
  </w:style>
  <w:style w:type="paragraph" w:customStyle="1" w:styleId="8">
    <w:name w:val="Стиль8"/>
    <w:basedOn w:val="29"/>
    <w:rsid w:val="00AC5943"/>
  </w:style>
  <w:style w:type="paragraph" w:customStyle="1" w:styleId="stylet3">
    <w:name w:val="stylet3"/>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0"/>
    <w:rsid w:val="00AC594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1">
    <w:name w:val="Заголовок 2 Знак1"/>
    <w:link w:val="20"/>
    <w:uiPriority w:val="99"/>
    <w:locked/>
    <w:rsid w:val="00E13E83"/>
    <w:rPr>
      <w:rFonts w:ascii="Times New Roman" w:eastAsia="Times New Roman" w:hAnsi="Times New Roman" w:cs="Times New Roman"/>
      <w:b/>
      <w:color w:val="000000"/>
      <w:sz w:val="28"/>
      <w:szCs w:val="28"/>
      <w:shd w:val="clear" w:color="auto" w:fill="FFFFFF"/>
      <w:lang w:eastAsia="ru-RU"/>
    </w:rPr>
  </w:style>
  <w:style w:type="paragraph" w:customStyle="1" w:styleId="2">
    <w:name w:val="Пункт_2"/>
    <w:basedOn w:val="a0"/>
    <w:rsid w:val="00AC5943"/>
    <w:pPr>
      <w:numPr>
        <w:ilvl w:val="1"/>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3">
    <w:name w:val="Пункт_3"/>
    <w:basedOn w:val="2"/>
    <w:rsid w:val="00AC5943"/>
    <w:pPr>
      <w:numPr>
        <w:ilvl w:val="2"/>
      </w:numPr>
      <w:tabs>
        <w:tab w:val="num" w:pos="2160"/>
      </w:tabs>
      <w:ind w:left="2160" w:hanging="360"/>
    </w:pPr>
  </w:style>
  <w:style w:type="paragraph" w:customStyle="1" w:styleId="4">
    <w:name w:val="Пункт_4"/>
    <w:basedOn w:val="3"/>
    <w:rsid w:val="00AC5943"/>
    <w:pPr>
      <w:numPr>
        <w:ilvl w:val="3"/>
      </w:numPr>
      <w:tabs>
        <w:tab w:val="num" w:pos="2880"/>
      </w:tabs>
      <w:snapToGrid/>
      <w:ind w:left="2880"/>
    </w:pPr>
  </w:style>
  <w:style w:type="paragraph" w:customStyle="1" w:styleId="5ABCD">
    <w:name w:val="Пункт_5_ABCD"/>
    <w:basedOn w:val="a0"/>
    <w:rsid w:val="00AC5943"/>
    <w:pPr>
      <w:numPr>
        <w:ilvl w:val="4"/>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1">
    <w:name w:val="Пункт_1"/>
    <w:basedOn w:val="a0"/>
    <w:rsid w:val="00AC5943"/>
    <w:pPr>
      <w:keepNext/>
      <w:numPr>
        <w:numId w:val="4"/>
      </w:numPr>
      <w:snapToGrid w:val="0"/>
      <w:spacing w:before="480" w:after="240" w:line="360" w:lineRule="auto"/>
      <w:ind w:left="567" w:hanging="567"/>
      <w:jc w:val="center"/>
      <w:outlineLvl w:val="0"/>
    </w:pPr>
    <w:rPr>
      <w:rFonts w:ascii="Arial" w:eastAsia="Times New Roman" w:hAnsi="Arial" w:cs="Times New Roman"/>
      <w:b/>
      <w:sz w:val="32"/>
      <w:szCs w:val="28"/>
      <w:lang w:eastAsia="ru-RU"/>
    </w:rPr>
  </w:style>
  <w:style w:type="paragraph" w:customStyle="1" w:styleId="2c">
    <w:name w:val="Пункт_2_заглав"/>
    <w:basedOn w:val="2"/>
    <w:next w:val="2"/>
    <w:rsid w:val="00AC5943"/>
    <w:pPr>
      <w:keepNext/>
      <w:suppressAutoHyphens/>
      <w:spacing w:before="360" w:after="120"/>
      <w:outlineLvl w:val="1"/>
    </w:pPr>
    <w:rPr>
      <w:b/>
    </w:rPr>
  </w:style>
  <w:style w:type="paragraph" w:customStyle="1" w:styleId="affe">
    <w:name w:val="Подподподпункт"/>
    <w:basedOn w:val="a0"/>
    <w:rsid w:val="00AC5943"/>
    <w:pPr>
      <w:tabs>
        <w:tab w:val="left" w:pos="1134"/>
        <w:tab w:val="num" w:pos="1576"/>
        <w:tab w:val="left" w:pos="1701"/>
      </w:tabs>
      <w:spacing w:after="0" w:line="360" w:lineRule="auto"/>
      <w:ind w:left="1576" w:hanging="1008"/>
      <w:jc w:val="both"/>
    </w:pPr>
    <w:rPr>
      <w:rFonts w:ascii="Times New Roman" w:eastAsia="Times New Roman" w:hAnsi="Times New Roman" w:cs="Times New Roman"/>
      <w:sz w:val="28"/>
      <w:szCs w:val="20"/>
      <w:lang w:eastAsia="ru-RU"/>
    </w:rPr>
  </w:style>
  <w:style w:type="paragraph" w:customStyle="1" w:styleId="17">
    <w:name w:val="Пункт1"/>
    <w:basedOn w:val="a0"/>
    <w:rsid w:val="00AC5943"/>
    <w:pPr>
      <w:tabs>
        <w:tab w:val="num" w:pos="567"/>
      </w:tabs>
      <w:spacing w:before="240" w:after="0" w:line="360" w:lineRule="auto"/>
      <w:ind w:left="567" w:hanging="279"/>
      <w:jc w:val="center"/>
    </w:pPr>
    <w:rPr>
      <w:rFonts w:ascii="Arial" w:eastAsia="Times New Roman" w:hAnsi="Arial" w:cs="Times New Roman"/>
      <w:b/>
      <w:sz w:val="28"/>
      <w:szCs w:val="28"/>
      <w:lang w:eastAsia="ru-RU"/>
    </w:rPr>
  </w:style>
  <w:style w:type="paragraph" w:customStyle="1" w:styleId="18">
    <w:name w:val="Рецензия1"/>
    <w:hidden/>
    <w:semiHidden/>
    <w:rsid w:val="00AC5943"/>
    <w:pPr>
      <w:spacing w:after="0" w:line="240" w:lineRule="auto"/>
    </w:pPr>
    <w:rPr>
      <w:rFonts w:ascii="Times New Roman" w:eastAsia="Times New Roman" w:hAnsi="Times New Roman" w:cs="Times New Roman"/>
      <w:sz w:val="20"/>
      <w:szCs w:val="20"/>
      <w:lang w:eastAsia="ru-RU"/>
    </w:rPr>
  </w:style>
  <w:style w:type="numbering" w:customStyle="1" w:styleId="10">
    <w:name w:val="Стиль1"/>
    <w:rsid w:val="00AC5943"/>
    <w:pPr>
      <w:numPr>
        <w:numId w:val="2"/>
      </w:numPr>
    </w:pPr>
  </w:style>
  <w:style w:type="paragraph" w:styleId="50">
    <w:name w:val="toc 5"/>
    <w:basedOn w:val="a0"/>
    <w:next w:val="a0"/>
    <w:autoRedefine/>
    <w:uiPriority w:val="39"/>
    <w:rsid w:val="00AC5943"/>
    <w:pPr>
      <w:widowControl w:val="0"/>
      <w:autoSpaceDE w:val="0"/>
      <w:autoSpaceDN w:val="0"/>
      <w:adjustRightInd w:val="0"/>
      <w:spacing w:after="0" w:line="240" w:lineRule="auto"/>
      <w:ind w:left="800"/>
    </w:pPr>
    <w:rPr>
      <w:rFonts w:ascii="Times New Roman" w:eastAsia="Times New Roman" w:hAnsi="Times New Roman" w:cs="Times New Roman"/>
      <w:sz w:val="20"/>
      <w:szCs w:val="20"/>
      <w:lang w:eastAsia="ru-RU"/>
    </w:rPr>
  </w:style>
  <w:style w:type="paragraph" w:customStyle="1" w:styleId="9">
    <w:name w:val="Стиль9"/>
    <w:basedOn w:val="27"/>
    <w:rsid w:val="00AC5943"/>
    <w:pPr>
      <w:tabs>
        <w:tab w:val="num" w:pos="993"/>
      </w:tabs>
      <w:jc w:val="both"/>
    </w:pPr>
    <w:rPr>
      <w:sz w:val="28"/>
      <w:szCs w:val="28"/>
    </w:rPr>
  </w:style>
  <w:style w:type="paragraph" w:styleId="19">
    <w:name w:val="index 1"/>
    <w:basedOn w:val="a0"/>
    <w:next w:val="a0"/>
    <w:autoRedefine/>
    <w:semiHidden/>
    <w:rsid w:val="00AC5943"/>
    <w:pPr>
      <w:widowControl w:val="0"/>
      <w:autoSpaceDE w:val="0"/>
      <w:autoSpaceDN w:val="0"/>
      <w:adjustRightInd w:val="0"/>
      <w:spacing w:after="0" w:line="240" w:lineRule="auto"/>
      <w:ind w:left="200" w:hanging="200"/>
    </w:pPr>
    <w:rPr>
      <w:rFonts w:ascii="Times New Roman" w:eastAsia="Times New Roman" w:hAnsi="Times New Roman" w:cs="Times New Roman"/>
      <w:sz w:val="20"/>
      <w:szCs w:val="20"/>
      <w:lang w:eastAsia="ru-RU"/>
    </w:rPr>
  </w:style>
  <w:style w:type="paragraph" w:styleId="3a">
    <w:name w:val="index 3"/>
    <w:basedOn w:val="a0"/>
    <w:next w:val="a0"/>
    <w:autoRedefine/>
    <w:semiHidden/>
    <w:rsid w:val="00AC5943"/>
    <w:pPr>
      <w:widowControl w:val="0"/>
      <w:autoSpaceDE w:val="0"/>
      <w:autoSpaceDN w:val="0"/>
      <w:adjustRightInd w:val="0"/>
      <w:spacing w:after="0" w:line="240" w:lineRule="auto"/>
      <w:ind w:left="600" w:hanging="200"/>
    </w:pPr>
    <w:rPr>
      <w:rFonts w:ascii="Times New Roman" w:eastAsia="Times New Roman" w:hAnsi="Times New Roman" w:cs="Times New Roman"/>
      <w:sz w:val="20"/>
      <w:szCs w:val="20"/>
      <w:lang w:eastAsia="ru-RU"/>
    </w:rPr>
  </w:style>
  <w:style w:type="paragraph" w:customStyle="1" w:styleId="Default">
    <w:name w:val="Default"/>
    <w:rsid w:val="00AC59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00">
    <w:name w:val="Стиль10"/>
    <w:basedOn w:val="11"/>
    <w:rsid w:val="00AC5943"/>
    <w:pPr>
      <w:tabs>
        <w:tab w:val="num" w:pos="851"/>
      </w:tabs>
      <w:spacing w:before="720" w:after="120"/>
      <w:jc w:val="center"/>
    </w:pPr>
  </w:style>
  <w:style w:type="paragraph" w:customStyle="1" w:styleId="110">
    <w:name w:val="Стиль11"/>
    <w:basedOn w:val="29"/>
    <w:rsid w:val="00AC5943"/>
  </w:style>
  <w:style w:type="paragraph" w:customStyle="1" w:styleId="120">
    <w:name w:val="Стиль12"/>
    <w:basedOn w:val="29"/>
    <w:rsid w:val="00AC5943"/>
    <w:rPr>
      <w:b/>
    </w:rPr>
  </w:style>
  <w:style w:type="character" w:customStyle="1" w:styleId="2d">
    <w:name w:val="Заголовок 2 Знак Знак Знак"/>
    <w:locked/>
    <w:rsid w:val="00AC5943"/>
    <w:rPr>
      <w:sz w:val="28"/>
      <w:szCs w:val="28"/>
      <w:lang w:val="ru-RU" w:eastAsia="ru-RU" w:bidi="ar-SA"/>
    </w:rPr>
  </w:style>
  <w:style w:type="paragraph" w:styleId="afff">
    <w:name w:val="List"/>
    <w:basedOn w:val="a0"/>
    <w:rsid w:val="00AC5943"/>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character" w:customStyle="1" w:styleId="FontStyle20">
    <w:name w:val="Font Style20"/>
    <w:rsid w:val="00AC5943"/>
    <w:rPr>
      <w:rFonts w:ascii="Times New Roman" w:hAnsi="Times New Roman" w:cs="Times New Roman"/>
      <w:sz w:val="18"/>
      <w:szCs w:val="18"/>
    </w:rPr>
  </w:style>
  <w:style w:type="paragraph" w:customStyle="1" w:styleId="-60">
    <w:name w:val="Пункт-6"/>
    <w:basedOn w:val="a0"/>
    <w:rsid w:val="00AC5943"/>
    <w:pPr>
      <w:tabs>
        <w:tab w:val="num" w:pos="2034"/>
      </w:tabs>
      <w:spacing w:after="0" w:line="288" w:lineRule="auto"/>
      <w:ind w:left="333" w:firstLine="567"/>
      <w:jc w:val="both"/>
    </w:pPr>
    <w:rPr>
      <w:rFonts w:ascii="Times New Roman" w:eastAsia="Times New Roman" w:hAnsi="Times New Roman" w:cs="Times New Roman"/>
      <w:sz w:val="28"/>
      <w:szCs w:val="24"/>
      <w:lang w:eastAsia="ru-RU"/>
    </w:rPr>
  </w:style>
  <w:style w:type="paragraph" w:customStyle="1" w:styleId="afff0">
    <w:name w:val="Примечание"/>
    <w:basedOn w:val="a0"/>
    <w:rsid w:val="00AC5943"/>
    <w:pPr>
      <w:numPr>
        <w:ilvl w:val="1"/>
      </w:numPr>
      <w:spacing w:before="240" w:after="240" w:line="240" w:lineRule="auto"/>
      <w:ind w:left="1701" w:right="567" w:firstLine="851"/>
      <w:jc w:val="both"/>
    </w:pPr>
    <w:rPr>
      <w:rFonts w:ascii="Times New Roman" w:eastAsia="Times New Roman" w:hAnsi="Times New Roman" w:cs="Times New Roman"/>
      <w:snapToGrid w:val="0"/>
      <w:spacing w:val="20"/>
      <w:sz w:val="24"/>
      <w:szCs w:val="20"/>
      <w:lang w:eastAsia="ru-RU"/>
    </w:rPr>
  </w:style>
  <w:style w:type="character" w:customStyle="1" w:styleId="FontStyle76">
    <w:name w:val="Font Style76"/>
    <w:rsid w:val="00AC5943"/>
    <w:rPr>
      <w:rFonts w:ascii="Times New Roman" w:hAnsi="Times New Roman" w:cs="Times New Roman"/>
      <w:sz w:val="26"/>
      <w:szCs w:val="26"/>
    </w:rPr>
  </w:style>
  <w:style w:type="character" w:customStyle="1" w:styleId="emailstyle18">
    <w:name w:val="emailstyle18"/>
    <w:semiHidden/>
    <w:rsid w:val="00AC5943"/>
    <w:rPr>
      <w:rFonts w:ascii="Arial" w:hAnsi="Arial" w:cs="Arial" w:hint="default"/>
      <w:color w:val="auto"/>
      <w:sz w:val="20"/>
      <w:szCs w:val="20"/>
    </w:rPr>
  </w:style>
  <w:style w:type="character" w:customStyle="1" w:styleId="emailstyle19">
    <w:name w:val="emailstyle19"/>
    <w:semiHidden/>
    <w:rsid w:val="00AC5943"/>
    <w:rPr>
      <w:rFonts w:ascii="Arial" w:hAnsi="Arial" w:cs="Arial" w:hint="default"/>
      <w:color w:val="auto"/>
      <w:sz w:val="20"/>
      <w:szCs w:val="20"/>
    </w:rPr>
  </w:style>
  <w:style w:type="character" w:styleId="afff1">
    <w:name w:val="FollowedHyperlink"/>
    <w:rsid w:val="00AC5943"/>
    <w:rPr>
      <w:color w:val="800080"/>
      <w:u w:val="single"/>
    </w:rPr>
  </w:style>
  <w:style w:type="paragraph" w:customStyle="1" w:styleId="Style50">
    <w:name w:val="Style5"/>
    <w:basedOn w:val="a0"/>
    <w:rsid w:val="00AC5943"/>
    <w:pPr>
      <w:widowControl w:val="0"/>
      <w:autoSpaceDE w:val="0"/>
      <w:autoSpaceDN w:val="0"/>
      <w:adjustRightInd w:val="0"/>
      <w:spacing w:after="0" w:line="221" w:lineRule="exact"/>
      <w:jc w:val="both"/>
    </w:pPr>
    <w:rPr>
      <w:rFonts w:ascii="Trebuchet MS" w:eastAsia="Times New Roman" w:hAnsi="Trebuchet MS" w:cs="Trebuchet MS"/>
      <w:sz w:val="24"/>
      <w:szCs w:val="24"/>
      <w:lang w:eastAsia="ru-RU"/>
    </w:rPr>
  </w:style>
  <w:style w:type="paragraph" w:customStyle="1" w:styleId="Style2">
    <w:name w:val="Style2"/>
    <w:basedOn w:val="a0"/>
    <w:rsid w:val="00AC5943"/>
    <w:pPr>
      <w:widowControl w:val="0"/>
      <w:autoSpaceDE w:val="0"/>
      <w:autoSpaceDN w:val="0"/>
      <w:adjustRightInd w:val="0"/>
      <w:spacing w:after="0" w:line="227" w:lineRule="exact"/>
      <w:jc w:val="both"/>
    </w:pPr>
    <w:rPr>
      <w:rFonts w:ascii="Trebuchet MS" w:eastAsia="Times New Roman" w:hAnsi="Trebuchet MS" w:cs="Trebuchet MS"/>
      <w:sz w:val="24"/>
      <w:szCs w:val="24"/>
      <w:lang w:eastAsia="ru-RU"/>
    </w:rPr>
  </w:style>
  <w:style w:type="paragraph" w:customStyle="1" w:styleId="Style110">
    <w:name w:val="Style11"/>
    <w:basedOn w:val="a0"/>
    <w:rsid w:val="00AC5943"/>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lang w:eastAsia="ru-RU"/>
    </w:rPr>
  </w:style>
  <w:style w:type="paragraph" w:customStyle="1" w:styleId="Style6">
    <w:name w:val="Style6"/>
    <w:basedOn w:val="a0"/>
    <w:rsid w:val="00AC5943"/>
    <w:pPr>
      <w:widowControl w:val="0"/>
      <w:autoSpaceDE w:val="0"/>
      <w:autoSpaceDN w:val="0"/>
      <w:adjustRightInd w:val="0"/>
      <w:spacing w:after="0" w:line="226" w:lineRule="exact"/>
      <w:ind w:firstLine="451"/>
      <w:jc w:val="both"/>
    </w:pPr>
    <w:rPr>
      <w:rFonts w:ascii="Trebuchet MS" w:eastAsia="Times New Roman" w:hAnsi="Trebuchet MS" w:cs="Trebuchet MS"/>
      <w:sz w:val="24"/>
      <w:szCs w:val="24"/>
      <w:lang w:eastAsia="ru-RU"/>
    </w:rPr>
  </w:style>
  <w:style w:type="paragraph" w:customStyle="1" w:styleId="-5">
    <w:name w:val="Пункт-5"/>
    <w:basedOn w:val="a0"/>
    <w:rsid w:val="00AC5943"/>
    <w:pPr>
      <w:tabs>
        <w:tab w:val="num" w:pos="1134"/>
      </w:tabs>
      <w:spacing w:after="0" w:line="288" w:lineRule="auto"/>
      <w:ind w:left="1134" w:hanging="1134"/>
      <w:jc w:val="both"/>
    </w:pPr>
    <w:rPr>
      <w:rFonts w:ascii="Times New Roman" w:eastAsia="Times New Roman" w:hAnsi="Times New Roman" w:cs="Times New Roman"/>
      <w:snapToGrid w:val="0"/>
      <w:sz w:val="28"/>
      <w:szCs w:val="20"/>
      <w:lang w:eastAsia="ru-RU"/>
    </w:rPr>
  </w:style>
  <w:style w:type="paragraph" w:styleId="afff2">
    <w:name w:val="List Paragraph"/>
    <w:basedOn w:val="a0"/>
    <w:uiPriority w:val="34"/>
    <w:qFormat/>
    <w:rsid w:val="00AC5943"/>
    <w:pPr>
      <w:ind w:left="720"/>
      <w:contextualSpacing/>
    </w:pPr>
    <w:rPr>
      <w:rFonts w:ascii="Calibri" w:eastAsia="Calibri" w:hAnsi="Calibri" w:cs="Times New Roman"/>
    </w:rPr>
  </w:style>
  <w:style w:type="character" w:customStyle="1" w:styleId="afff3">
    <w:name w:val="Знак Знак"/>
    <w:semiHidden/>
    <w:rsid w:val="00AC5943"/>
    <w:rPr>
      <w:lang w:val="ru-RU" w:eastAsia="ru-RU" w:bidi="ar-SA"/>
    </w:rPr>
  </w:style>
  <w:style w:type="paragraph" w:styleId="afff4">
    <w:name w:val="Revision"/>
    <w:hidden/>
    <w:uiPriority w:val="99"/>
    <w:semiHidden/>
    <w:rsid w:val="00AC5943"/>
    <w:pPr>
      <w:spacing w:after="0" w:line="240" w:lineRule="auto"/>
    </w:pPr>
    <w:rPr>
      <w:rFonts w:ascii="Times New Roman" w:eastAsia="Times New Roman" w:hAnsi="Times New Roman" w:cs="Times New Roman"/>
      <w:sz w:val="20"/>
      <w:szCs w:val="20"/>
      <w:lang w:eastAsia="ru-RU"/>
    </w:rPr>
  </w:style>
  <w:style w:type="paragraph" w:styleId="afff5">
    <w:name w:val="endnote text"/>
    <w:basedOn w:val="a0"/>
    <w:link w:val="afff6"/>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6">
    <w:name w:val="Текст концевой сноски Знак"/>
    <w:basedOn w:val="a1"/>
    <w:link w:val="afff5"/>
    <w:rsid w:val="00AC5943"/>
    <w:rPr>
      <w:rFonts w:ascii="Times New Roman" w:eastAsia="Times New Roman" w:hAnsi="Times New Roman" w:cs="Times New Roman"/>
      <w:sz w:val="20"/>
      <w:szCs w:val="20"/>
      <w:lang w:eastAsia="ru-RU"/>
    </w:rPr>
  </w:style>
  <w:style w:type="character" w:styleId="afff7">
    <w:name w:val="endnote reference"/>
    <w:basedOn w:val="a1"/>
    <w:rsid w:val="00AC5943"/>
    <w:rPr>
      <w:vertAlign w:val="superscript"/>
    </w:rPr>
  </w:style>
  <w:style w:type="paragraph" w:customStyle="1" w:styleId="afff8">
    <w:name w:val="Интерактивный заголовок"/>
    <w:basedOn w:val="a0"/>
    <w:next w:val="a0"/>
    <w:uiPriority w:val="99"/>
    <w:rsid w:val="00AC5943"/>
    <w:pPr>
      <w:autoSpaceDE w:val="0"/>
      <w:autoSpaceDN w:val="0"/>
      <w:adjustRightInd w:val="0"/>
      <w:spacing w:after="0" w:line="240" w:lineRule="auto"/>
      <w:jc w:val="both"/>
    </w:pPr>
    <w:rPr>
      <w:rFonts w:ascii="Arial" w:eastAsia="Times New Roman" w:hAnsi="Arial" w:cs="Arial"/>
      <w:sz w:val="24"/>
      <w:szCs w:val="24"/>
      <w:u w:val="single"/>
      <w:lang w:eastAsia="ru-RU"/>
    </w:rPr>
  </w:style>
  <w:style w:type="table" w:customStyle="1" w:styleId="1a">
    <w:name w:val="Сетка таблицы1"/>
    <w:basedOn w:val="a2"/>
    <w:next w:val="afff9"/>
    <w:uiPriority w:val="59"/>
    <w:rsid w:val="00AC5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9">
    <w:name w:val="Table Grid"/>
    <w:basedOn w:val="a2"/>
    <w:rsid w:val="00AC59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2"/>
    <w:uiPriority w:val="59"/>
    <w:rsid w:val="00AC5943"/>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a">
    <w:name w:val="Emphasis"/>
    <w:basedOn w:val="a1"/>
    <w:qFormat/>
    <w:rsid w:val="00AC5943"/>
    <w:rPr>
      <w:i/>
      <w:iCs/>
    </w:rPr>
  </w:style>
  <w:style w:type="paragraph" w:customStyle="1" w:styleId="1b">
    <w:name w:val="Обычный1"/>
    <w:rsid w:val="000C68F5"/>
    <w:pPr>
      <w:widowControl w:val="0"/>
      <w:suppressAutoHyphens/>
      <w:snapToGrid w:val="0"/>
      <w:spacing w:before="440" w:after="0" w:line="336" w:lineRule="auto"/>
      <w:ind w:left="400" w:firstLine="540"/>
      <w:jc w:val="both"/>
    </w:pPr>
    <w:rPr>
      <w:rFonts w:ascii="Times New Roman" w:eastAsia="Arial" w:hAnsi="Times New Roman" w:cs="Times New Roman"/>
      <w:sz w:val="20"/>
      <w:szCs w:val="20"/>
      <w:lang w:eastAsia="zh-CN"/>
    </w:rPr>
  </w:style>
  <w:style w:type="character" w:customStyle="1" w:styleId="112">
    <w:name w:val="Заголовок 1 Знак1"/>
    <w:aliases w:val="Заголовок 1_стандарта Знак1"/>
    <w:basedOn w:val="a1"/>
    <w:uiPriority w:val="99"/>
    <w:rsid w:val="00A11748"/>
    <w:rPr>
      <w:rFonts w:asciiTheme="majorHAnsi" w:eastAsiaTheme="majorEastAsia" w:hAnsiTheme="majorHAnsi" w:cstheme="majorBidi"/>
      <w:color w:val="365F91" w:themeColor="accent1" w:themeShade="BF"/>
      <w:sz w:val="32"/>
      <w:szCs w:val="32"/>
    </w:rPr>
  </w:style>
  <w:style w:type="character" w:customStyle="1" w:styleId="410">
    <w:name w:val="Заголовок 4 Знак1"/>
    <w:aliases w:val="H41 Знак1"/>
    <w:basedOn w:val="a1"/>
    <w:semiHidden/>
    <w:rsid w:val="00A11748"/>
    <w:rPr>
      <w:rFonts w:asciiTheme="majorHAnsi" w:eastAsiaTheme="majorEastAsia" w:hAnsiTheme="majorHAnsi" w:cstheme="majorBidi"/>
      <w:i/>
      <w:iCs/>
      <w:color w:val="365F91" w:themeColor="accent1" w:themeShade="BF"/>
      <w:sz w:val="22"/>
      <w:szCs w:val="22"/>
    </w:rPr>
  </w:style>
  <w:style w:type="paragraph" w:styleId="43">
    <w:name w:val="toc 4"/>
    <w:basedOn w:val="a0"/>
    <w:next w:val="a0"/>
    <w:autoRedefine/>
    <w:uiPriority w:val="39"/>
    <w:unhideWhenUsed/>
    <w:rsid w:val="0071773F"/>
    <w:pPr>
      <w:spacing w:after="100" w:line="259" w:lineRule="auto"/>
      <w:ind w:left="660"/>
    </w:pPr>
    <w:rPr>
      <w:rFonts w:eastAsiaTheme="minorEastAsia"/>
      <w:lang w:eastAsia="ru-RU"/>
    </w:rPr>
  </w:style>
  <w:style w:type="paragraph" w:styleId="60">
    <w:name w:val="toc 6"/>
    <w:basedOn w:val="a0"/>
    <w:next w:val="a0"/>
    <w:autoRedefine/>
    <w:uiPriority w:val="39"/>
    <w:unhideWhenUsed/>
    <w:rsid w:val="0071773F"/>
    <w:pPr>
      <w:spacing w:after="100" w:line="259" w:lineRule="auto"/>
      <w:ind w:left="1100"/>
    </w:pPr>
    <w:rPr>
      <w:rFonts w:eastAsiaTheme="minorEastAsia"/>
      <w:lang w:eastAsia="ru-RU"/>
    </w:rPr>
  </w:style>
  <w:style w:type="paragraph" w:styleId="70">
    <w:name w:val="toc 7"/>
    <w:basedOn w:val="a0"/>
    <w:next w:val="a0"/>
    <w:autoRedefine/>
    <w:uiPriority w:val="39"/>
    <w:unhideWhenUsed/>
    <w:rsid w:val="0071773F"/>
    <w:pPr>
      <w:spacing w:after="100" w:line="259" w:lineRule="auto"/>
      <w:ind w:left="1320"/>
    </w:pPr>
    <w:rPr>
      <w:rFonts w:eastAsiaTheme="minorEastAsia"/>
      <w:lang w:eastAsia="ru-RU"/>
    </w:rPr>
  </w:style>
  <w:style w:type="paragraph" w:styleId="80">
    <w:name w:val="toc 8"/>
    <w:basedOn w:val="a0"/>
    <w:next w:val="a0"/>
    <w:autoRedefine/>
    <w:uiPriority w:val="39"/>
    <w:unhideWhenUsed/>
    <w:rsid w:val="0071773F"/>
    <w:pPr>
      <w:spacing w:after="100" w:line="259" w:lineRule="auto"/>
      <w:ind w:left="1540"/>
    </w:pPr>
    <w:rPr>
      <w:rFonts w:eastAsiaTheme="minorEastAsia"/>
      <w:lang w:eastAsia="ru-RU"/>
    </w:rPr>
  </w:style>
  <w:style w:type="paragraph" w:styleId="90">
    <w:name w:val="toc 9"/>
    <w:basedOn w:val="a0"/>
    <w:next w:val="a0"/>
    <w:autoRedefine/>
    <w:uiPriority w:val="39"/>
    <w:unhideWhenUsed/>
    <w:rsid w:val="0071773F"/>
    <w:pPr>
      <w:spacing w:after="100" w:line="259" w:lineRule="auto"/>
      <w:ind w:left="1760"/>
    </w:pPr>
    <w:rPr>
      <w:rFonts w:eastAsiaTheme="minorEastAsia"/>
      <w:lang w:eastAsia="ru-RU"/>
    </w:rPr>
  </w:style>
  <w:style w:type="paragraph" w:customStyle="1" w:styleId="13">
    <w:name w:val="Стиль13"/>
    <w:basedOn w:val="27"/>
    <w:link w:val="130"/>
    <w:qFormat/>
    <w:rsid w:val="007E2EF7"/>
    <w:pPr>
      <w:numPr>
        <w:ilvl w:val="1"/>
        <w:numId w:val="59"/>
      </w:numPr>
      <w:shd w:val="clear" w:color="auto" w:fill="FFFFFF"/>
      <w:spacing w:before="120" w:after="0"/>
      <w:jc w:val="both"/>
    </w:pPr>
    <w:rPr>
      <w:color w:val="000000"/>
      <w:sz w:val="28"/>
      <w:szCs w:val="28"/>
    </w:rPr>
  </w:style>
  <w:style w:type="character" w:customStyle="1" w:styleId="28">
    <w:name w:val="Продолжение списка 2 Знак"/>
    <w:basedOn w:val="a1"/>
    <w:link w:val="27"/>
    <w:uiPriority w:val="99"/>
    <w:rsid w:val="00D5510C"/>
    <w:rPr>
      <w:rFonts w:ascii="Times New Roman" w:eastAsia="Times New Roman" w:hAnsi="Times New Roman" w:cs="Times New Roman"/>
      <w:sz w:val="24"/>
      <w:szCs w:val="24"/>
      <w:lang w:eastAsia="ru-RU"/>
    </w:rPr>
  </w:style>
  <w:style w:type="character" w:customStyle="1" w:styleId="130">
    <w:name w:val="Стиль13 Знак"/>
    <w:basedOn w:val="28"/>
    <w:link w:val="13"/>
    <w:rsid w:val="00D5510C"/>
    <w:rPr>
      <w:rFonts w:ascii="Times New Roman" w:eastAsia="Times New Roman" w:hAnsi="Times New Roman" w:cs="Times New Roman"/>
      <w:color w:val="000000"/>
      <w:sz w:val="28"/>
      <w:szCs w:val="28"/>
      <w:shd w:val="clear" w:color="auto" w:fill="FFFFFF"/>
      <w:lang w:eastAsia="ru-RU"/>
    </w:rPr>
  </w:style>
  <w:style w:type="paragraph" w:styleId="afffb">
    <w:name w:val="TOC Heading"/>
    <w:basedOn w:val="11"/>
    <w:next w:val="a0"/>
    <w:uiPriority w:val="39"/>
    <w:unhideWhenUsed/>
    <w:qFormat/>
    <w:rsid w:val="00403132"/>
    <w:pPr>
      <w:keepLines/>
      <w:widowControl/>
      <w:shd w:val="clear" w:color="auto" w:fill="auto"/>
      <w:autoSpaceDE/>
      <w:autoSpaceDN/>
      <w:adjustRightInd/>
      <w:spacing w:before="240" w:line="259" w:lineRule="auto"/>
      <w:jc w:val="left"/>
      <w:outlineLvl w:val="9"/>
    </w:pPr>
    <w:rPr>
      <w:rFonts w:asciiTheme="majorHAnsi" w:eastAsiaTheme="majorEastAsia" w:hAnsiTheme="majorHAnsi" w:cstheme="majorBidi"/>
      <w:b w:val="0"/>
      <w:bCs w:val="0"/>
      <w:color w:val="365F91" w:themeColor="accent1" w:themeShade="BF"/>
      <w:spacing w:val="0"/>
    </w:rPr>
  </w:style>
  <w:style w:type="character" w:customStyle="1" w:styleId="UnresolvedMention">
    <w:name w:val="Unresolved Mention"/>
    <w:basedOn w:val="a1"/>
    <w:uiPriority w:val="99"/>
    <w:semiHidden/>
    <w:unhideWhenUsed/>
    <w:rsid w:val="00317E90"/>
    <w:rPr>
      <w:color w:val="605E5C"/>
      <w:shd w:val="clear" w:color="auto" w:fill="E1DFDD"/>
    </w:rPr>
  </w:style>
  <w:style w:type="numbering" w:customStyle="1" w:styleId="2e">
    <w:name w:val="Нет списка2"/>
    <w:next w:val="a3"/>
    <w:uiPriority w:val="99"/>
    <w:semiHidden/>
    <w:unhideWhenUsed/>
    <w:rsid w:val="00941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04100">
      <w:bodyDiv w:val="1"/>
      <w:marLeft w:val="0"/>
      <w:marRight w:val="0"/>
      <w:marTop w:val="0"/>
      <w:marBottom w:val="0"/>
      <w:divBdr>
        <w:top w:val="none" w:sz="0" w:space="0" w:color="auto"/>
        <w:left w:val="none" w:sz="0" w:space="0" w:color="auto"/>
        <w:bottom w:val="none" w:sz="0" w:space="0" w:color="auto"/>
        <w:right w:val="none" w:sz="0" w:space="0" w:color="auto"/>
      </w:divBdr>
    </w:div>
    <w:div w:id="200171418">
      <w:bodyDiv w:val="1"/>
      <w:marLeft w:val="0"/>
      <w:marRight w:val="0"/>
      <w:marTop w:val="0"/>
      <w:marBottom w:val="0"/>
      <w:divBdr>
        <w:top w:val="none" w:sz="0" w:space="0" w:color="auto"/>
        <w:left w:val="none" w:sz="0" w:space="0" w:color="auto"/>
        <w:bottom w:val="none" w:sz="0" w:space="0" w:color="auto"/>
        <w:right w:val="none" w:sz="0" w:space="0" w:color="auto"/>
      </w:divBdr>
    </w:div>
    <w:div w:id="243074950">
      <w:bodyDiv w:val="1"/>
      <w:marLeft w:val="0"/>
      <w:marRight w:val="0"/>
      <w:marTop w:val="0"/>
      <w:marBottom w:val="0"/>
      <w:divBdr>
        <w:top w:val="none" w:sz="0" w:space="0" w:color="auto"/>
        <w:left w:val="none" w:sz="0" w:space="0" w:color="auto"/>
        <w:bottom w:val="none" w:sz="0" w:space="0" w:color="auto"/>
        <w:right w:val="none" w:sz="0" w:space="0" w:color="auto"/>
      </w:divBdr>
    </w:div>
    <w:div w:id="497618044">
      <w:bodyDiv w:val="1"/>
      <w:marLeft w:val="0"/>
      <w:marRight w:val="0"/>
      <w:marTop w:val="0"/>
      <w:marBottom w:val="0"/>
      <w:divBdr>
        <w:top w:val="none" w:sz="0" w:space="0" w:color="auto"/>
        <w:left w:val="none" w:sz="0" w:space="0" w:color="auto"/>
        <w:bottom w:val="none" w:sz="0" w:space="0" w:color="auto"/>
        <w:right w:val="none" w:sz="0" w:space="0" w:color="auto"/>
      </w:divBdr>
    </w:div>
    <w:div w:id="639966048">
      <w:bodyDiv w:val="1"/>
      <w:marLeft w:val="0"/>
      <w:marRight w:val="0"/>
      <w:marTop w:val="0"/>
      <w:marBottom w:val="0"/>
      <w:divBdr>
        <w:top w:val="none" w:sz="0" w:space="0" w:color="auto"/>
        <w:left w:val="none" w:sz="0" w:space="0" w:color="auto"/>
        <w:bottom w:val="none" w:sz="0" w:space="0" w:color="auto"/>
        <w:right w:val="none" w:sz="0" w:space="0" w:color="auto"/>
      </w:divBdr>
    </w:div>
    <w:div w:id="758792144">
      <w:bodyDiv w:val="1"/>
      <w:marLeft w:val="0"/>
      <w:marRight w:val="0"/>
      <w:marTop w:val="0"/>
      <w:marBottom w:val="0"/>
      <w:divBdr>
        <w:top w:val="none" w:sz="0" w:space="0" w:color="auto"/>
        <w:left w:val="none" w:sz="0" w:space="0" w:color="auto"/>
        <w:bottom w:val="none" w:sz="0" w:space="0" w:color="auto"/>
        <w:right w:val="none" w:sz="0" w:space="0" w:color="auto"/>
      </w:divBdr>
    </w:div>
    <w:div w:id="821581157">
      <w:bodyDiv w:val="1"/>
      <w:marLeft w:val="0"/>
      <w:marRight w:val="0"/>
      <w:marTop w:val="0"/>
      <w:marBottom w:val="0"/>
      <w:divBdr>
        <w:top w:val="none" w:sz="0" w:space="0" w:color="auto"/>
        <w:left w:val="none" w:sz="0" w:space="0" w:color="auto"/>
        <w:bottom w:val="none" w:sz="0" w:space="0" w:color="auto"/>
        <w:right w:val="none" w:sz="0" w:space="0" w:color="auto"/>
      </w:divBdr>
    </w:div>
    <w:div w:id="868253595">
      <w:bodyDiv w:val="1"/>
      <w:marLeft w:val="0"/>
      <w:marRight w:val="0"/>
      <w:marTop w:val="0"/>
      <w:marBottom w:val="0"/>
      <w:divBdr>
        <w:top w:val="none" w:sz="0" w:space="0" w:color="auto"/>
        <w:left w:val="none" w:sz="0" w:space="0" w:color="auto"/>
        <w:bottom w:val="none" w:sz="0" w:space="0" w:color="auto"/>
        <w:right w:val="none" w:sz="0" w:space="0" w:color="auto"/>
      </w:divBdr>
    </w:div>
    <w:div w:id="1038894990">
      <w:bodyDiv w:val="1"/>
      <w:marLeft w:val="0"/>
      <w:marRight w:val="0"/>
      <w:marTop w:val="0"/>
      <w:marBottom w:val="0"/>
      <w:divBdr>
        <w:top w:val="none" w:sz="0" w:space="0" w:color="auto"/>
        <w:left w:val="none" w:sz="0" w:space="0" w:color="auto"/>
        <w:bottom w:val="none" w:sz="0" w:space="0" w:color="auto"/>
        <w:right w:val="none" w:sz="0" w:space="0" w:color="auto"/>
      </w:divBdr>
    </w:div>
    <w:div w:id="1312633729">
      <w:bodyDiv w:val="1"/>
      <w:marLeft w:val="0"/>
      <w:marRight w:val="0"/>
      <w:marTop w:val="0"/>
      <w:marBottom w:val="0"/>
      <w:divBdr>
        <w:top w:val="none" w:sz="0" w:space="0" w:color="auto"/>
        <w:left w:val="none" w:sz="0" w:space="0" w:color="auto"/>
        <w:bottom w:val="none" w:sz="0" w:space="0" w:color="auto"/>
        <w:right w:val="none" w:sz="0" w:space="0" w:color="auto"/>
      </w:divBdr>
    </w:div>
    <w:div w:id="1359772750">
      <w:bodyDiv w:val="1"/>
      <w:marLeft w:val="0"/>
      <w:marRight w:val="0"/>
      <w:marTop w:val="0"/>
      <w:marBottom w:val="0"/>
      <w:divBdr>
        <w:top w:val="none" w:sz="0" w:space="0" w:color="auto"/>
        <w:left w:val="none" w:sz="0" w:space="0" w:color="auto"/>
        <w:bottom w:val="none" w:sz="0" w:space="0" w:color="auto"/>
        <w:right w:val="none" w:sz="0" w:space="0" w:color="auto"/>
      </w:divBdr>
    </w:div>
    <w:div w:id="1482193041">
      <w:bodyDiv w:val="1"/>
      <w:marLeft w:val="0"/>
      <w:marRight w:val="0"/>
      <w:marTop w:val="0"/>
      <w:marBottom w:val="0"/>
      <w:divBdr>
        <w:top w:val="none" w:sz="0" w:space="0" w:color="auto"/>
        <w:left w:val="none" w:sz="0" w:space="0" w:color="auto"/>
        <w:bottom w:val="none" w:sz="0" w:space="0" w:color="auto"/>
        <w:right w:val="none" w:sz="0" w:space="0" w:color="auto"/>
      </w:divBdr>
    </w:div>
    <w:div w:id="1624119089">
      <w:bodyDiv w:val="1"/>
      <w:marLeft w:val="0"/>
      <w:marRight w:val="0"/>
      <w:marTop w:val="0"/>
      <w:marBottom w:val="0"/>
      <w:divBdr>
        <w:top w:val="none" w:sz="0" w:space="0" w:color="auto"/>
        <w:left w:val="none" w:sz="0" w:space="0" w:color="auto"/>
        <w:bottom w:val="none" w:sz="0" w:space="0" w:color="auto"/>
        <w:right w:val="none" w:sz="0" w:space="0" w:color="auto"/>
      </w:divBdr>
    </w:div>
    <w:div w:id="1744135079">
      <w:bodyDiv w:val="1"/>
      <w:marLeft w:val="0"/>
      <w:marRight w:val="0"/>
      <w:marTop w:val="0"/>
      <w:marBottom w:val="0"/>
      <w:divBdr>
        <w:top w:val="none" w:sz="0" w:space="0" w:color="auto"/>
        <w:left w:val="none" w:sz="0" w:space="0" w:color="auto"/>
        <w:bottom w:val="none" w:sz="0" w:space="0" w:color="auto"/>
        <w:right w:val="none" w:sz="0" w:space="0" w:color="auto"/>
      </w:divBdr>
    </w:div>
    <w:div w:id="201399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EC03D308B2A8FFFB24A50762E8E8E6A6E0FE5B1780D122AA00E13F67dAQDH"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X:\GRP\MO\&#1047;&#1040;&#1050;&#1054;&#1053;%20505-&#1060;&#1047;\&#1048;&#1079;&#1084;&#1077;&#1085;&#1077;&#1085;&#1080;&#1103;%20&#1074;%20&#1055;&#1086;&#1083;&#1086;&#1078;&#1077;&#1085;&#1080;&#1077;%20&#1086;%20&#1079;&#1072;&#1082;&#1091;&#1087;&#1082;&#1072;&#1093;\&#1050;&#1086;&#1085;&#1094;&#1077;&#1087;&#1090;&#1091;&#1072;&#1083;&#1100;&#1085;&#1099;&#1077;%20&#1087;&#1088;&#1077;&#1076;&#1083;&#1086;&#1078;&#1077;&#1085;&#1080;&#1103;\&#1056;&#1077;&#1076;&#1072;&#1082;&#1094;&#1080;&#1080;\&#1055;&#1088;&#1077;&#1076;&#1074;&#1072;&#1088;&#1080;&#1090;&#1077;&#1083;&#1100;&#1085;&#1099;&#1081;%20&#1086;&#1090;&#1073;&#1086;&#1088;%20(&#1085;&#1077;&#1082;&#1086;&#1085;&#1082;&#1091;&#1088;)%20&#1082;&#1072;&#1082;%20&#1047;&#1055;.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FAF8BA184569211D1F858A4D804E97D60A1F55CEA6F4E38E5AB1B5857F24344066AB2BF7F895FCBADFDDFE9142A955289135AC359WFCDK"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consultantplus://offline/ref=548D363405A05B45454FC957B2C497A4DD0F75451A5DE16890C8F991DC7EDF596DFFE6EC857DE2A4F1A7B634E60178E9F4C8C5539CQDIEK" TargetMode="External"/><Relationship Id="rId4" Type="http://schemas.openxmlformats.org/officeDocument/2006/relationships/settings" Target="settings.xml"/><Relationship Id="rId9" Type="http://schemas.openxmlformats.org/officeDocument/2006/relationships/hyperlink" Target="consultantplus://offline/ref=AFAF8BA184569211D1F858A4D804E97D60A1F55CEA6F4E38E5AB1B5857F24344066AB2BF7F895FCBADFDDFE9142A955289135AC359WFCD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8D1A6-8427-407A-83E5-493BA0799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249</Pages>
  <Words>63246</Words>
  <Characters>360503</Characters>
  <Application>Microsoft Office Word</Application>
  <DocSecurity>0</DocSecurity>
  <Lines>3004</Lines>
  <Paragraphs>845</Paragraphs>
  <ScaleCrop>false</ScaleCrop>
  <HeadingPairs>
    <vt:vector size="2" baseType="variant">
      <vt:variant>
        <vt:lpstr>Название</vt:lpstr>
      </vt:variant>
      <vt:variant>
        <vt:i4>1</vt:i4>
      </vt:variant>
    </vt:vector>
  </HeadingPairs>
  <TitlesOfParts>
    <vt:vector size="1" baseType="lpstr">
      <vt:lpstr/>
    </vt:vector>
  </TitlesOfParts>
  <Company>Gazprom JSC</Company>
  <LinksUpToDate>false</LinksUpToDate>
  <CharactersWithSpaces>422904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Земскова Анна Александровна</dc:creator>
  <cp:lastModifiedBy>Дементьева Анна Александровна</cp:lastModifiedBy>
  <cp:revision>2</cp:revision>
  <cp:lastPrinted>2021-07-06T11:48:00Z</cp:lastPrinted>
  <dcterms:created xsi:type="dcterms:W3CDTF">2022-03-30T12:23:00Z</dcterms:created>
  <dcterms:modified xsi:type="dcterms:W3CDTF">2022-03-30T12:23:00Z</dcterms:modified>
</cp:coreProperties>
</file>